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9A244" w14:textId="763C6FC9" w:rsidR="00070737" w:rsidRPr="007A4430" w:rsidRDefault="00070737" w:rsidP="007A4430">
      <w:pPr>
        <w:jc w:val="center"/>
        <w:rPr>
          <w:rFonts w:ascii="Times New Roman" w:hAnsi="Times New Roman" w:cs="Times New Roman"/>
          <w:bCs/>
        </w:rPr>
      </w:pPr>
      <w:r w:rsidRPr="007A4430">
        <w:rPr>
          <w:rFonts w:ascii="Times New Roman" w:hAnsi="Times New Roman" w:cs="Times New Roman"/>
          <w:bCs/>
        </w:rPr>
        <w:t>C</w:t>
      </w:r>
      <w:r w:rsidR="007A4430" w:rsidRPr="007A4430">
        <w:rPr>
          <w:rFonts w:ascii="Times New Roman" w:hAnsi="Times New Roman" w:cs="Times New Roman"/>
          <w:bCs/>
        </w:rPr>
        <w:t>alifornia Energy Efficiency Coordinating Committee</w:t>
      </w:r>
      <w:r w:rsidRPr="007A4430">
        <w:rPr>
          <w:rFonts w:ascii="Times New Roman" w:hAnsi="Times New Roman" w:cs="Times New Roman"/>
          <w:bCs/>
        </w:rPr>
        <w:t xml:space="preserve">-Hosted Working Group </w:t>
      </w:r>
      <w:r w:rsidR="00F869A1">
        <w:rPr>
          <w:rFonts w:ascii="Times New Roman" w:hAnsi="Times New Roman" w:cs="Times New Roman"/>
          <w:bCs/>
        </w:rPr>
        <w:t xml:space="preserve">on </w:t>
      </w:r>
      <w:r w:rsidRPr="007A4430">
        <w:rPr>
          <w:rFonts w:ascii="Times New Roman" w:hAnsi="Times New Roman" w:cs="Times New Roman"/>
          <w:bCs/>
        </w:rPr>
        <w:t>Energy Efficiency Filing Processes</w:t>
      </w:r>
    </w:p>
    <w:p w14:paraId="28688D0C" w14:textId="3689D050" w:rsidR="007A4430" w:rsidRPr="007A4430" w:rsidRDefault="002371F8" w:rsidP="007A4430">
      <w:pPr>
        <w:jc w:val="center"/>
        <w:rPr>
          <w:rFonts w:ascii="Times New Roman" w:hAnsi="Times New Roman" w:cs="Times New Roman"/>
          <w:bCs/>
        </w:rPr>
      </w:pPr>
      <w:r>
        <w:rPr>
          <w:rFonts w:ascii="Times New Roman" w:hAnsi="Times New Roman" w:cs="Times New Roman"/>
          <w:bCs/>
        </w:rPr>
        <w:t xml:space="preserve">Tuesday, </w:t>
      </w:r>
      <w:r w:rsidR="007A4430" w:rsidRPr="007A4430">
        <w:rPr>
          <w:rFonts w:ascii="Times New Roman" w:hAnsi="Times New Roman" w:cs="Times New Roman"/>
          <w:bCs/>
        </w:rPr>
        <w:t>October 2</w:t>
      </w:r>
      <w:r>
        <w:rPr>
          <w:rFonts w:ascii="Times New Roman" w:hAnsi="Times New Roman" w:cs="Times New Roman"/>
          <w:bCs/>
        </w:rPr>
        <w:t>2,</w:t>
      </w:r>
      <w:r>
        <w:rPr>
          <w:rFonts w:ascii="Times New Roman" w:hAnsi="Times New Roman" w:cs="Times New Roman"/>
          <w:bCs/>
          <w:vertAlign w:val="superscript"/>
        </w:rPr>
        <w:t xml:space="preserve"> </w:t>
      </w:r>
      <w:r>
        <w:rPr>
          <w:rFonts w:ascii="Times New Roman" w:hAnsi="Times New Roman" w:cs="Times New Roman"/>
          <w:bCs/>
        </w:rPr>
        <w:t xml:space="preserve">2019 - </w:t>
      </w:r>
      <w:r w:rsidR="007A4430" w:rsidRPr="007A4430">
        <w:rPr>
          <w:rFonts w:ascii="Times New Roman" w:hAnsi="Times New Roman" w:cs="Times New Roman"/>
          <w:bCs/>
        </w:rPr>
        <w:t xml:space="preserve">9:30-4:45  </w:t>
      </w:r>
    </w:p>
    <w:p w14:paraId="0B52E3CC" w14:textId="12A9E439" w:rsidR="00070737" w:rsidRPr="007A4430" w:rsidRDefault="00070737" w:rsidP="00070737">
      <w:pPr>
        <w:jc w:val="center"/>
        <w:rPr>
          <w:rFonts w:ascii="Times New Roman" w:hAnsi="Times New Roman" w:cs="Times New Roman"/>
          <w:bCs/>
        </w:rPr>
      </w:pPr>
      <w:r w:rsidRPr="007A4430">
        <w:rPr>
          <w:rFonts w:ascii="Times New Roman" w:hAnsi="Times New Roman" w:cs="Times New Roman"/>
          <w:bCs/>
        </w:rPr>
        <w:t>N</w:t>
      </w:r>
      <w:r w:rsidR="007A4430" w:rsidRPr="007A4430">
        <w:rPr>
          <w:rFonts w:ascii="Times New Roman" w:hAnsi="Times New Roman" w:cs="Times New Roman"/>
          <w:bCs/>
        </w:rPr>
        <w:t>atural Resources Defense Council</w:t>
      </w:r>
      <w:r w:rsidRPr="007A4430">
        <w:rPr>
          <w:rFonts w:ascii="Times New Roman" w:hAnsi="Times New Roman" w:cs="Times New Roman"/>
          <w:bCs/>
        </w:rPr>
        <w:t>, 111 Sutter St, 21</w:t>
      </w:r>
      <w:r w:rsidRPr="007A4430">
        <w:rPr>
          <w:rFonts w:ascii="Times New Roman" w:hAnsi="Times New Roman" w:cs="Times New Roman"/>
          <w:bCs/>
          <w:vertAlign w:val="superscript"/>
        </w:rPr>
        <w:t>st</w:t>
      </w:r>
      <w:r w:rsidRPr="007A4430">
        <w:rPr>
          <w:rFonts w:ascii="Times New Roman" w:hAnsi="Times New Roman" w:cs="Times New Roman"/>
          <w:bCs/>
        </w:rPr>
        <w:t xml:space="preserve"> floor, San Francisco, CA 94104</w:t>
      </w:r>
    </w:p>
    <w:p w14:paraId="1AA5127C" w14:textId="57249A65" w:rsidR="007A4430" w:rsidRPr="007A4430" w:rsidRDefault="002371F8" w:rsidP="00070737">
      <w:pPr>
        <w:jc w:val="center"/>
        <w:rPr>
          <w:rFonts w:ascii="Times New Roman" w:hAnsi="Times New Roman" w:cs="Times New Roman"/>
          <w:bCs/>
        </w:rPr>
      </w:pPr>
      <w:r>
        <w:rPr>
          <w:rFonts w:ascii="Times New Roman" w:hAnsi="Times New Roman" w:cs="Times New Roman"/>
          <w:bCs/>
        </w:rPr>
        <w:t xml:space="preserve">Draft </w:t>
      </w:r>
      <w:r w:rsidR="007A4430" w:rsidRPr="007A4430">
        <w:rPr>
          <w:rFonts w:ascii="Times New Roman" w:hAnsi="Times New Roman" w:cs="Times New Roman"/>
          <w:bCs/>
        </w:rPr>
        <w:t>Meeting Summary</w:t>
      </w:r>
    </w:p>
    <w:p w14:paraId="0232C68A" w14:textId="77777777" w:rsidR="007A4430" w:rsidRPr="007A4430" w:rsidRDefault="007A4430" w:rsidP="007A4430">
      <w:pPr>
        <w:widowControl w:val="0"/>
        <w:pBdr>
          <w:bottom w:val="thickThinSmallGap" w:sz="24" w:space="1" w:color="C45911" w:themeColor="accent2" w:themeShade="BF"/>
        </w:pBdr>
        <w:autoSpaceDE w:val="0"/>
        <w:autoSpaceDN w:val="0"/>
        <w:adjustRightInd w:val="0"/>
        <w:jc w:val="center"/>
        <w:rPr>
          <w:rFonts w:ascii="Times New Roman" w:hAnsi="Times New Roman" w:cs="Times New Roman"/>
        </w:rPr>
      </w:pPr>
      <w:r w:rsidRPr="007A4430">
        <w:rPr>
          <w:rFonts w:ascii="Times New Roman" w:hAnsi="Times New Roman" w:cs="Times New Roman"/>
        </w:rPr>
        <w:t xml:space="preserve">Facilitators: Dr. Jonathan </w:t>
      </w:r>
      <w:proofErr w:type="spellStart"/>
      <w:r w:rsidRPr="007A4430">
        <w:rPr>
          <w:rFonts w:ascii="Times New Roman" w:hAnsi="Times New Roman" w:cs="Times New Roman"/>
        </w:rPr>
        <w:t>Raab</w:t>
      </w:r>
      <w:proofErr w:type="spellEnd"/>
      <w:r w:rsidRPr="007A4430">
        <w:rPr>
          <w:rFonts w:ascii="Times New Roman" w:hAnsi="Times New Roman" w:cs="Times New Roman"/>
        </w:rPr>
        <w:t xml:space="preserve">, </w:t>
      </w:r>
      <w:proofErr w:type="spellStart"/>
      <w:r w:rsidRPr="007A4430">
        <w:rPr>
          <w:rFonts w:ascii="Times New Roman" w:hAnsi="Times New Roman" w:cs="Times New Roman"/>
        </w:rPr>
        <w:t>Raab</w:t>
      </w:r>
      <w:proofErr w:type="spellEnd"/>
      <w:r w:rsidRPr="007A4430">
        <w:rPr>
          <w:rFonts w:ascii="Times New Roman" w:hAnsi="Times New Roman" w:cs="Times New Roman"/>
        </w:rPr>
        <w:t xml:space="preserve"> Associates, Ltd. &amp; Meredith Cowart, CONCUR</w:t>
      </w:r>
    </w:p>
    <w:p w14:paraId="70F73E26" w14:textId="77777777" w:rsidR="007A4430" w:rsidRPr="00184AE2" w:rsidRDefault="007A4430" w:rsidP="007A4430">
      <w:pPr>
        <w:widowControl w:val="0"/>
        <w:autoSpaceDE w:val="0"/>
        <w:autoSpaceDN w:val="0"/>
        <w:adjustRightInd w:val="0"/>
        <w:rPr>
          <w:rFonts w:ascii="Times" w:hAnsi="Times" w:cs="Times"/>
        </w:rPr>
      </w:pPr>
    </w:p>
    <w:p w14:paraId="44EF9753" w14:textId="06FB07E4" w:rsidR="007A4430" w:rsidRPr="00741018" w:rsidRDefault="007A4430" w:rsidP="007A4430">
      <w:pPr>
        <w:widowControl w:val="0"/>
        <w:autoSpaceDE w:val="0"/>
        <w:autoSpaceDN w:val="0"/>
        <w:adjustRightInd w:val="0"/>
        <w:rPr>
          <w:rFonts w:ascii="Cambria" w:hAnsi="Cambria"/>
        </w:rPr>
      </w:pPr>
      <w:r w:rsidRPr="00741018">
        <w:rPr>
          <w:rFonts w:ascii="Cambria" w:hAnsi="Cambria"/>
        </w:rPr>
        <w:t xml:space="preserve">On October 22, 2019, the California Energy Efficiency Coordinating Committee (CAEECC) hosted a Working Group </w:t>
      </w:r>
      <w:r w:rsidR="005E4D3A" w:rsidRPr="00741018">
        <w:rPr>
          <w:rFonts w:ascii="Cambria" w:hAnsi="Cambria"/>
        </w:rPr>
        <w:t xml:space="preserve">(WG) </w:t>
      </w:r>
      <w:r w:rsidRPr="00741018">
        <w:rPr>
          <w:rFonts w:ascii="Cambria" w:hAnsi="Cambria"/>
        </w:rPr>
        <w:t xml:space="preserve">on Energy Efficiency (EE) Filing Processes, which met at the Natural Resources Defense Council (NRDC) in San Francisco. </w:t>
      </w:r>
      <w:r w:rsidR="005E4D3A" w:rsidRPr="00741018">
        <w:rPr>
          <w:rFonts w:ascii="Cambria" w:hAnsi="Cambria"/>
        </w:rPr>
        <w:t>Twenty-four WG Members (including Lead, Alternate, Ex Officio and Resource</w:t>
      </w:r>
      <w:r w:rsidR="00F869A1">
        <w:rPr>
          <w:rFonts w:ascii="Cambria" w:hAnsi="Cambria"/>
        </w:rPr>
        <w:t xml:space="preserve"> Members</w:t>
      </w:r>
      <w:r w:rsidR="005E4D3A" w:rsidRPr="00741018">
        <w:rPr>
          <w:rFonts w:ascii="Cambria" w:hAnsi="Cambria"/>
        </w:rPr>
        <w:t xml:space="preserve">) participated in person. Approximately thirty </w:t>
      </w:r>
      <w:r w:rsidR="00F869A1">
        <w:rPr>
          <w:rFonts w:ascii="Cambria" w:hAnsi="Cambria"/>
        </w:rPr>
        <w:t xml:space="preserve">additional </w:t>
      </w:r>
      <w:r w:rsidR="005E4D3A" w:rsidRPr="00741018">
        <w:rPr>
          <w:rFonts w:ascii="Cambria" w:hAnsi="Cambria"/>
        </w:rPr>
        <w:t xml:space="preserve">members of </w:t>
      </w:r>
      <w:r w:rsidR="005E4D3A" w:rsidRPr="002F2FA6">
        <w:rPr>
          <w:rFonts w:ascii="Cambria" w:hAnsi="Cambria"/>
        </w:rPr>
        <w:t>the public participated in person or via webinar. A full list of meeting registrants is provided in Appendix A.</w:t>
      </w:r>
      <w:r w:rsidR="005E4D3A" w:rsidRPr="00741018">
        <w:rPr>
          <w:rFonts w:ascii="Cambria" w:hAnsi="Cambria"/>
        </w:rPr>
        <w:t xml:space="preserve"> </w:t>
      </w:r>
    </w:p>
    <w:p w14:paraId="368D1C00" w14:textId="77777777" w:rsidR="007A4430" w:rsidRPr="00741018" w:rsidRDefault="007A4430" w:rsidP="007A4430">
      <w:pPr>
        <w:widowControl w:val="0"/>
        <w:autoSpaceDE w:val="0"/>
        <w:autoSpaceDN w:val="0"/>
        <w:adjustRightInd w:val="0"/>
        <w:rPr>
          <w:rFonts w:ascii="Cambria" w:hAnsi="Cambria"/>
        </w:rPr>
      </w:pPr>
    </w:p>
    <w:p w14:paraId="5E780576" w14:textId="51577053" w:rsidR="007A4430" w:rsidRPr="00741018" w:rsidRDefault="007A4430" w:rsidP="007A4430">
      <w:pPr>
        <w:rPr>
          <w:rFonts w:ascii="Cambria" w:hAnsi="Cambria"/>
        </w:rPr>
      </w:pPr>
      <w:r w:rsidRPr="00741018">
        <w:rPr>
          <w:rFonts w:ascii="Cambria" w:hAnsi="Cambria"/>
        </w:rPr>
        <w:t xml:space="preserve">Meeting facilitation was provided by Dr. Jonathan </w:t>
      </w:r>
      <w:proofErr w:type="spellStart"/>
      <w:r w:rsidRPr="00741018">
        <w:rPr>
          <w:rFonts w:ascii="Cambria" w:hAnsi="Cambria"/>
        </w:rPr>
        <w:t>Raab</w:t>
      </w:r>
      <w:proofErr w:type="spellEnd"/>
      <w:r w:rsidRPr="00741018">
        <w:rPr>
          <w:rFonts w:ascii="Cambria" w:hAnsi="Cambria"/>
        </w:rPr>
        <w:t xml:space="preserve"> (</w:t>
      </w:r>
      <w:proofErr w:type="spellStart"/>
      <w:r w:rsidRPr="00741018">
        <w:rPr>
          <w:rFonts w:ascii="Cambria" w:hAnsi="Cambria"/>
        </w:rPr>
        <w:t>Raab</w:t>
      </w:r>
      <w:proofErr w:type="spellEnd"/>
      <w:r w:rsidRPr="00741018">
        <w:rPr>
          <w:rFonts w:ascii="Cambria" w:hAnsi="Cambria"/>
        </w:rPr>
        <w:t xml:space="preserve"> Associates Ltd.) and Meredith Cowart (CONCUR Inc.). Meeting materials, including presentations, are provided on the CAEECC website at: </w:t>
      </w:r>
      <w:hyperlink r:id="rId7" w:history="1">
        <w:r w:rsidRPr="00741018">
          <w:rPr>
            <w:rStyle w:val="Hyperlink"/>
            <w:rFonts w:ascii="Cambria" w:hAnsi="Cambria"/>
          </w:rPr>
          <w:t>https://www.caeecc.org/10-22-19</w:t>
        </w:r>
      </w:hyperlink>
      <w:r w:rsidRPr="00741018">
        <w:rPr>
          <w:rFonts w:ascii="Cambria" w:hAnsi="Cambria"/>
        </w:rPr>
        <w:t>.</w:t>
      </w:r>
    </w:p>
    <w:p w14:paraId="3D767B6D" w14:textId="77777777" w:rsidR="007A4430" w:rsidRPr="00741018" w:rsidRDefault="007A4430" w:rsidP="007A4430">
      <w:pPr>
        <w:pStyle w:val="NoteLevel11"/>
        <w:tabs>
          <w:tab w:val="clear" w:pos="0"/>
        </w:tabs>
        <w:rPr>
          <w:rFonts w:ascii="Cambria" w:hAnsi="Cambria"/>
        </w:rPr>
      </w:pPr>
    </w:p>
    <w:p w14:paraId="0569CC3C" w14:textId="227CF32D" w:rsidR="007A4430" w:rsidRPr="00741018" w:rsidRDefault="007A4430" w:rsidP="007A4430">
      <w:pPr>
        <w:rPr>
          <w:rFonts w:ascii="Cambria" w:hAnsi="Cambria"/>
        </w:rPr>
      </w:pPr>
      <w:r w:rsidRPr="002F2FA6">
        <w:rPr>
          <w:rFonts w:ascii="Cambria" w:hAnsi="Cambria"/>
        </w:rPr>
        <w:t>In this document, the majority of the discussion is captured without attribution. In some cases, the affiliation of the speaker is identified, because their affiliation is relevant to the comment. Presentations are summarized only if the presenter did not use a PowerPoint presentation (see link above).</w:t>
      </w:r>
    </w:p>
    <w:p w14:paraId="46CCBFC9" w14:textId="77777777" w:rsidR="007A4430" w:rsidRPr="00741018" w:rsidRDefault="007A4430" w:rsidP="007A4430">
      <w:pPr>
        <w:rPr>
          <w:rFonts w:ascii="Cambria" w:hAnsi="Cambria"/>
        </w:rPr>
      </w:pPr>
    </w:p>
    <w:p w14:paraId="37E65F62" w14:textId="1934ED57" w:rsidR="007A4430" w:rsidRPr="00741018" w:rsidRDefault="007A4430" w:rsidP="007A4430">
      <w:pPr>
        <w:rPr>
          <w:rFonts w:ascii="Cambria" w:hAnsi="Cambria"/>
        </w:rPr>
      </w:pPr>
      <w:r w:rsidRPr="00741018">
        <w:rPr>
          <w:rFonts w:ascii="Cambria" w:hAnsi="Cambria"/>
        </w:rPr>
        <w:t xml:space="preserve">Following the presentations, key clarifying questions or comments are listed and relevant </w:t>
      </w:r>
      <w:r w:rsidRPr="00741018">
        <w:rPr>
          <w:rFonts w:ascii="Cambria" w:hAnsi="Cambria"/>
          <w:i/>
        </w:rPr>
        <w:t>responses to questions</w:t>
      </w:r>
      <w:r w:rsidRPr="00741018">
        <w:rPr>
          <w:rFonts w:ascii="Cambria" w:hAnsi="Cambria"/>
        </w:rPr>
        <w:t xml:space="preserve"> are noted in </w:t>
      </w:r>
      <w:r w:rsidRPr="00741018">
        <w:rPr>
          <w:rFonts w:ascii="Cambria" w:hAnsi="Cambria"/>
          <w:i/>
        </w:rPr>
        <w:t>italics</w:t>
      </w:r>
      <w:r w:rsidRPr="00741018">
        <w:rPr>
          <w:rFonts w:ascii="Cambria" w:hAnsi="Cambria"/>
        </w:rPr>
        <w:t xml:space="preserve">. Where multiple responses were given, these responses are listed as sub-bullets. Next Steps, at the end of this document, list all next steps discussed at the meeting. </w:t>
      </w:r>
    </w:p>
    <w:p w14:paraId="063ACFDE" w14:textId="77777777" w:rsidR="003A7542" w:rsidRPr="00741018" w:rsidRDefault="003A7542">
      <w:pPr>
        <w:rPr>
          <w:rFonts w:ascii="Cambria" w:hAnsi="Cambria"/>
          <w:sz w:val="26"/>
          <w:szCs w:val="26"/>
        </w:rPr>
      </w:pPr>
    </w:p>
    <w:p w14:paraId="2F3269B2" w14:textId="11438164" w:rsidR="00070737" w:rsidRDefault="00741018" w:rsidP="00070737">
      <w:pPr>
        <w:rPr>
          <w:rFonts w:ascii="Cambria" w:hAnsi="Cambria" w:cs="Times New Roman (Body CS)"/>
          <w:b/>
          <w:bCs/>
          <w:smallCaps/>
          <w:sz w:val="26"/>
          <w:szCs w:val="26"/>
        </w:rPr>
      </w:pPr>
      <w:r w:rsidRPr="00741018">
        <w:rPr>
          <w:rFonts w:ascii="Cambria" w:hAnsi="Cambria" w:cs="Times New Roman (Body CS)"/>
          <w:b/>
          <w:bCs/>
          <w:smallCaps/>
          <w:sz w:val="26"/>
          <w:szCs w:val="26"/>
        </w:rPr>
        <w:t xml:space="preserve">Session 1: Introductions, Agenda Review, and Goals for the Day </w:t>
      </w:r>
    </w:p>
    <w:p w14:paraId="337C42D7" w14:textId="77777777" w:rsidR="00741018" w:rsidRPr="00741018" w:rsidRDefault="00741018" w:rsidP="00741018">
      <w:pPr>
        <w:rPr>
          <w:rFonts w:ascii="Cambria" w:hAnsi="Cambria" w:cs="Times New Roman (Body CS)"/>
        </w:rPr>
      </w:pPr>
    </w:p>
    <w:p w14:paraId="411D0487" w14:textId="2D518EE6" w:rsidR="00741018" w:rsidRPr="00B64BA8" w:rsidRDefault="00741018" w:rsidP="00741018">
      <w:pPr>
        <w:pStyle w:val="NormalWeb"/>
        <w:spacing w:before="0" w:beforeAutospacing="0" w:after="0" w:afterAutospacing="0"/>
        <w:rPr>
          <w:rFonts w:ascii="Cambria" w:hAnsi="Cambria" w:cs="Times New Roman (Body CS)"/>
        </w:rPr>
      </w:pPr>
      <w:r w:rsidRPr="00741018">
        <w:rPr>
          <w:rFonts w:ascii="Cambria" w:hAnsi="Cambria" w:cs="Times New Roman (Body CS)"/>
        </w:rPr>
        <w:t xml:space="preserve">The CAEECC facilitator J. </w:t>
      </w:r>
      <w:proofErr w:type="spellStart"/>
      <w:r w:rsidRPr="00741018">
        <w:rPr>
          <w:rFonts w:ascii="Cambria" w:hAnsi="Cambria" w:cs="Times New Roman (Body CS)"/>
        </w:rPr>
        <w:t>Raab</w:t>
      </w:r>
      <w:proofErr w:type="spellEnd"/>
      <w:r w:rsidRPr="00741018">
        <w:rPr>
          <w:rFonts w:ascii="Cambria" w:hAnsi="Cambria" w:cs="Times New Roman (Body CS)"/>
        </w:rPr>
        <w:t xml:space="preserve"> </w:t>
      </w:r>
      <w:r w:rsidR="00B64BA8">
        <w:rPr>
          <w:rFonts w:ascii="Cambria" w:hAnsi="Cambria" w:cs="Times New Roman (Body CS)"/>
        </w:rPr>
        <w:t>launched</w:t>
      </w:r>
      <w:r w:rsidRPr="00741018">
        <w:rPr>
          <w:rFonts w:ascii="Cambria" w:hAnsi="Cambria" w:cs="Times New Roman (Body CS)"/>
        </w:rPr>
        <w:t xml:space="preserve"> the meeting and</w:t>
      </w:r>
      <w:r w:rsidR="00B64BA8">
        <w:rPr>
          <w:rFonts w:ascii="Cambria" w:hAnsi="Cambria" w:cs="Times New Roman (Body CS)"/>
        </w:rPr>
        <w:t xml:space="preserve"> </w:t>
      </w:r>
      <w:r w:rsidR="0046407D">
        <w:rPr>
          <w:rFonts w:ascii="Cambria" w:hAnsi="Cambria" w:cs="Times New Roman (Body CS)"/>
        </w:rPr>
        <w:t>went around the room for</w:t>
      </w:r>
      <w:r w:rsidR="00B64BA8">
        <w:rPr>
          <w:rFonts w:ascii="Cambria" w:hAnsi="Cambria" w:cs="Times New Roman (Body CS)"/>
        </w:rPr>
        <w:t xml:space="preserve"> introductions</w:t>
      </w:r>
      <w:r w:rsidRPr="00741018">
        <w:rPr>
          <w:rFonts w:ascii="Cambria" w:hAnsi="Cambria" w:cs="Times New Roman (Body CS)"/>
        </w:rPr>
        <w:t xml:space="preserve">. </w:t>
      </w:r>
      <w:r w:rsidRPr="00741018">
        <w:rPr>
          <w:rFonts w:ascii="Cambria" w:hAnsi="Cambria"/>
          <w:color w:val="000000"/>
          <w:shd w:val="clear" w:color="auto" w:fill="FFFFFF"/>
        </w:rPr>
        <w:t xml:space="preserve">He </w:t>
      </w:r>
      <w:r w:rsidR="00B64BA8">
        <w:rPr>
          <w:rFonts w:ascii="Cambria" w:hAnsi="Cambria"/>
          <w:color w:val="000000"/>
          <w:shd w:val="clear" w:color="auto" w:fill="FFFFFF"/>
        </w:rPr>
        <w:t xml:space="preserve">then </w:t>
      </w:r>
      <w:r w:rsidRPr="00741018">
        <w:rPr>
          <w:rFonts w:ascii="Cambria" w:hAnsi="Cambria"/>
          <w:color w:val="000000"/>
          <w:shd w:val="clear" w:color="auto" w:fill="FFFFFF"/>
        </w:rPr>
        <w:t>explained that the primary focus of th</w:t>
      </w:r>
      <w:r w:rsidR="00F869A1">
        <w:rPr>
          <w:rFonts w:ascii="Cambria" w:hAnsi="Cambria"/>
          <w:color w:val="000000"/>
          <w:shd w:val="clear" w:color="auto" w:fill="FFFFFF"/>
        </w:rPr>
        <w:t>is</w:t>
      </w:r>
      <w:r w:rsidRPr="00741018">
        <w:rPr>
          <w:rFonts w:ascii="Cambria" w:hAnsi="Cambria"/>
          <w:color w:val="000000"/>
          <w:shd w:val="clear" w:color="auto" w:fill="FFFFFF"/>
        </w:rPr>
        <w:t xml:space="preserve"> meeting </w:t>
      </w:r>
      <w:r w:rsidR="00F869A1">
        <w:rPr>
          <w:rFonts w:ascii="Cambria" w:hAnsi="Cambria"/>
          <w:color w:val="000000"/>
          <w:shd w:val="clear" w:color="auto" w:fill="FFFFFF"/>
        </w:rPr>
        <w:t>is</w:t>
      </w:r>
      <w:r w:rsidRPr="00741018">
        <w:rPr>
          <w:rFonts w:ascii="Cambria" w:hAnsi="Cambria"/>
          <w:color w:val="000000"/>
          <w:shd w:val="clear" w:color="auto" w:fill="FFFFFF"/>
        </w:rPr>
        <w:t xml:space="preserve"> </w:t>
      </w:r>
      <w:r w:rsidR="00B64BA8">
        <w:rPr>
          <w:rFonts w:ascii="Cambria" w:hAnsi="Cambria"/>
          <w:color w:val="000000"/>
          <w:shd w:val="clear" w:color="auto" w:fill="FFFFFF"/>
        </w:rPr>
        <w:t xml:space="preserve">to lay the ground work for this WG, including reviewing and adopting a set of goals and </w:t>
      </w:r>
      <w:proofErr w:type="spellStart"/>
      <w:r w:rsidR="00B64BA8">
        <w:rPr>
          <w:rFonts w:ascii="Cambria" w:hAnsi="Cambria"/>
          <w:color w:val="000000"/>
          <w:shd w:val="clear" w:color="auto" w:fill="FFFFFF"/>
        </w:rPr>
        <w:t>groundrules</w:t>
      </w:r>
      <w:proofErr w:type="spellEnd"/>
      <w:r w:rsidR="0046407D">
        <w:rPr>
          <w:rFonts w:ascii="Cambria" w:hAnsi="Cambria"/>
          <w:color w:val="000000"/>
          <w:shd w:val="clear" w:color="auto" w:fill="FFFFFF"/>
        </w:rPr>
        <w:t>;</w:t>
      </w:r>
      <w:r w:rsidR="00B64BA8">
        <w:rPr>
          <w:rFonts w:ascii="Cambria" w:hAnsi="Cambria"/>
          <w:color w:val="000000"/>
          <w:shd w:val="clear" w:color="auto" w:fill="FFFFFF"/>
        </w:rPr>
        <w:t xml:space="preserve"> determining the WG scope</w:t>
      </w:r>
      <w:r w:rsidR="0046407D">
        <w:rPr>
          <w:rFonts w:ascii="Cambria" w:hAnsi="Cambria"/>
          <w:color w:val="000000"/>
          <w:shd w:val="clear" w:color="auto" w:fill="FFFFFF"/>
        </w:rPr>
        <w:t>;</w:t>
      </w:r>
      <w:r w:rsidR="00B64BA8">
        <w:rPr>
          <w:rFonts w:ascii="Cambria" w:hAnsi="Cambria"/>
          <w:color w:val="000000"/>
          <w:shd w:val="clear" w:color="auto" w:fill="FFFFFF"/>
        </w:rPr>
        <w:t xml:space="preserve"> sharing the history of the current process</w:t>
      </w:r>
      <w:r w:rsidR="0046407D">
        <w:rPr>
          <w:rFonts w:ascii="Cambria" w:hAnsi="Cambria"/>
          <w:color w:val="000000"/>
          <w:shd w:val="clear" w:color="auto" w:fill="FFFFFF"/>
        </w:rPr>
        <w:t>;</w:t>
      </w:r>
      <w:r w:rsidR="00B64BA8">
        <w:rPr>
          <w:rFonts w:ascii="Cambria" w:hAnsi="Cambria"/>
          <w:color w:val="000000"/>
          <w:shd w:val="clear" w:color="auto" w:fill="FFFFFF"/>
        </w:rPr>
        <w:t xml:space="preserve"> discussing what elements of the current process stakeholders like (and hence what to preserve) and don’t like (and hence want to change)</w:t>
      </w:r>
      <w:r w:rsidR="0046407D">
        <w:rPr>
          <w:rFonts w:ascii="Cambria" w:hAnsi="Cambria"/>
          <w:color w:val="000000"/>
          <w:shd w:val="clear" w:color="auto" w:fill="FFFFFF"/>
        </w:rPr>
        <w:t>;</w:t>
      </w:r>
      <w:r w:rsidR="00B64BA8">
        <w:rPr>
          <w:rFonts w:ascii="Cambria" w:hAnsi="Cambria"/>
          <w:color w:val="000000"/>
          <w:shd w:val="clear" w:color="auto" w:fill="FFFFFF"/>
        </w:rPr>
        <w:t xml:space="preserve"> and discuss</w:t>
      </w:r>
      <w:r w:rsidR="0046407D">
        <w:rPr>
          <w:rFonts w:ascii="Cambria" w:hAnsi="Cambria"/>
          <w:color w:val="000000"/>
          <w:shd w:val="clear" w:color="auto" w:fill="FFFFFF"/>
        </w:rPr>
        <w:t>ing</w:t>
      </w:r>
      <w:r w:rsidR="00B64BA8">
        <w:rPr>
          <w:rFonts w:ascii="Cambria" w:hAnsi="Cambria"/>
          <w:color w:val="000000"/>
          <w:shd w:val="clear" w:color="auto" w:fill="FFFFFF"/>
        </w:rPr>
        <w:t xml:space="preserve"> a framework for evaluating proposals for alternate EE filing processes. Then the group will discuss the two </w:t>
      </w:r>
      <w:r w:rsidR="0046407D">
        <w:rPr>
          <w:rFonts w:ascii="Cambria" w:hAnsi="Cambria"/>
          <w:color w:val="000000"/>
          <w:shd w:val="clear" w:color="auto" w:fill="FFFFFF"/>
        </w:rPr>
        <w:t xml:space="preserve">straw </w:t>
      </w:r>
      <w:r w:rsidR="00B64BA8">
        <w:rPr>
          <w:rFonts w:ascii="Cambria" w:hAnsi="Cambria"/>
          <w:color w:val="000000"/>
          <w:shd w:val="clear" w:color="auto" w:fill="FFFFFF"/>
        </w:rPr>
        <w:t>proposals put forth by the Public Advocates Office</w:t>
      </w:r>
      <w:r w:rsidR="0046407D">
        <w:rPr>
          <w:rFonts w:ascii="Cambria" w:hAnsi="Cambria"/>
          <w:color w:val="000000"/>
          <w:shd w:val="clear" w:color="auto" w:fill="FFFFFF"/>
        </w:rPr>
        <w:t xml:space="preserve"> first in plenary and then in break-outs</w:t>
      </w:r>
      <w:r w:rsidR="00B64BA8">
        <w:rPr>
          <w:rFonts w:ascii="Cambria" w:hAnsi="Cambria"/>
          <w:color w:val="000000"/>
          <w:shd w:val="clear" w:color="auto" w:fill="FFFFFF"/>
        </w:rPr>
        <w:t>, and put forth any additional proposals</w:t>
      </w:r>
      <w:r w:rsidR="0046407D">
        <w:rPr>
          <w:rFonts w:ascii="Cambria" w:hAnsi="Cambria"/>
          <w:color w:val="000000"/>
          <w:shd w:val="clear" w:color="auto" w:fill="FFFFFF"/>
        </w:rPr>
        <w:t xml:space="preserve"> or proposed modifica</w:t>
      </w:r>
      <w:r w:rsidR="00B95B9C">
        <w:rPr>
          <w:rFonts w:ascii="Cambria" w:hAnsi="Cambria"/>
          <w:color w:val="000000"/>
          <w:shd w:val="clear" w:color="auto" w:fill="FFFFFF"/>
        </w:rPr>
        <w:t>t</w:t>
      </w:r>
      <w:r w:rsidR="0046407D">
        <w:rPr>
          <w:rFonts w:ascii="Cambria" w:hAnsi="Cambria"/>
          <w:color w:val="000000"/>
          <w:shd w:val="clear" w:color="auto" w:fill="FFFFFF"/>
        </w:rPr>
        <w:t>ions to the straw proposals</w:t>
      </w:r>
      <w:r w:rsidR="00B64BA8">
        <w:rPr>
          <w:rFonts w:ascii="Cambria" w:hAnsi="Cambria"/>
          <w:color w:val="000000"/>
          <w:shd w:val="clear" w:color="auto" w:fill="FFFFFF"/>
        </w:rPr>
        <w:t xml:space="preserve">. At the end of the meeting, members will identify the next steps needed to get ready for the </w:t>
      </w:r>
      <w:r w:rsidR="00F869A1">
        <w:rPr>
          <w:rFonts w:ascii="Cambria" w:hAnsi="Cambria"/>
          <w:color w:val="000000"/>
          <w:shd w:val="clear" w:color="auto" w:fill="FFFFFF"/>
        </w:rPr>
        <w:t xml:space="preserve">second EE Filing Processes WG meeting on </w:t>
      </w:r>
      <w:r w:rsidR="00B64BA8">
        <w:rPr>
          <w:rFonts w:ascii="Cambria" w:hAnsi="Cambria"/>
          <w:color w:val="000000"/>
          <w:shd w:val="clear" w:color="auto" w:fill="FFFFFF"/>
        </w:rPr>
        <w:t>November 20, 201</w:t>
      </w:r>
      <w:r w:rsidR="00F869A1">
        <w:rPr>
          <w:rFonts w:ascii="Cambria" w:hAnsi="Cambria"/>
          <w:color w:val="000000"/>
          <w:shd w:val="clear" w:color="auto" w:fill="FFFFFF"/>
        </w:rPr>
        <w:t>9</w:t>
      </w:r>
      <w:r w:rsidR="00B64BA8">
        <w:rPr>
          <w:rFonts w:ascii="Cambria" w:hAnsi="Cambria"/>
          <w:color w:val="000000"/>
          <w:shd w:val="clear" w:color="auto" w:fill="FFFFFF"/>
        </w:rPr>
        <w:t xml:space="preserve">. </w:t>
      </w:r>
    </w:p>
    <w:p w14:paraId="70294F02" w14:textId="7BC8F8CF" w:rsidR="00070737" w:rsidRPr="00741018" w:rsidRDefault="00070737">
      <w:pPr>
        <w:rPr>
          <w:rFonts w:ascii="Cambria" w:hAnsi="Cambria"/>
        </w:rPr>
      </w:pPr>
    </w:p>
    <w:p w14:paraId="67FE0B6B" w14:textId="35085B50" w:rsidR="00070737" w:rsidRPr="00741018" w:rsidRDefault="00B64BA8">
      <w:pPr>
        <w:rPr>
          <w:rFonts w:ascii="Cambria" w:hAnsi="Cambria"/>
        </w:rPr>
      </w:pPr>
      <w:r>
        <w:rPr>
          <w:rFonts w:ascii="Cambria" w:hAnsi="Cambria"/>
        </w:rPr>
        <w:t xml:space="preserve">J. </w:t>
      </w:r>
      <w:proofErr w:type="spellStart"/>
      <w:r>
        <w:rPr>
          <w:rFonts w:ascii="Cambria" w:hAnsi="Cambria"/>
        </w:rPr>
        <w:t>Raab</w:t>
      </w:r>
      <w:proofErr w:type="spellEnd"/>
      <w:r>
        <w:rPr>
          <w:rFonts w:ascii="Cambria" w:hAnsi="Cambria"/>
        </w:rPr>
        <w:t xml:space="preserve"> then read an </w:t>
      </w:r>
      <w:r w:rsidR="00070737" w:rsidRPr="00741018">
        <w:rPr>
          <w:rFonts w:ascii="Cambria" w:hAnsi="Cambria"/>
        </w:rPr>
        <w:t>anti-trust disclaimer</w:t>
      </w:r>
      <w:r>
        <w:rPr>
          <w:rFonts w:ascii="Cambria" w:hAnsi="Cambria"/>
        </w:rPr>
        <w:t xml:space="preserve"> per the request of </w:t>
      </w:r>
      <w:r w:rsidRPr="00741018">
        <w:rPr>
          <w:rFonts w:ascii="Cambria" w:hAnsi="Cambria"/>
        </w:rPr>
        <w:t>Matt Evan</w:t>
      </w:r>
      <w:r>
        <w:rPr>
          <w:rFonts w:ascii="Cambria" w:hAnsi="Cambria"/>
        </w:rPr>
        <w:t>s,</w:t>
      </w:r>
      <w:r w:rsidRPr="00741018">
        <w:rPr>
          <w:rFonts w:ascii="Cambria" w:hAnsi="Cambria"/>
        </w:rPr>
        <w:t xml:space="preserve"> S</w:t>
      </w:r>
      <w:r>
        <w:rPr>
          <w:rFonts w:ascii="Cambria" w:hAnsi="Cambria"/>
        </w:rPr>
        <w:t xml:space="preserve">outhern California Edison (SCE). </w:t>
      </w:r>
    </w:p>
    <w:p w14:paraId="0DF55D33" w14:textId="19052101" w:rsidR="00070737" w:rsidRPr="00741018" w:rsidRDefault="00070737">
      <w:pPr>
        <w:rPr>
          <w:rFonts w:ascii="Cambria" w:hAnsi="Cambria"/>
        </w:rPr>
      </w:pPr>
    </w:p>
    <w:p w14:paraId="6E31A3A8" w14:textId="01606237" w:rsidR="00741018" w:rsidRDefault="00741018" w:rsidP="00741018">
      <w:pPr>
        <w:rPr>
          <w:rFonts w:ascii="Cambria" w:hAnsi="Cambria" w:cs="Times New Roman (Body CS)"/>
          <w:b/>
          <w:bCs/>
          <w:smallCaps/>
          <w:sz w:val="26"/>
          <w:szCs w:val="26"/>
        </w:rPr>
      </w:pPr>
      <w:r>
        <w:rPr>
          <w:rFonts w:ascii="Cambria" w:hAnsi="Cambria" w:cs="Times New Roman (Body CS)"/>
          <w:b/>
          <w:bCs/>
          <w:smallCaps/>
          <w:sz w:val="26"/>
          <w:szCs w:val="26"/>
        </w:rPr>
        <w:lastRenderedPageBreak/>
        <w:t xml:space="preserve">Session 2: Goals and </w:t>
      </w:r>
      <w:proofErr w:type="spellStart"/>
      <w:r>
        <w:rPr>
          <w:rFonts w:ascii="Cambria" w:hAnsi="Cambria" w:cs="Times New Roman (Body CS)"/>
          <w:b/>
          <w:bCs/>
          <w:smallCaps/>
          <w:sz w:val="26"/>
          <w:szCs w:val="26"/>
        </w:rPr>
        <w:t>Groundrules</w:t>
      </w:r>
      <w:proofErr w:type="spellEnd"/>
    </w:p>
    <w:p w14:paraId="70E485E0" w14:textId="09F0E068" w:rsidR="00070737" w:rsidRPr="00741018" w:rsidRDefault="00070737">
      <w:pPr>
        <w:rPr>
          <w:rFonts w:ascii="Cambria" w:hAnsi="Cambria"/>
        </w:rPr>
      </w:pPr>
    </w:p>
    <w:p w14:paraId="0E1FD7CA" w14:textId="28B11230" w:rsidR="00D839C3" w:rsidRPr="00B64BA8" w:rsidRDefault="00DA2091" w:rsidP="00B64BA8">
      <w:pPr>
        <w:rPr>
          <w:rFonts w:ascii="Cambria" w:hAnsi="Cambria"/>
        </w:rPr>
      </w:pPr>
      <w:r>
        <w:rPr>
          <w:rFonts w:ascii="Cambria" w:hAnsi="Cambria"/>
        </w:rPr>
        <w:t xml:space="preserve">J. </w:t>
      </w:r>
      <w:proofErr w:type="spellStart"/>
      <w:r>
        <w:rPr>
          <w:rFonts w:ascii="Cambria" w:hAnsi="Cambria"/>
        </w:rPr>
        <w:t>Raab</w:t>
      </w:r>
      <w:proofErr w:type="spellEnd"/>
      <w:r w:rsidR="00B64BA8">
        <w:rPr>
          <w:rFonts w:ascii="Cambria" w:hAnsi="Cambria"/>
        </w:rPr>
        <w:t xml:space="preserve"> reviewed the Goals and </w:t>
      </w:r>
      <w:proofErr w:type="spellStart"/>
      <w:r w:rsidR="00B64BA8">
        <w:rPr>
          <w:rFonts w:ascii="Cambria" w:hAnsi="Cambria"/>
        </w:rPr>
        <w:t>Groundrules</w:t>
      </w:r>
      <w:proofErr w:type="spellEnd"/>
      <w:r w:rsidR="00B64BA8">
        <w:rPr>
          <w:rFonts w:ascii="Cambria" w:hAnsi="Cambria"/>
        </w:rPr>
        <w:t xml:space="preserve"> </w:t>
      </w:r>
      <w:r w:rsidR="00F869A1">
        <w:rPr>
          <w:rFonts w:ascii="Cambria" w:hAnsi="Cambria"/>
        </w:rPr>
        <w:t xml:space="preserve">for the WG proposed by the facilitation team. He noted that these Goals and </w:t>
      </w:r>
      <w:proofErr w:type="spellStart"/>
      <w:r w:rsidR="00F869A1">
        <w:rPr>
          <w:rFonts w:ascii="Cambria" w:hAnsi="Cambria"/>
        </w:rPr>
        <w:t>Groundrules</w:t>
      </w:r>
      <w:proofErr w:type="spellEnd"/>
      <w:r w:rsidR="00F869A1">
        <w:rPr>
          <w:rFonts w:ascii="Cambria" w:hAnsi="Cambria"/>
        </w:rPr>
        <w:t xml:space="preserve"> are </w:t>
      </w:r>
      <w:r w:rsidR="0046407D">
        <w:rPr>
          <w:rFonts w:ascii="Cambria" w:hAnsi="Cambria"/>
        </w:rPr>
        <w:t xml:space="preserve">very similar </w:t>
      </w:r>
      <w:r w:rsidR="00F869A1">
        <w:rPr>
          <w:rFonts w:ascii="Cambria" w:hAnsi="Cambria"/>
        </w:rPr>
        <w:t xml:space="preserve">to those adopted by the Market Transformation Working Group. </w:t>
      </w:r>
      <w:r>
        <w:rPr>
          <w:rFonts w:ascii="Cambria" w:hAnsi="Cambria"/>
        </w:rPr>
        <w:t xml:space="preserve">Members </w:t>
      </w:r>
      <w:r w:rsidR="00B64BA8">
        <w:rPr>
          <w:rFonts w:ascii="Cambria" w:hAnsi="Cambria"/>
        </w:rPr>
        <w:t xml:space="preserve">did not </w:t>
      </w:r>
      <w:r w:rsidR="00F869A1">
        <w:rPr>
          <w:rFonts w:ascii="Cambria" w:hAnsi="Cambria"/>
        </w:rPr>
        <w:t xml:space="preserve">have any comments or </w:t>
      </w:r>
      <w:r>
        <w:rPr>
          <w:rFonts w:ascii="Cambria" w:hAnsi="Cambria"/>
        </w:rPr>
        <w:t xml:space="preserve">suggest </w:t>
      </w:r>
      <w:r w:rsidR="00B64BA8">
        <w:rPr>
          <w:rFonts w:ascii="Cambria" w:hAnsi="Cambria"/>
        </w:rPr>
        <w:t xml:space="preserve">any </w:t>
      </w:r>
      <w:r>
        <w:rPr>
          <w:rFonts w:ascii="Cambria" w:hAnsi="Cambria"/>
        </w:rPr>
        <w:t>changes</w:t>
      </w:r>
      <w:r w:rsidR="0046407D">
        <w:rPr>
          <w:rFonts w:ascii="Cambria" w:hAnsi="Cambria"/>
        </w:rPr>
        <w:t xml:space="preserve"> and all agreed to abide by them</w:t>
      </w:r>
      <w:r>
        <w:rPr>
          <w:rFonts w:ascii="Cambria" w:hAnsi="Cambria"/>
        </w:rPr>
        <w:t xml:space="preserve"> (see link above, </w:t>
      </w:r>
      <w:r w:rsidRPr="00DA2091">
        <w:rPr>
          <w:rFonts w:ascii="Cambria" w:hAnsi="Cambria"/>
          <w:i/>
          <w:iCs/>
        </w:rPr>
        <w:t xml:space="preserve">WG Goals and </w:t>
      </w:r>
      <w:proofErr w:type="spellStart"/>
      <w:r w:rsidRPr="00DA2091">
        <w:rPr>
          <w:rFonts w:ascii="Cambria" w:hAnsi="Cambria"/>
          <w:i/>
          <w:iCs/>
        </w:rPr>
        <w:t>Groundrules</w:t>
      </w:r>
      <w:proofErr w:type="spellEnd"/>
      <w:r w:rsidR="004D3E62">
        <w:rPr>
          <w:rFonts w:ascii="Cambria" w:hAnsi="Cambria"/>
          <w:i/>
          <w:iCs/>
        </w:rPr>
        <w:t xml:space="preserve"> (8.29.19)</w:t>
      </w:r>
      <w:r>
        <w:rPr>
          <w:rFonts w:ascii="Cambria" w:hAnsi="Cambria"/>
        </w:rPr>
        <w:t xml:space="preserve">). </w:t>
      </w:r>
    </w:p>
    <w:p w14:paraId="1A266047" w14:textId="3B0AF8A1" w:rsidR="00070737" w:rsidRPr="00741018" w:rsidRDefault="00070737" w:rsidP="00D839C3">
      <w:pPr>
        <w:rPr>
          <w:rFonts w:ascii="Cambria" w:hAnsi="Cambria"/>
        </w:rPr>
      </w:pPr>
    </w:p>
    <w:p w14:paraId="48AF249E" w14:textId="6C5F906B" w:rsidR="00741018" w:rsidRDefault="00741018" w:rsidP="00741018">
      <w:pPr>
        <w:rPr>
          <w:rFonts w:ascii="Cambria" w:hAnsi="Cambria" w:cs="Times New Roman (Body CS)"/>
          <w:b/>
          <w:bCs/>
          <w:smallCaps/>
          <w:sz w:val="26"/>
          <w:szCs w:val="26"/>
        </w:rPr>
      </w:pPr>
      <w:r>
        <w:rPr>
          <w:rFonts w:ascii="Cambria" w:hAnsi="Cambria" w:cs="Times New Roman (Body CS)"/>
          <w:b/>
          <w:bCs/>
          <w:smallCaps/>
          <w:sz w:val="26"/>
          <w:szCs w:val="26"/>
        </w:rPr>
        <w:t xml:space="preserve">Session 3: History/Experience with Current EE Filing Processes </w:t>
      </w:r>
    </w:p>
    <w:p w14:paraId="4A774DE6" w14:textId="08F9DCDB" w:rsidR="00D839C3" w:rsidRPr="00741018" w:rsidRDefault="00D839C3" w:rsidP="00D839C3">
      <w:pPr>
        <w:rPr>
          <w:rFonts w:ascii="Cambria" w:hAnsi="Cambria"/>
        </w:rPr>
      </w:pPr>
    </w:p>
    <w:p w14:paraId="0710A803" w14:textId="22C77F35" w:rsidR="00944E5F" w:rsidRPr="00944E5F" w:rsidRDefault="00944E5F" w:rsidP="00D839C3">
      <w:pPr>
        <w:rPr>
          <w:rFonts w:ascii="Cambria" w:hAnsi="Cambria"/>
          <w:b/>
          <w:bCs/>
          <w:i/>
          <w:iCs/>
        </w:rPr>
      </w:pPr>
      <w:r w:rsidRPr="00944E5F">
        <w:rPr>
          <w:rFonts w:ascii="Cambria" w:hAnsi="Cambria"/>
          <w:b/>
          <w:bCs/>
          <w:i/>
          <w:iCs/>
        </w:rPr>
        <w:t>History</w:t>
      </w:r>
      <w:r w:rsidR="00F869A1">
        <w:rPr>
          <w:rFonts w:ascii="Cambria" w:hAnsi="Cambria"/>
          <w:b/>
          <w:bCs/>
          <w:i/>
          <w:iCs/>
        </w:rPr>
        <w:t xml:space="preserve"> of the Rolling Portfolio Process</w:t>
      </w:r>
      <w:r w:rsidR="000D49CD">
        <w:rPr>
          <w:rFonts w:ascii="Cambria" w:hAnsi="Cambria"/>
          <w:b/>
          <w:bCs/>
          <w:i/>
          <w:iCs/>
        </w:rPr>
        <w:t xml:space="preserve">, L. </w:t>
      </w:r>
      <w:proofErr w:type="spellStart"/>
      <w:r w:rsidR="000D49CD">
        <w:rPr>
          <w:rFonts w:ascii="Cambria" w:hAnsi="Cambria"/>
          <w:b/>
          <w:bCs/>
          <w:i/>
          <w:iCs/>
        </w:rPr>
        <w:t>Ettenson</w:t>
      </w:r>
      <w:proofErr w:type="spellEnd"/>
      <w:r w:rsidR="000D49CD">
        <w:rPr>
          <w:rFonts w:ascii="Cambria" w:hAnsi="Cambria"/>
          <w:b/>
          <w:bCs/>
          <w:i/>
          <w:iCs/>
        </w:rPr>
        <w:t xml:space="preserve"> (NRDC)</w:t>
      </w:r>
      <w:r w:rsidRPr="00944E5F">
        <w:rPr>
          <w:rFonts w:ascii="Cambria" w:hAnsi="Cambria"/>
          <w:b/>
          <w:bCs/>
          <w:i/>
          <w:iCs/>
        </w:rPr>
        <w:t xml:space="preserve">: </w:t>
      </w:r>
    </w:p>
    <w:p w14:paraId="095C174B" w14:textId="77777777" w:rsidR="00944E5F" w:rsidRDefault="00944E5F" w:rsidP="00D839C3">
      <w:pPr>
        <w:rPr>
          <w:rFonts w:ascii="Cambria" w:hAnsi="Cambria"/>
        </w:rPr>
      </w:pPr>
    </w:p>
    <w:p w14:paraId="0325F487" w14:textId="6ACE1577" w:rsidR="00DA2091" w:rsidRPr="005F35C8" w:rsidRDefault="00DA2091" w:rsidP="00D839C3">
      <w:pPr>
        <w:rPr>
          <w:rFonts w:ascii="Cambria" w:hAnsi="Cambria"/>
        </w:rPr>
      </w:pPr>
      <w:r>
        <w:rPr>
          <w:rFonts w:ascii="Cambria" w:hAnsi="Cambria"/>
        </w:rPr>
        <w:t xml:space="preserve">L. </w:t>
      </w:r>
      <w:proofErr w:type="spellStart"/>
      <w:r>
        <w:rPr>
          <w:rFonts w:ascii="Cambria" w:hAnsi="Cambria"/>
        </w:rPr>
        <w:t>Ettenson</w:t>
      </w:r>
      <w:proofErr w:type="spellEnd"/>
      <w:r>
        <w:rPr>
          <w:rFonts w:ascii="Cambria" w:hAnsi="Cambria"/>
        </w:rPr>
        <w:t xml:space="preserve"> offered a short history of the </w:t>
      </w:r>
      <w:r w:rsidR="00944E5F">
        <w:rPr>
          <w:rFonts w:ascii="Cambria" w:hAnsi="Cambria"/>
        </w:rPr>
        <w:t xml:space="preserve">development of the </w:t>
      </w:r>
      <w:r>
        <w:rPr>
          <w:rFonts w:ascii="Cambria" w:hAnsi="Cambria"/>
        </w:rPr>
        <w:t>current EE Filing Process</w:t>
      </w:r>
      <w:r w:rsidR="00F869A1">
        <w:rPr>
          <w:rFonts w:ascii="Cambria" w:hAnsi="Cambria"/>
        </w:rPr>
        <w:t xml:space="preserve"> (</w:t>
      </w:r>
      <w:r>
        <w:rPr>
          <w:rFonts w:ascii="Cambria" w:hAnsi="Cambria"/>
        </w:rPr>
        <w:t>the Rolling Portfolio process</w:t>
      </w:r>
      <w:r w:rsidR="00F869A1">
        <w:rPr>
          <w:rFonts w:ascii="Cambria" w:hAnsi="Cambria"/>
        </w:rPr>
        <w:t>)</w:t>
      </w:r>
      <w:r>
        <w:rPr>
          <w:rFonts w:ascii="Cambria" w:hAnsi="Cambria"/>
        </w:rPr>
        <w:t xml:space="preserve">.  In 2012, The Utility Reform Network (TURN) and NRDC jointly identified the need for changes to the existing EE filing process, in order to improve or eliminate issues such as funding cliffs, </w:t>
      </w:r>
      <w:r w:rsidRPr="005F35C8">
        <w:rPr>
          <w:rFonts w:ascii="Cambria" w:hAnsi="Cambria"/>
        </w:rPr>
        <w:t>inconsistent guidance, timeliness, etc. The two organizations conducted a round robin listening tour to a broad array of stakeholders</w:t>
      </w:r>
      <w:r w:rsidR="004D3E62" w:rsidRPr="005F35C8">
        <w:rPr>
          <w:rFonts w:ascii="Cambria" w:hAnsi="Cambria"/>
        </w:rPr>
        <w:t xml:space="preserve"> and </w:t>
      </w:r>
      <w:r w:rsidRPr="005F35C8">
        <w:rPr>
          <w:rFonts w:ascii="Cambria" w:hAnsi="Cambria"/>
        </w:rPr>
        <w:t>proposed a Rolling Portfolio process to the CPUC</w:t>
      </w:r>
      <w:r w:rsidR="004D3E62" w:rsidRPr="005F35C8">
        <w:rPr>
          <w:rFonts w:ascii="Cambria" w:hAnsi="Cambria"/>
        </w:rPr>
        <w:t xml:space="preserve">, which was further fleshed </w:t>
      </w:r>
      <w:r w:rsidR="00F869A1" w:rsidRPr="005F35C8">
        <w:rPr>
          <w:rFonts w:ascii="Cambria" w:hAnsi="Cambria"/>
        </w:rPr>
        <w:t>out over the course of</w:t>
      </w:r>
      <w:r w:rsidR="004D3E62" w:rsidRPr="005F35C8">
        <w:rPr>
          <w:rFonts w:ascii="Cambria" w:hAnsi="Cambria"/>
        </w:rPr>
        <w:t xml:space="preserve"> two days of </w:t>
      </w:r>
      <w:r w:rsidRPr="005F35C8">
        <w:rPr>
          <w:rFonts w:ascii="Cambria" w:hAnsi="Cambria"/>
        </w:rPr>
        <w:t>stakeholder workshops</w:t>
      </w:r>
      <w:r w:rsidR="004D3E62" w:rsidRPr="005F35C8">
        <w:rPr>
          <w:rFonts w:ascii="Cambria" w:hAnsi="Cambria"/>
        </w:rPr>
        <w:t xml:space="preserve">. The Administrative Law Judge (ALJ) adopted </w:t>
      </w:r>
      <w:r w:rsidR="00330269" w:rsidRPr="005F35C8">
        <w:rPr>
          <w:rFonts w:ascii="Cambria" w:hAnsi="Cambria"/>
        </w:rPr>
        <w:t xml:space="preserve">numerous </w:t>
      </w:r>
      <w:r w:rsidR="004D3E62" w:rsidRPr="005F35C8">
        <w:rPr>
          <w:rFonts w:ascii="Cambria" w:hAnsi="Cambria"/>
        </w:rPr>
        <w:t>elements of the stakeholder proposals. However, significant staff turnover</w:t>
      </w:r>
      <w:r w:rsidR="00330269" w:rsidRPr="005F35C8">
        <w:rPr>
          <w:rFonts w:ascii="Cambria" w:hAnsi="Cambria"/>
        </w:rPr>
        <w:t xml:space="preserve"> at</w:t>
      </w:r>
      <w:r w:rsidR="004D3E62" w:rsidRPr="005F35C8">
        <w:rPr>
          <w:rFonts w:ascii="Cambria" w:hAnsi="Cambria"/>
        </w:rPr>
        <w:t xml:space="preserve"> the CPUC</w:t>
      </w:r>
      <w:r w:rsidR="00330269" w:rsidRPr="005F35C8">
        <w:rPr>
          <w:rFonts w:ascii="Cambria" w:hAnsi="Cambria"/>
        </w:rPr>
        <w:t xml:space="preserve"> (including the </w:t>
      </w:r>
      <w:r w:rsidR="004D3E62" w:rsidRPr="005F35C8">
        <w:rPr>
          <w:rFonts w:ascii="Cambria" w:hAnsi="Cambria"/>
        </w:rPr>
        <w:t>ALJ</w:t>
      </w:r>
      <w:r w:rsidR="00330269" w:rsidRPr="005F35C8">
        <w:rPr>
          <w:rFonts w:ascii="Cambria" w:hAnsi="Cambria"/>
        </w:rPr>
        <w:t>)</w:t>
      </w:r>
      <w:r w:rsidR="004D3E62" w:rsidRPr="005F35C8">
        <w:rPr>
          <w:rFonts w:ascii="Cambria" w:hAnsi="Cambria"/>
        </w:rPr>
        <w:t xml:space="preserve">, led to </w:t>
      </w:r>
      <w:r w:rsidR="00330269" w:rsidRPr="005F35C8">
        <w:rPr>
          <w:rFonts w:ascii="Cambria" w:hAnsi="Cambria"/>
        </w:rPr>
        <w:t xml:space="preserve">some significant </w:t>
      </w:r>
      <w:r w:rsidR="004D3E62" w:rsidRPr="005F35C8">
        <w:rPr>
          <w:rFonts w:ascii="Cambria" w:hAnsi="Cambria"/>
        </w:rPr>
        <w:t xml:space="preserve">changes from the original </w:t>
      </w:r>
      <w:r w:rsidR="00330269" w:rsidRPr="005F35C8">
        <w:rPr>
          <w:rFonts w:ascii="Cambria" w:hAnsi="Cambria"/>
        </w:rPr>
        <w:t>proposals</w:t>
      </w:r>
      <w:r w:rsidR="004D3E62" w:rsidRPr="005F35C8">
        <w:rPr>
          <w:rFonts w:ascii="Cambria" w:hAnsi="Cambria"/>
        </w:rPr>
        <w:t xml:space="preserve">. NRDC agrees with the Public Advocates Office that the current process is not working as originally intended </w:t>
      </w:r>
      <w:r w:rsidR="00330269" w:rsidRPr="005F35C8">
        <w:rPr>
          <w:rFonts w:ascii="Cambria" w:hAnsi="Cambria"/>
        </w:rPr>
        <w:t xml:space="preserve">or to reflect changes in EE in CA </w:t>
      </w:r>
      <w:r w:rsidR="004D3E62" w:rsidRPr="005F35C8">
        <w:rPr>
          <w:rFonts w:ascii="Cambria" w:hAnsi="Cambria"/>
        </w:rPr>
        <w:t>and should be revised to do so.</w:t>
      </w:r>
    </w:p>
    <w:p w14:paraId="73B3706B" w14:textId="77777777" w:rsidR="00EE04A1" w:rsidRPr="005F35C8" w:rsidRDefault="00EE04A1" w:rsidP="00D839C3">
      <w:pPr>
        <w:rPr>
          <w:rFonts w:ascii="Cambria" w:hAnsi="Cambria"/>
        </w:rPr>
      </w:pPr>
    </w:p>
    <w:p w14:paraId="7F6D8DC1" w14:textId="2AB2B08D" w:rsidR="00944E5F" w:rsidRPr="005F35C8" w:rsidRDefault="00F869A1" w:rsidP="00D839C3">
      <w:pPr>
        <w:rPr>
          <w:rFonts w:ascii="Cambria" w:hAnsi="Cambria"/>
          <w:b/>
          <w:bCs/>
          <w:i/>
          <w:iCs/>
        </w:rPr>
      </w:pPr>
      <w:r w:rsidRPr="005F35C8">
        <w:rPr>
          <w:rFonts w:ascii="Cambria" w:hAnsi="Cambria"/>
          <w:b/>
          <w:bCs/>
          <w:i/>
          <w:iCs/>
        </w:rPr>
        <w:t xml:space="preserve">Rolling Portfolio Schedule and </w:t>
      </w:r>
      <w:r w:rsidR="00944E5F" w:rsidRPr="005F35C8">
        <w:rPr>
          <w:rFonts w:ascii="Cambria" w:hAnsi="Cambria"/>
          <w:b/>
          <w:bCs/>
          <w:i/>
          <w:iCs/>
        </w:rPr>
        <w:t>Bus Stops</w:t>
      </w:r>
      <w:r w:rsidR="000D49CD" w:rsidRPr="005F35C8">
        <w:rPr>
          <w:rFonts w:ascii="Cambria" w:hAnsi="Cambria"/>
          <w:b/>
          <w:bCs/>
          <w:i/>
          <w:iCs/>
        </w:rPr>
        <w:t>, E. Brooks (SoCalGas)</w:t>
      </w:r>
      <w:r w:rsidR="00944E5F" w:rsidRPr="005F35C8">
        <w:rPr>
          <w:rFonts w:ascii="Cambria" w:hAnsi="Cambria"/>
          <w:b/>
          <w:bCs/>
          <w:i/>
          <w:iCs/>
        </w:rPr>
        <w:t xml:space="preserve">: </w:t>
      </w:r>
    </w:p>
    <w:p w14:paraId="54AED834" w14:textId="77777777" w:rsidR="00944E5F" w:rsidRPr="005F35C8" w:rsidRDefault="00944E5F" w:rsidP="00D839C3">
      <w:pPr>
        <w:rPr>
          <w:rFonts w:ascii="Cambria" w:hAnsi="Cambria"/>
        </w:rPr>
      </w:pPr>
    </w:p>
    <w:p w14:paraId="3E9B018B" w14:textId="3C79561F" w:rsidR="00A557E3" w:rsidRDefault="00A557E3" w:rsidP="00D839C3">
      <w:pPr>
        <w:rPr>
          <w:rFonts w:ascii="Cambria" w:hAnsi="Cambria"/>
        </w:rPr>
      </w:pPr>
      <w:r w:rsidRPr="005F35C8">
        <w:rPr>
          <w:rFonts w:ascii="Cambria" w:hAnsi="Cambria"/>
        </w:rPr>
        <w:t>E</w:t>
      </w:r>
      <w:r w:rsidR="004D3E62" w:rsidRPr="005F35C8">
        <w:rPr>
          <w:rFonts w:ascii="Cambria" w:hAnsi="Cambria"/>
        </w:rPr>
        <w:t xml:space="preserve">. Brooks reviewed the Rolling Portfolio schedule and explained the purpose and function of Bus Stops (see link above, </w:t>
      </w:r>
      <w:r w:rsidR="004D3E62" w:rsidRPr="005F35C8">
        <w:rPr>
          <w:rFonts w:ascii="Cambria" w:hAnsi="Cambria"/>
          <w:i/>
          <w:iCs/>
        </w:rPr>
        <w:t>Bus Stops (9.12.19)</w:t>
      </w:r>
      <w:r w:rsidR="004D3E62" w:rsidRPr="005F35C8">
        <w:rPr>
          <w:rFonts w:ascii="Cambria" w:hAnsi="Cambria"/>
        </w:rPr>
        <w:t xml:space="preserve">). She explained that there are Bus Stops for </w:t>
      </w:r>
      <w:r w:rsidR="00944E5F" w:rsidRPr="005F35C8">
        <w:rPr>
          <w:rFonts w:ascii="Cambria" w:hAnsi="Cambria"/>
        </w:rPr>
        <w:t xml:space="preserve">updates to </w:t>
      </w:r>
      <w:r w:rsidR="004D3E62" w:rsidRPr="005F35C8">
        <w:rPr>
          <w:rFonts w:ascii="Cambria" w:hAnsi="Cambria"/>
        </w:rPr>
        <w:t xml:space="preserve">EM&amp;V, DEER, </w:t>
      </w:r>
      <w:r w:rsidR="00F9143A" w:rsidRPr="005F35C8">
        <w:rPr>
          <w:rFonts w:ascii="Cambria" w:hAnsi="Cambria"/>
        </w:rPr>
        <w:t xml:space="preserve">Potential and </w:t>
      </w:r>
      <w:r w:rsidR="004D3E62" w:rsidRPr="005F35C8">
        <w:rPr>
          <w:rFonts w:ascii="Cambria" w:hAnsi="Cambria"/>
        </w:rPr>
        <w:t>Goals</w:t>
      </w:r>
      <w:r w:rsidR="001E3E0F" w:rsidRPr="005F35C8">
        <w:rPr>
          <w:rFonts w:ascii="Cambria" w:hAnsi="Cambria"/>
        </w:rPr>
        <w:t xml:space="preserve"> (bi-annual adoption)</w:t>
      </w:r>
      <w:r w:rsidR="00944E5F" w:rsidRPr="005F35C8">
        <w:rPr>
          <w:rFonts w:ascii="Cambria" w:hAnsi="Cambria"/>
        </w:rPr>
        <w:t>,</w:t>
      </w:r>
      <w:r w:rsidR="004D3E62" w:rsidRPr="005F35C8">
        <w:rPr>
          <w:rFonts w:ascii="Cambria" w:hAnsi="Cambria"/>
        </w:rPr>
        <w:t xml:space="preserve"> and ABALs. </w:t>
      </w:r>
      <w:r w:rsidR="00944E5F" w:rsidRPr="005F35C8">
        <w:rPr>
          <w:rFonts w:ascii="Cambria" w:hAnsi="Cambria"/>
        </w:rPr>
        <w:t xml:space="preserve">Once a Bus Stop occurs, the </w:t>
      </w:r>
      <w:r w:rsidR="00F869A1" w:rsidRPr="005F35C8">
        <w:rPr>
          <w:rFonts w:ascii="Cambria" w:hAnsi="Cambria"/>
        </w:rPr>
        <w:t xml:space="preserve">current </w:t>
      </w:r>
      <w:r w:rsidR="00944E5F" w:rsidRPr="005F35C8">
        <w:rPr>
          <w:rFonts w:ascii="Cambria" w:hAnsi="Cambria"/>
        </w:rPr>
        <w:t xml:space="preserve">values are </w:t>
      </w:r>
      <w:r w:rsidR="00F9143A" w:rsidRPr="005F35C8">
        <w:rPr>
          <w:rFonts w:ascii="Cambria" w:hAnsi="Cambria"/>
        </w:rPr>
        <w:t xml:space="preserve">approved </w:t>
      </w:r>
      <w:r w:rsidR="001E3E0F" w:rsidRPr="005F35C8">
        <w:rPr>
          <w:rFonts w:ascii="Cambria" w:hAnsi="Cambria"/>
        </w:rPr>
        <w:t xml:space="preserve">by the CPUC </w:t>
      </w:r>
      <w:r w:rsidR="00F9143A" w:rsidRPr="005F35C8">
        <w:rPr>
          <w:rFonts w:ascii="Cambria" w:hAnsi="Cambria"/>
        </w:rPr>
        <w:t xml:space="preserve">and these values </w:t>
      </w:r>
      <w:r w:rsidR="00F869A1" w:rsidRPr="005F35C8">
        <w:rPr>
          <w:rFonts w:ascii="Cambria" w:hAnsi="Cambria"/>
        </w:rPr>
        <w:t xml:space="preserve">are </w:t>
      </w:r>
      <w:r w:rsidR="00944E5F" w:rsidRPr="005F35C8">
        <w:rPr>
          <w:rFonts w:ascii="Cambria" w:hAnsi="Cambria"/>
        </w:rPr>
        <w:t xml:space="preserve">used </w:t>
      </w:r>
      <w:r w:rsidR="001E3E0F" w:rsidRPr="005F35C8">
        <w:rPr>
          <w:rFonts w:ascii="Cambria" w:hAnsi="Cambria"/>
        </w:rPr>
        <w:t xml:space="preserve">by </w:t>
      </w:r>
      <w:r w:rsidR="00330269" w:rsidRPr="005F35C8">
        <w:rPr>
          <w:rFonts w:ascii="Cambria" w:hAnsi="Cambria"/>
        </w:rPr>
        <w:t xml:space="preserve">PAs to develop PA programs and by the </w:t>
      </w:r>
      <w:r w:rsidR="001E3E0F" w:rsidRPr="005F35C8">
        <w:rPr>
          <w:rFonts w:ascii="Cambria" w:hAnsi="Cambria"/>
        </w:rPr>
        <w:t>CPUC to</w:t>
      </w:r>
      <w:r w:rsidR="00330269" w:rsidRPr="005F35C8">
        <w:rPr>
          <w:rFonts w:ascii="Cambria" w:hAnsi="Cambria"/>
        </w:rPr>
        <w:t xml:space="preserve"> </w:t>
      </w:r>
      <w:r w:rsidR="001E3E0F" w:rsidRPr="005F35C8">
        <w:rPr>
          <w:rFonts w:ascii="Cambria" w:hAnsi="Cambria"/>
        </w:rPr>
        <w:t xml:space="preserve">evaluate </w:t>
      </w:r>
      <w:r w:rsidR="00330269" w:rsidRPr="005F35C8">
        <w:rPr>
          <w:rFonts w:ascii="Cambria" w:hAnsi="Cambria"/>
        </w:rPr>
        <w:t xml:space="preserve">those </w:t>
      </w:r>
      <w:r w:rsidR="001E3E0F" w:rsidRPr="005F35C8">
        <w:rPr>
          <w:rFonts w:ascii="Cambria" w:hAnsi="Cambria"/>
        </w:rPr>
        <w:t xml:space="preserve">PA programs </w:t>
      </w:r>
      <w:r w:rsidR="00944E5F" w:rsidRPr="005F35C8">
        <w:rPr>
          <w:rFonts w:ascii="Cambria" w:hAnsi="Cambria"/>
        </w:rPr>
        <w:t>until the next Bus</w:t>
      </w:r>
      <w:r w:rsidR="00944E5F">
        <w:rPr>
          <w:rFonts w:ascii="Cambria" w:hAnsi="Cambria"/>
        </w:rPr>
        <w:t xml:space="preserve"> Stop occurs (although updates to </w:t>
      </w:r>
      <w:r w:rsidR="00330269">
        <w:rPr>
          <w:rFonts w:ascii="Cambria" w:hAnsi="Cambria"/>
        </w:rPr>
        <w:t xml:space="preserve">some </w:t>
      </w:r>
      <w:r w:rsidR="00944E5F">
        <w:rPr>
          <w:rFonts w:ascii="Cambria" w:hAnsi="Cambria"/>
        </w:rPr>
        <w:t xml:space="preserve">values are ongoing). </w:t>
      </w:r>
      <w:r w:rsidR="00330269">
        <w:rPr>
          <w:rFonts w:ascii="Cambria" w:hAnsi="Cambria"/>
        </w:rPr>
        <w:t>If the CPUC misses the bus stop, then pre-existing values remain in place</w:t>
      </w:r>
      <w:r w:rsidR="00330269" w:rsidRPr="00B95B9C">
        <w:rPr>
          <w:rFonts w:ascii="Cambria" w:hAnsi="Cambria"/>
        </w:rPr>
        <w:t xml:space="preserve">. </w:t>
      </w:r>
      <w:r w:rsidR="001E3E0F" w:rsidRPr="00B95B9C">
        <w:rPr>
          <w:rFonts w:ascii="Cambria" w:hAnsi="Cambria"/>
        </w:rPr>
        <w:t>Implementation Plan (IP) development is also ongoing, although there are no Bus Stops associated with IPs</w:t>
      </w:r>
      <w:r w:rsidR="00B95B9C" w:rsidRPr="00B95B9C">
        <w:rPr>
          <w:rFonts w:ascii="Cambria" w:hAnsi="Cambria"/>
        </w:rPr>
        <w:t>.</w:t>
      </w:r>
    </w:p>
    <w:p w14:paraId="7C8DB8DE" w14:textId="63FA1B33" w:rsidR="002C464F" w:rsidRDefault="002C464F" w:rsidP="00D839C3">
      <w:pPr>
        <w:rPr>
          <w:rFonts w:ascii="Cambria" w:hAnsi="Cambria"/>
        </w:rPr>
      </w:pPr>
    </w:p>
    <w:p w14:paraId="0CF26BCA" w14:textId="17ABADBF" w:rsidR="002C464F" w:rsidRDefault="00F869A1" w:rsidP="00D839C3">
      <w:pPr>
        <w:rPr>
          <w:rFonts w:ascii="Cambria" w:hAnsi="Cambria"/>
        </w:rPr>
      </w:pPr>
      <w:r>
        <w:rPr>
          <w:rFonts w:ascii="Cambria" w:hAnsi="Cambria"/>
        </w:rPr>
        <w:t>E. Brooks noted that b</w:t>
      </w:r>
      <w:r w:rsidR="00944E5F">
        <w:rPr>
          <w:rFonts w:ascii="Cambria" w:hAnsi="Cambria"/>
        </w:rPr>
        <w:t xml:space="preserve">ecause ABALs are submitted and reviewed annually, this </w:t>
      </w:r>
      <w:r w:rsidR="002C464F">
        <w:rPr>
          <w:rFonts w:ascii="Cambria" w:hAnsi="Cambria"/>
        </w:rPr>
        <w:t>cycle</w:t>
      </w:r>
      <w:r w:rsidR="00140A88">
        <w:rPr>
          <w:rFonts w:ascii="Cambria" w:hAnsi="Cambria"/>
        </w:rPr>
        <w:t xml:space="preserve"> has </w:t>
      </w:r>
      <w:r w:rsidR="00202A3C">
        <w:rPr>
          <w:rFonts w:ascii="Cambria" w:hAnsi="Cambria"/>
        </w:rPr>
        <w:t xml:space="preserve">given the parties the sense that there is a yearly budget review -- </w:t>
      </w:r>
      <w:r w:rsidR="00140A88">
        <w:rPr>
          <w:rFonts w:ascii="Cambria" w:hAnsi="Cambria"/>
        </w:rPr>
        <w:t>although the original intent was for ABAL</w:t>
      </w:r>
      <w:r w:rsidR="00202A3C">
        <w:rPr>
          <w:rFonts w:ascii="Cambria" w:hAnsi="Cambria"/>
        </w:rPr>
        <w:t xml:space="preserve"> review</w:t>
      </w:r>
      <w:r w:rsidR="00140A88">
        <w:rPr>
          <w:rFonts w:ascii="Cambria" w:hAnsi="Cambria"/>
        </w:rPr>
        <w:t xml:space="preserve"> to be ministerial, review has </w:t>
      </w:r>
      <w:r w:rsidR="00202A3C">
        <w:rPr>
          <w:rFonts w:ascii="Cambria" w:hAnsi="Cambria"/>
        </w:rPr>
        <w:t>proven to be more</w:t>
      </w:r>
      <w:r w:rsidR="00140A88">
        <w:rPr>
          <w:rFonts w:ascii="Cambria" w:hAnsi="Cambria"/>
        </w:rPr>
        <w:t xml:space="preserve"> complicated than the original stakeholder proposal set it out to be. </w:t>
      </w:r>
    </w:p>
    <w:p w14:paraId="317AC6D2" w14:textId="77777777" w:rsidR="004D3E62" w:rsidRPr="00741018" w:rsidRDefault="004D3E62" w:rsidP="00D839C3">
      <w:pPr>
        <w:rPr>
          <w:rFonts w:ascii="Cambria" w:hAnsi="Cambria"/>
        </w:rPr>
      </w:pPr>
    </w:p>
    <w:p w14:paraId="3A1EE7FD" w14:textId="2FD2FB36" w:rsidR="001E3E0F" w:rsidRDefault="001E3E0F" w:rsidP="00D839C3">
      <w:pPr>
        <w:rPr>
          <w:rFonts w:ascii="Cambria" w:hAnsi="Cambria"/>
          <w:u w:val="single"/>
        </w:rPr>
      </w:pPr>
      <w:r w:rsidRPr="000D3900">
        <w:rPr>
          <w:rFonts w:ascii="Cambria" w:hAnsi="Cambria"/>
          <w:u w:val="single"/>
        </w:rPr>
        <w:t>Clarifying Questions and Comments</w:t>
      </w:r>
      <w:r w:rsidR="0073694D">
        <w:rPr>
          <w:rFonts w:ascii="Cambria" w:hAnsi="Cambria"/>
          <w:u w:val="single"/>
        </w:rPr>
        <w:t xml:space="preserve"> on </w:t>
      </w:r>
      <w:r w:rsidR="00EE04A1">
        <w:rPr>
          <w:rFonts w:ascii="Cambria" w:hAnsi="Cambria"/>
          <w:u w:val="single"/>
        </w:rPr>
        <w:t>Portfolio Schedule and Bus Stops</w:t>
      </w:r>
      <w:r w:rsidR="0073694D">
        <w:rPr>
          <w:rFonts w:ascii="Cambria" w:hAnsi="Cambria"/>
          <w:u w:val="single"/>
        </w:rPr>
        <w:t>:</w:t>
      </w:r>
      <w:r w:rsidRPr="000D3900">
        <w:rPr>
          <w:rFonts w:ascii="Cambria" w:hAnsi="Cambria"/>
          <w:u w:val="single"/>
        </w:rPr>
        <w:t xml:space="preserve"> </w:t>
      </w:r>
    </w:p>
    <w:p w14:paraId="34C2266F" w14:textId="15E9A74D" w:rsidR="001E3E0F" w:rsidRDefault="0073694D" w:rsidP="001E3E0F">
      <w:pPr>
        <w:pStyle w:val="ListParagraph"/>
        <w:numPr>
          <w:ilvl w:val="0"/>
          <w:numId w:val="4"/>
        </w:numPr>
        <w:rPr>
          <w:rFonts w:ascii="Cambria" w:hAnsi="Cambria"/>
        </w:rPr>
      </w:pPr>
      <w:r>
        <w:rPr>
          <w:rFonts w:ascii="Cambria" w:hAnsi="Cambria"/>
        </w:rPr>
        <w:t>The</w:t>
      </w:r>
      <w:r w:rsidR="001E3E0F" w:rsidRPr="001E3E0F">
        <w:rPr>
          <w:rFonts w:ascii="Cambria" w:hAnsi="Cambria"/>
        </w:rPr>
        <w:t xml:space="preserve"> avoided cost updates, although not an official Bus Stop in the Rolling Portfolio process, are also approved by July 1 each year and this approval acts as a de facto Bus Stop. </w:t>
      </w:r>
    </w:p>
    <w:p w14:paraId="4D2F4C42" w14:textId="7F5F3B29" w:rsidR="001E3E0F" w:rsidRDefault="001E3E0F" w:rsidP="001E3E0F">
      <w:pPr>
        <w:pStyle w:val="ListParagraph"/>
        <w:numPr>
          <w:ilvl w:val="0"/>
          <w:numId w:val="4"/>
        </w:numPr>
        <w:rPr>
          <w:rFonts w:ascii="Cambria" w:hAnsi="Cambria"/>
        </w:rPr>
      </w:pPr>
      <w:r>
        <w:rPr>
          <w:rFonts w:ascii="Cambria" w:hAnsi="Cambria"/>
        </w:rPr>
        <w:t xml:space="preserve">Do Bus Stops apply to Work Papers? </w:t>
      </w:r>
    </w:p>
    <w:p w14:paraId="036D833E" w14:textId="1A5A3D54" w:rsidR="001E3E0F" w:rsidRDefault="001E3E0F" w:rsidP="001E3E0F">
      <w:pPr>
        <w:pStyle w:val="ListParagraph"/>
        <w:numPr>
          <w:ilvl w:val="1"/>
          <w:numId w:val="4"/>
        </w:numPr>
        <w:rPr>
          <w:rFonts w:ascii="Cambria" w:hAnsi="Cambria"/>
          <w:i/>
          <w:iCs/>
        </w:rPr>
      </w:pPr>
      <w:r w:rsidRPr="001E3E0F">
        <w:rPr>
          <w:rFonts w:ascii="Cambria" w:hAnsi="Cambria"/>
          <w:i/>
          <w:iCs/>
        </w:rPr>
        <w:lastRenderedPageBreak/>
        <w:t>My understanding is that Bus Stops apply only to CPUC staff, so Work Papers don’t have Bus Stops</w:t>
      </w:r>
    </w:p>
    <w:p w14:paraId="12EF7671" w14:textId="6FB3C381" w:rsidR="00B21252" w:rsidRPr="00B21252" w:rsidRDefault="00B21252" w:rsidP="00B21252">
      <w:pPr>
        <w:pStyle w:val="ListParagraph"/>
        <w:numPr>
          <w:ilvl w:val="0"/>
          <w:numId w:val="4"/>
        </w:numPr>
        <w:rPr>
          <w:rFonts w:ascii="Cambria" w:hAnsi="Cambria"/>
          <w:i/>
          <w:iCs/>
        </w:rPr>
      </w:pPr>
      <w:r>
        <w:rPr>
          <w:rFonts w:ascii="Cambria" w:hAnsi="Cambria"/>
        </w:rPr>
        <w:t xml:space="preserve">Initially there were delays in meeting the Bus Stops, but at this point there is much more stability </w:t>
      </w:r>
      <w:r w:rsidR="0073694D">
        <w:rPr>
          <w:rFonts w:ascii="Cambria" w:hAnsi="Cambria"/>
        </w:rPr>
        <w:t xml:space="preserve">than </w:t>
      </w:r>
      <w:r>
        <w:rPr>
          <w:rFonts w:ascii="Cambria" w:hAnsi="Cambria"/>
        </w:rPr>
        <w:t>when the process began</w:t>
      </w:r>
    </w:p>
    <w:p w14:paraId="2E1CF8B7" w14:textId="0CB2CD3B" w:rsidR="00B21252" w:rsidRPr="0073694D" w:rsidRDefault="00B21252" w:rsidP="00B21252">
      <w:pPr>
        <w:pStyle w:val="ListParagraph"/>
        <w:numPr>
          <w:ilvl w:val="0"/>
          <w:numId w:val="4"/>
        </w:numPr>
        <w:rPr>
          <w:rFonts w:ascii="Cambria" w:hAnsi="Cambria"/>
          <w:i/>
          <w:iCs/>
        </w:rPr>
      </w:pPr>
      <w:r>
        <w:rPr>
          <w:rFonts w:ascii="Cambria" w:hAnsi="Cambria"/>
        </w:rPr>
        <w:t>It is also critical to understand baseline changes, which is one of the main reasons why projected savings differ from actual savings</w:t>
      </w:r>
    </w:p>
    <w:p w14:paraId="427810F2" w14:textId="2CBA30AA" w:rsidR="0073694D" w:rsidRPr="0073694D" w:rsidRDefault="0073694D" w:rsidP="00B21252">
      <w:pPr>
        <w:pStyle w:val="ListParagraph"/>
        <w:numPr>
          <w:ilvl w:val="0"/>
          <w:numId w:val="4"/>
        </w:numPr>
        <w:rPr>
          <w:rFonts w:ascii="Cambria" w:hAnsi="Cambria"/>
          <w:i/>
          <w:iCs/>
        </w:rPr>
      </w:pPr>
      <w:r>
        <w:rPr>
          <w:rFonts w:ascii="Cambria" w:hAnsi="Cambria"/>
        </w:rPr>
        <w:t>The original vision for the annual ABAL process anticipated a steady state between filings. Long term funding/budgeting would be approved in the BPs, so ABALs would be relatively ministerial but allow for an adjustment in cost recovery. It didn’t anticipate that there would be policy, process, and procedural issues that need to be addressed annually.</w:t>
      </w:r>
    </w:p>
    <w:p w14:paraId="7336D49C" w14:textId="001ABE8C" w:rsidR="0073694D" w:rsidRPr="0073694D" w:rsidRDefault="0073694D" w:rsidP="00B21252">
      <w:pPr>
        <w:pStyle w:val="ListParagraph"/>
        <w:numPr>
          <w:ilvl w:val="0"/>
          <w:numId w:val="4"/>
        </w:numPr>
        <w:rPr>
          <w:rFonts w:ascii="Cambria" w:hAnsi="Cambria"/>
          <w:i/>
          <w:iCs/>
        </w:rPr>
      </w:pPr>
      <w:r>
        <w:rPr>
          <w:rFonts w:ascii="Cambria" w:hAnsi="Cambria"/>
        </w:rPr>
        <w:t>Did the Decision to move to third party (3P) implementation create an additional challenge?</w:t>
      </w:r>
    </w:p>
    <w:p w14:paraId="1D0CA786" w14:textId="71A4A9C2" w:rsidR="0073694D" w:rsidRDefault="0073694D" w:rsidP="0073694D">
      <w:pPr>
        <w:pStyle w:val="ListParagraph"/>
        <w:numPr>
          <w:ilvl w:val="1"/>
          <w:numId w:val="4"/>
        </w:numPr>
        <w:rPr>
          <w:rFonts w:ascii="Cambria" w:hAnsi="Cambria"/>
          <w:i/>
          <w:iCs/>
        </w:rPr>
      </w:pPr>
      <w:r>
        <w:rPr>
          <w:rFonts w:ascii="Cambria" w:hAnsi="Cambria"/>
          <w:i/>
          <w:iCs/>
        </w:rPr>
        <w:t>3P implementation was anticipated at the high level, so although that shift may have caused some delays, that doesn’t get to the crux of the issue here.</w:t>
      </w:r>
    </w:p>
    <w:p w14:paraId="732535A9" w14:textId="75889066" w:rsidR="00E00157" w:rsidRPr="00741018" w:rsidRDefault="00E00157" w:rsidP="00D839C3">
      <w:pPr>
        <w:rPr>
          <w:rFonts w:ascii="Cambria" w:hAnsi="Cambria"/>
        </w:rPr>
      </w:pPr>
    </w:p>
    <w:p w14:paraId="25936BC8" w14:textId="04EE6939" w:rsidR="00E00157" w:rsidRPr="00741018" w:rsidRDefault="00E00157" w:rsidP="00D839C3">
      <w:pPr>
        <w:rPr>
          <w:rFonts w:ascii="Cambria" w:hAnsi="Cambria"/>
          <w:b/>
          <w:bCs/>
          <w:i/>
          <w:iCs/>
        </w:rPr>
      </w:pPr>
      <w:r w:rsidRPr="00741018">
        <w:rPr>
          <w:rFonts w:ascii="Cambria" w:hAnsi="Cambria"/>
          <w:b/>
          <w:bCs/>
          <w:i/>
          <w:iCs/>
        </w:rPr>
        <w:t>Experience with Current Processes</w:t>
      </w:r>
      <w:r w:rsidR="000D49CD">
        <w:rPr>
          <w:rFonts w:ascii="Cambria" w:hAnsi="Cambria"/>
          <w:b/>
          <w:bCs/>
          <w:i/>
          <w:iCs/>
        </w:rPr>
        <w:t>, D. Buch</w:t>
      </w:r>
      <w:r w:rsidR="008F5D6C">
        <w:rPr>
          <w:rFonts w:ascii="Cambria" w:hAnsi="Cambria"/>
          <w:b/>
          <w:bCs/>
          <w:i/>
          <w:iCs/>
        </w:rPr>
        <w:t xml:space="preserve"> (Public Advocates Office), R. Chan (Pacific Gas and Electric [PG&amp;E]), L. Rothschild (The Energy Coalition [TEC]), J. Berg (Bay Area Regional Energy Network [</w:t>
      </w:r>
      <w:proofErr w:type="spellStart"/>
      <w:r w:rsidR="008F5D6C">
        <w:rPr>
          <w:rFonts w:ascii="Cambria" w:hAnsi="Cambria"/>
          <w:b/>
          <w:bCs/>
          <w:i/>
          <w:iCs/>
        </w:rPr>
        <w:t>BayREN</w:t>
      </w:r>
      <w:proofErr w:type="spellEnd"/>
      <w:r w:rsidR="008F5D6C">
        <w:rPr>
          <w:rFonts w:ascii="Cambria" w:hAnsi="Cambria"/>
          <w:b/>
          <w:bCs/>
          <w:i/>
          <w:iCs/>
        </w:rPr>
        <w:t>]), and P. Franzese (Energy Division [ED], CPUC)</w:t>
      </w:r>
    </w:p>
    <w:p w14:paraId="003C2AF4" w14:textId="77777777" w:rsidR="00E00157" w:rsidRPr="00741018" w:rsidRDefault="00E00157" w:rsidP="00D839C3">
      <w:pPr>
        <w:rPr>
          <w:rFonts w:ascii="Cambria" w:hAnsi="Cambria"/>
        </w:rPr>
      </w:pPr>
    </w:p>
    <w:p w14:paraId="5AB78E35" w14:textId="5951DA1B" w:rsidR="00491D4E" w:rsidRDefault="00961E5D" w:rsidP="00D839C3">
      <w:pPr>
        <w:rPr>
          <w:rFonts w:ascii="Cambria" w:hAnsi="Cambria"/>
        </w:rPr>
      </w:pPr>
      <w:r>
        <w:rPr>
          <w:rFonts w:ascii="Cambria" w:hAnsi="Cambria"/>
        </w:rPr>
        <w:t>S</w:t>
      </w:r>
      <w:r w:rsidR="008F5D6C">
        <w:rPr>
          <w:rFonts w:ascii="Cambria" w:hAnsi="Cambria"/>
        </w:rPr>
        <w:t>everal WG Members provided their perspectives on the current process, and what they like (and hence want to preserve) and don’t like (and hence want to fix/change). D. Buch, R. Chan and L. Rothschild provided presentations, which are available on the CAEECC website (see link above</w:t>
      </w:r>
      <w:r w:rsidR="00491D4E">
        <w:rPr>
          <w:rFonts w:ascii="Cambria" w:hAnsi="Cambria"/>
        </w:rPr>
        <w:t xml:space="preserve">: </w:t>
      </w:r>
      <w:r w:rsidR="00491D4E" w:rsidRPr="00491D4E">
        <w:rPr>
          <w:rFonts w:ascii="Cambria" w:hAnsi="Cambria"/>
          <w:i/>
          <w:iCs/>
        </w:rPr>
        <w:t>Public Advocates Office—BP/ABAL (6.4.19)</w:t>
      </w:r>
      <w:r w:rsidR="00491D4E">
        <w:rPr>
          <w:rFonts w:ascii="Cambria" w:hAnsi="Cambria"/>
        </w:rPr>
        <w:t xml:space="preserve">; </w:t>
      </w:r>
      <w:r w:rsidR="00491D4E" w:rsidRPr="00491D4E">
        <w:rPr>
          <w:rFonts w:ascii="Cambria" w:hAnsi="Cambria"/>
          <w:i/>
          <w:iCs/>
        </w:rPr>
        <w:t>PG&amp;E Benefits &amp; Challenges</w:t>
      </w:r>
      <w:r w:rsidR="00491D4E">
        <w:rPr>
          <w:rFonts w:ascii="Cambria" w:hAnsi="Cambria"/>
        </w:rPr>
        <w:t xml:space="preserve">; and </w:t>
      </w:r>
      <w:r w:rsidR="00491D4E" w:rsidRPr="00491D4E">
        <w:rPr>
          <w:rFonts w:ascii="Cambria" w:hAnsi="Cambria"/>
          <w:i/>
          <w:iCs/>
        </w:rPr>
        <w:t>The Energy Coalition-Likes &amp; Dislikes (10.15.19)</w:t>
      </w:r>
      <w:r w:rsidR="008F5D6C">
        <w:rPr>
          <w:rFonts w:ascii="Cambria" w:hAnsi="Cambria"/>
        </w:rPr>
        <w:t>)</w:t>
      </w:r>
      <w:r w:rsidR="00EE04A1">
        <w:rPr>
          <w:rFonts w:ascii="Cambria" w:hAnsi="Cambria"/>
        </w:rPr>
        <w:t xml:space="preserve"> and summarized below</w:t>
      </w:r>
      <w:r w:rsidR="008F5D6C">
        <w:rPr>
          <w:rFonts w:ascii="Cambria" w:hAnsi="Cambria"/>
        </w:rPr>
        <w:t xml:space="preserve">. </w:t>
      </w:r>
      <w:r w:rsidR="00EE04A1">
        <w:rPr>
          <w:rFonts w:ascii="Cambria" w:hAnsi="Cambria"/>
        </w:rPr>
        <w:t>J. Berg and P. Franzese offered discussion points, which are also summarized in the table below. WG Members and members of the public offered additional input, which are also captured in the table below:</w:t>
      </w:r>
    </w:p>
    <w:p w14:paraId="35260315" w14:textId="539533A0" w:rsidR="00D62C20" w:rsidRDefault="00D62C20" w:rsidP="002834CF">
      <w:pPr>
        <w:rPr>
          <w:rFonts w:ascii="Cambria" w:hAnsi="Cambria"/>
          <w:b/>
          <w:bCs/>
        </w:rPr>
      </w:pPr>
    </w:p>
    <w:tbl>
      <w:tblPr>
        <w:tblStyle w:val="TableGrid"/>
        <w:tblW w:w="0" w:type="auto"/>
        <w:tblLook w:val="04A0" w:firstRow="1" w:lastRow="0" w:firstColumn="1" w:lastColumn="0" w:noHBand="0" w:noVBand="1"/>
      </w:tblPr>
      <w:tblGrid>
        <w:gridCol w:w="4675"/>
        <w:gridCol w:w="4675"/>
      </w:tblGrid>
      <w:tr w:rsidR="00C20CD8" w14:paraId="743894B9" w14:textId="77777777" w:rsidTr="00613C90">
        <w:tc>
          <w:tcPr>
            <w:tcW w:w="4675" w:type="dxa"/>
          </w:tcPr>
          <w:p w14:paraId="1D14F8C6" w14:textId="77777777" w:rsidR="00C20CD8" w:rsidRPr="00E26873" w:rsidRDefault="00C20CD8" w:rsidP="00613C90">
            <w:pPr>
              <w:rPr>
                <w:highlight w:val="cyan"/>
              </w:rPr>
            </w:pPr>
            <w:r w:rsidRPr="00E26873">
              <w:rPr>
                <w:highlight w:val="cyan"/>
              </w:rPr>
              <w:t xml:space="preserve">What Members </w:t>
            </w:r>
            <w:r w:rsidRPr="00E26873">
              <w:rPr>
                <w:b/>
                <w:bCs/>
                <w:i/>
                <w:iCs/>
                <w:highlight w:val="cyan"/>
              </w:rPr>
              <w:t>like</w:t>
            </w:r>
            <w:r w:rsidRPr="00E26873">
              <w:rPr>
                <w:highlight w:val="cyan"/>
              </w:rPr>
              <w:t xml:space="preserve"> about current processes aka benefits (and want to preserve):</w:t>
            </w:r>
          </w:p>
          <w:p w14:paraId="489884BE" w14:textId="77777777" w:rsidR="00C20CD8" w:rsidRPr="00E26873" w:rsidRDefault="00C20CD8" w:rsidP="00613C90">
            <w:pPr>
              <w:rPr>
                <w:highlight w:val="cyan"/>
              </w:rPr>
            </w:pPr>
          </w:p>
        </w:tc>
        <w:tc>
          <w:tcPr>
            <w:tcW w:w="4675" w:type="dxa"/>
          </w:tcPr>
          <w:p w14:paraId="1E294B6F" w14:textId="77777777" w:rsidR="00C20CD8" w:rsidRPr="00E26873" w:rsidRDefault="00C20CD8" w:rsidP="00613C90">
            <w:pPr>
              <w:rPr>
                <w:highlight w:val="cyan"/>
              </w:rPr>
            </w:pPr>
            <w:r w:rsidRPr="00E26873">
              <w:rPr>
                <w:highlight w:val="cyan"/>
              </w:rPr>
              <w:t xml:space="preserve">What Members </w:t>
            </w:r>
            <w:r w:rsidRPr="00E26873">
              <w:rPr>
                <w:b/>
                <w:bCs/>
                <w:i/>
                <w:iCs/>
                <w:highlight w:val="cyan"/>
              </w:rPr>
              <w:t xml:space="preserve">don’t like </w:t>
            </w:r>
            <w:r w:rsidRPr="00E26873">
              <w:rPr>
                <w:highlight w:val="cyan"/>
              </w:rPr>
              <w:t>about current processes</w:t>
            </w:r>
            <w:r w:rsidRPr="00E26873">
              <w:rPr>
                <w:b/>
                <w:bCs/>
                <w:i/>
                <w:iCs/>
                <w:highlight w:val="cyan"/>
              </w:rPr>
              <w:t xml:space="preserve"> </w:t>
            </w:r>
            <w:r w:rsidRPr="00E26873">
              <w:rPr>
                <w:highlight w:val="cyan"/>
              </w:rPr>
              <w:t>aka challenges (and want to change):</w:t>
            </w:r>
          </w:p>
          <w:p w14:paraId="313FB612" w14:textId="77777777" w:rsidR="00C20CD8" w:rsidRPr="00E26873" w:rsidRDefault="00C20CD8" w:rsidP="00613C90">
            <w:pPr>
              <w:rPr>
                <w:highlight w:val="cyan"/>
              </w:rPr>
            </w:pPr>
          </w:p>
        </w:tc>
      </w:tr>
      <w:tr w:rsidR="00C20CD8" w14:paraId="14A927C6" w14:textId="77777777" w:rsidTr="00C20CD8">
        <w:trPr>
          <w:trHeight w:val="2555"/>
        </w:trPr>
        <w:tc>
          <w:tcPr>
            <w:tcW w:w="4675" w:type="dxa"/>
          </w:tcPr>
          <w:p w14:paraId="39AE6249" w14:textId="77777777" w:rsidR="00C20CD8" w:rsidRDefault="00C20CD8" w:rsidP="00613C90">
            <w:pPr>
              <w:rPr>
                <w:b/>
                <w:bCs/>
              </w:rPr>
            </w:pPr>
          </w:p>
          <w:p w14:paraId="71FD65B4" w14:textId="77777777" w:rsidR="00C20CD8" w:rsidRDefault="00C20CD8" w:rsidP="00613C90">
            <w:r w:rsidRPr="003F4920">
              <w:rPr>
                <w:b/>
                <w:bCs/>
              </w:rPr>
              <w:t>Multi-</w:t>
            </w:r>
            <w:proofErr w:type="spellStart"/>
            <w:r w:rsidRPr="003F4920">
              <w:rPr>
                <w:b/>
                <w:bCs/>
              </w:rPr>
              <w:t>yr</w:t>
            </w:r>
            <w:proofErr w:type="spellEnd"/>
            <w:r w:rsidRPr="003F4920">
              <w:rPr>
                <w:b/>
                <w:bCs/>
              </w:rPr>
              <w:t xml:space="preserve"> portfolio funding and guidance</w:t>
            </w:r>
            <w:r>
              <w:rPr>
                <w:b/>
                <w:bCs/>
              </w:rPr>
              <w:t>:</w:t>
            </w:r>
            <w:r>
              <w:t xml:space="preserve"> allow for funding predictability (no funding cliffs; cost recovery budget clear) (PG&amp;E</w:t>
            </w:r>
            <w:r w:rsidRPr="008B34E8">
              <w:t xml:space="preserve">) </w:t>
            </w:r>
            <w:r>
              <w:t xml:space="preserve">(Public Advocates Office) </w:t>
            </w:r>
            <w:r w:rsidRPr="008B34E8">
              <w:t>and eliminates the stop/start of programming (</w:t>
            </w:r>
            <w:proofErr w:type="spellStart"/>
            <w:r w:rsidRPr="008B34E8">
              <w:t>BayREN</w:t>
            </w:r>
            <w:proofErr w:type="spellEnd"/>
            <w:r w:rsidRPr="008B34E8">
              <w:t>)</w:t>
            </w:r>
          </w:p>
          <w:p w14:paraId="2133ACC5" w14:textId="77777777" w:rsidR="00C20CD8" w:rsidRDefault="00C20CD8" w:rsidP="00613C90">
            <w:pPr>
              <w:rPr>
                <w:b/>
                <w:bCs/>
              </w:rPr>
            </w:pPr>
          </w:p>
          <w:p w14:paraId="67AB2816" w14:textId="2C2DD219" w:rsidR="002F5D4D" w:rsidRPr="000D1207" w:rsidRDefault="00C20CD8" w:rsidP="00613C90">
            <w:r w:rsidRPr="003F4920">
              <w:rPr>
                <w:b/>
                <w:bCs/>
              </w:rPr>
              <w:t>Implementation plan process</w:t>
            </w:r>
            <w:r>
              <w:t xml:space="preserve"> </w:t>
            </w:r>
            <w:r w:rsidR="002F5D4D">
              <w:t>a huge improvement over PIP process (TEC)</w:t>
            </w:r>
          </w:p>
          <w:p w14:paraId="74636672" w14:textId="77777777" w:rsidR="00C20CD8" w:rsidRDefault="00C20CD8" w:rsidP="00613C90">
            <w:pPr>
              <w:rPr>
                <w:b/>
                <w:bCs/>
              </w:rPr>
            </w:pPr>
          </w:p>
          <w:p w14:paraId="4A5E1803" w14:textId="77777777" w:rsidR="00C20CD8" w:rsidRDefault="00C20CD8" w:rsidP="00613C90">
            <w:r w:rsidRPr="00DD2646">
              <w:rPr>
                <w:b/>
                <w:bCs/>
              </w:rPr>
              <w:lastRenderedPageBreak/>
              <w:t>Bus stop</w:t>
            </w:r>
            <w:r>
              <w:rPr>
                <w:b/>
                <w:bCs/>
              </w:rPr>
              <w:t xml:space="preserve"> framework</w:t>
            </w:r>
            <w:r>
              <w:t xml:space="preserve"> enables predictable incorporation of new information (PG&amp;E) (Public Advocates Office)</w:t>
            </w:r>
          </w:p>
          <w:p w14:paraId="16CBF592" w14:textId="77777777" w:rsidR="00C20CD8" w:rsidRDefault="00C20CD8" w:rsidP="00613C90">
            <w:pPr>
              <w:rPr>
                <w:b/>
                <w:bCs/>
              </w:rPr>
            </w:pPr>
          </w:p>
          <w:p w14:paraId="2998AAA5" w14:textId="77777777" w:rsidR="00C20CD8" w:rsidRPr="00C34755" w:rsidRDefault="00C20CD8" w:rsidP="00613C90">
            <w:pPr>
              <w:rPr>
                <w:b/>
                <w:bCs/>
              </w:rPr>
            </w:pPr>
            <w:r>
              <w:rPr>
                <w:b/>
                <w:bCs/>
              </w:rPr>
              <w:t>Communication on next years’ b</w:t>
            </w:r>
            <w:r w:rsidRPr="003F4920">
              <w:rPr>
                <w:b/>
                <w:bCs/>
              </w:rPr>
              <w:t>udget to implementers</w:t>
            </w:r>
            <w:r>
              <w:t xml:space="preserve"> (TEC) </w:t>
            </w:r>
          </w:p>
          <w:p w14:paraId="60D75627" w14:textId="77777777" w:rsidR="00C20CD8" w:rsidRDefault="00C20CD8" w:rsidP="00613C90"/>
          <w:p w14:paraId="40110AAF" w14:textId="77777777" w:rsidR="00C20CD8" w:rsidRDefault="00C20CD8" w:rsidP="00613C90">
            <w:r w:rsidRPr="003F4920">
              <w:rPr>
                <w:b/>
                <w:bCs/>
              </w:rPr>
              <w:t>Transparency and data access</w:t>
            </w:r>
            <w:r>
              <w:t xml:space="preserve"> [P&amp;G study, CEDARs, </w:t>
            </w:r>
            <w:proofErr w:type="spellStart"/>
            <w:r>
              <w:t>eTRM</w:t>
            </w:r>
            <w:proofErr w:type="spellEnd"/>
            <w:r>
              <w:t xml:space="preserve">] (TEC) </w:t>
            </w:r>
          </w:p>
          <w:p w14:paraId="68D3A05B" w14:textId="77777777" w:rsidR="00C20CD8" w:rsidRDefault="00C20CD8" w:rsidP="00613C90">
            <w:pPr>
              <w:rPr>
                <w:b/>
                <w:bCs/>
              </w:rPr>
            </w:pPr>
          </w:p>
          <w:p w14:paraId="19BBB986" w14:textId="77777777" w:rsidR="00C20CD8" w:rsidRPr="000515B8" w:rsidRDefault="00C20CD8" w:rsidP="00613C90">
            <w:r>
              <w:rPr>
                <w:b/>
                <w:bCs/>
              </w:rPr>
              <w:t xml:space="preserve">Relationships between PAs and stakeholders established </w:t>
            </w:r>
            <w:r>
              <w:t>(</w:t>
            </w:r>
            <w:proofErr w:type="spellStart"/>
            <w:r>
              <w:t>BayREN</w:t>
            </w:r>
            <w:proofErr w:type="spellEnd"/>
            <w:r>
              <w:t>)</w:t>
            </w:r>
          </w:p>
          <w:p w14:paraId="6EDCA98C" w14:textId="77777777" w:rsidR="00C20CD8" w:rsidRDefault="00C20CD8" w:rsidP="00613C90">
            <w:pPr>
              <w:rPr>
                <w:b/>
                <w:bCs/>
              </w:rPr>
            </w:pPr>
          </w:p>
          <w:p w14:paraId="22614F6E" w14:textId="4682E9AF" w:rsidR="00C20CD8" w:rsidRPr="00F608E6" w:rsidRDefault="00C20CD8" w:rsidP="00613C90">
            <w:r>
              <w:rPr>
                <w:b/>
                <w:bCs/>
              </w:rPr>
              <w:t xml:space="preserve">Level of detail required in </w:t>
            </w:r>
            <w:r w:rsidR="002F5D4D">
              <w:rPr>
                <w:b/>
                <w:bCs/>
              </w:rPr>
              <w:t>budget review</w:t>
            </w:r>
            <w:r>
              <w:rPr>
                <w:b/>
                <w:bCs/>
              </w:rPr>
              <w:t xml:space="preserve"> </w:t>
            </w:r>
            <w:r>
              <w:t>is appropriate (but annual review is too frequent) (</w:t>
            </w:r>
            <w:proofErr w:type="spellStart"/>
            <w:r>
              <w:t>SoCalREN</w:t>
            </w:r>
            <w:proofErr w:type="spellEnd"/>
            <w:r>
              <w:t>)</w:t>
            </w:r>
          </w:p>
          <w:p w14:paraId="0A30F446" w14:textId="77777777" w:rsidR="00C20CD8" w:rsidRDefault="00C20CD8" w:rsidP="00613C90">
            <w:pPr>
              <w:rPr>
                <w:b/>
                <w:bCs/>
              </w:rPr>
            </w:pPr>
          </w:p>
          <w:p w14:paraId="1317D595" w14:textId="35047020" w:rsidR="00C20CD8" w:rsidRDefault="00B95B9C" w:rsidP="00613C90">
            <w:pPr>
              <w:rPr>
                <w:b/>
                <w:bCs/>
              </w:rPr>
            </w:pPr>
            <w:r w:rsidRPr="00B95B9C">
              <w:rPr>
                <w:b/>
                <w:bCs/>
              </w:rPr>
              <w:t>ED s</w:t>
            </w:r>
            <w:r w:rsidR="00C20CD8" w:rsidRPr="00B95B9C">
              <w:rPr>
                <w:b/>
                <w:bCs/>
              </w:rPr>
              <w:t xml:space="preserve">hift from program level to sector level review (CPUC) </w:t>
            </w:r>
          </w:p>
          <w:p w14:paraId="4E0AD4F0" w14:textId="77777777" w:rsidR="00C20CD8" w:rsidRDefault="00C20CD8" w:rsidP="00613C90"/>
          <w:p w14:paraId="5DF55160" w14:textId="408DAAE7" w:rsidR="002F5D4D" w:rsidRDefault="002F5D4D" w:rsidP="00613C90">
            <w:r>
              <w:t xml:space="preserve">Process works to </w:t>
            </w:r>
            <w:r w:rsidRPr="002F5D4D">
              <w:rPr>
                <w:b/>
                <w:bCs/>
              </w:rPr>
              <w:t>strike balance</w:t>
            </w:r>
            <w:r>
              <w:t xml:space="preserve"> between budget forecast accuracy and the length of time required to develop and review a budget forecast (PG&amp;E)</w:t>
            </w:r>
          </w:p>
        </w:tc>
        <w:tc>
          <w:tcPr>
            <w:tcW w:w="4675" w:type="dxa"/>
          </w:tcPr>
          <w:p w14:paraId="273FC404" w14:textId="77777777" w:rsidR="00C20CD8" w:rsidRDefault="00C20CD8" w:rsidP="00613C90"/>
          <w:p w14:paraId="544F95C2" w14:textId="77777777" w:rsidR="00C20CD8" w:rsidRDefault="00C20CD8" w:rsidP="00613C90">
            <w:r w:rsidRPr="00DD2646">
              <w:rPr>
                <w:b/>
                <w:bCs/>
              </w:rPr>
              <w:t>ABAL timing/</w:t>
            </w:r>
            <w:r>
              <w:rPr>
                <w:b/>
                <w:bCs/>
              </w:rPr>
              <w:t>approval</w:t>
            </w:r>
            <w:r>
              <w:t>: Not enough time to develop ABALs, year-round ABAL work, bus stop/change implementation difficult to accomplish, meaningful stakeholder input difficult to accomplish, lack of certainty for implementers, small businesses prevented from participating (PG&amp;E, Public Advocates, TEC)</w:t>
            </w:r>
          </w:p>
          <w:p w14:paraId="0C31182F" w14:textId="77777777" w:rsidR="00C20CD8" w:rsidRDefault="00C20CD8" w:rsidP="00613C90">
            <w:pPr>
              <w:rPr>
                <w:b/>
                <w:bCs/>
              </w:rPr>
            </w:pPr>
          </w:p>
          <w:p w14:paraId="52797B58" w14:textId="77777777" w:rsidR="00C20CD8" w:rsidRDefault="00C20CD8" w:rsidP="00613C90">
            <w:r w:rsidRPr="00DD2646">
              <w:rPr>
                <w:b/>
                <w:bCs/>
              </w:rPr>
              <w:t>Bus stop/change</w:t>
            </w:r>
            <w:r>
              <w:rPr>
                <w:b/>
                <w:bCs/>
              </w:rPr>
              <w:t xml:space="preserve"> implementation</w:t>
            </w:r>
            <w:r w:rsidRPr="002673D9">
              <w:rPr>
                <w:b/>
                <w:bCs/>
              </w:rPr>
              <w:t xml:space="preserve"> timing</w:t>
            </w:r>
            <w:r>
              <w:rPr>
                <w:b/>
                <w:bCs/>
              </w:rPr>
              <w:t>:</w:t>
            </w:r>
            <w:r>
              <w:t xml:space="preserve"> compressed (PG&amp;E) </w:t>
            </w:r>
          </w:p>
          <w:p w14:paraId="197DC89F" w14:textId="77777777" w:rsidR="00C20CD8" w:rsidRDefault="00C20CD8" w:rsidP="00613C90">
            <w:pPr>
              <w:rPr>
                <w:b/>
                <w:bCs/>
              </w:rPr>
            </w:pPr>
          </w:p>
          <w:p w14:paraId="09863396" w14:textId="77777777" w:rsidR="00C20CD8" w:rsidRDefault="00C20CD8" w:rsidP="00613C90">
            <w:pPr>
              <w:rPr>
                <w:b/>
                <w:bCs/>
              </w:rPr>
            </w:pPr>
          </w:p>
          <w:p w14:paraId="7C75C154" w14:textId="77777777" w:rsidR="00C20CD8" w:rsidRPr="000D1207" w:rsidRDefault="00C20CD8" w:rsidP="00613C90">
            <w:r w:rsidRPr="000D1207">
              <w:rPr>
                <w:b/>
                <w:bCs/>
              </w:rPr>
              <w:t>Could improve communication</w:t>
            </w:r>
            <w:r w:rsidRPr="000D1207">
              <w:t xml:space="preserve"> from IOU PAs on budgets and goal setting (TEC)</w:t>
            </w:r>
          </w:p>
          <w:p w14:paraId="4C86AA6D" w14:textId="77777777" w:rsidR="00C20CD8" w:rsidRPr="000D1207" w:rsidRDefault="00C20CD8" w:rsidP="00613C90"/>
          <w:p w14:paraId="6544FBA0" w14:textId="77777777" w:rsidR="00C20CD8" w:rsidRDefault="00C20CD8" w:rsidP="00613C90">
            <w:r w:rsidRPr="000D1207">
              <w:rPr>
                <w:b/>
                <w:bCs/>
              </w:rPr>
              <w:t>Could improve transparency and data access</w:t>
            </w:r>
            <w:r w:rsidRPr="000D1207">
              <w:t xml:space="preserve"> (TEC)</w:t>
            </w:r>
          </w:p>
          <w:p w14:paraId="227615C6" w14:textId="77777777" w:rsidR="00C20CD8" w:rsidRDefault="00C20CD8" w:rsidP="00613C90">
            <w:pPr>
              <w:rPr>
                <w:b/>
                <w:bCs/>
              </w:rPr>
            </w:pPr>
          </w:p>
          <w:p w14:paraId="272E0EF1" w14:textId="77777777" w:rsidR="00C20CD8" w:rsidRDefault="00C20CD8" w:rsidP="00613C90">
            <w:r w:rsidRPr="00DD2646">
              <w:rPr>
                <w:b/>
                <w:bCs/>
              </w:rPr>
              <w:t>Measure level forecast</w:t>
            </w:r>
            <w:r>
              <w:rPr>
                <w:b/>
                <w:bCs/>
              </w:rPr>
              <w:t>:</w:t>
            </w:r>
            <w:r>
              <w:t xml:space="preserve"> not precise yet time consuming (PG&amp;E)</w:t>
            </w:r>
          </w:p>
          <w:p w14:paraId="36BC839A" w14:textId="77777777" w:rsidR="002F5D4D" w:rsidRPr="002F5D4D" w:rsidRDefault="002F5D4D" w:rsidP="00613C90"/>
          <w:p w14:paraId="17F40427" w14:textId="6782ED96" w:rsidR="00C20CD8" w:rsidRDefault="00C20CD8" w:rsidP="00613C90">
            <w:r w:rsidRPr="003F4920">
              <w:rPr>
                <w:b/>
                <w:bCs/>
              </w:rPr>
              <w:t>BPs lack detail</w:t>
            </w:r>
            <w:r>
              <w:t xml:space="preserve"> (forecasted budgets, savings, CE), thus </w:t>
            </w:r>
            <w:r w:rsidRPr="003F4920">
              <w:rPr>
                <w:b/>
                <w:bCs/>
              </w:rPr>
              <w:t>ABALs require non-ministerial review</w:t>
            </w:r>
            <w:r>
              <w:t xml:space="preserve">, which is time-consuming &amp; difficult to resolve (Public Advocates) </w:t>
            </w:r>
          </w:p>
          <w:p w14:paraId="7AEBB6A5" w14:textId="77777777" w:rsidR="002F5D4D" w:rsidRDefault="002F5D4D" w:rsidP="00613C90"/>
          <w:p w14:paraId="22237938" w14:textId="004D4EB4" w:rsidR="00C20CD8" w:rsidRDefault="00C20CD8" w:rsidP="00613C90">
            <w:r w:rsidRPr="002F5D4D">
              <w:rPr>
                <w:b/>
                <w:bCs/>
              </w:rPr>
              <w:t>Uncertainty about what needs to be included in ABALs</w:t>
            </w:r>
            <w:r>
              <w:t xml:space="preserve"> </w:t>
            </w:r>
            <w:r w:rsidR="002F5D4D">
              <w:t>causes timing issues and</w:t>
            </w:r>
            <w:r>
              <w:t xml:space="preserve"> leads to need for non-ministerial review (CPUC)</w:t>
            </w:r>
          </w:p>
          <w:p w14:paraId="45EE2B64" w14:textId="77777777" w:rsidR="00C20CD8" w:rsidRDefault="00C20CD8" w:rsidP="00613C90"/>
          <w:p w14:paraId="5D037132" w14:textId="77777777" w:rsidR="00C20CD8" w:rsidRDefault="00C20CD8" w:rsidP="00613C90">
            <w:r w:rsidRPr="002F5D4D">
              <w:rPr>
                <w:b/>
                <w:bCs/>
              </w:rPr>
              <w:t>PA forecasts not born out to be reasonable</w:t>
            </w:r>
            <w:r>
              <w:t>, leading to need for further scrutiny (CPUC)</w:t>
            </w:r>
          </w:p>
          <w:p w14:paraId="681A6B25" w14:textId="77777777" w:rsidR="00C20CD8" w:rsidRDefault="00C20CD8" w:rsidP="00613C90"/>
          <w:p w14:paraId="588D5E6E" w14:textId="3BFD78B3" w:rsidR="00C20CD8" w:rsidRDefault="002F5D4D" w:rsidP="00613C90">
            <w:r>
              <w:rPr>
                <w:b/>
                <w:bCs/>
              </w:rPr>
              <w:t>Stakeholder (</w:t>
            </w:r>
            <w:r w:rsidR="00C20CD8" w:rsidRPr="008B34E8">
              <w:rPr>
                <w:b/>
                <w:bCs/>
              </w:rPr>
              <w:t>CAEECC</w:t>
            </w:r>
            <w:r>
              <w:rPr>
                <w:b/>
                <w:bCs/>
              </w:rPr>
              <w:t>)</w:t>
            </w:r>
            <w:r w:rsidR="00C20CD8" w:rsidRPr="008B34E8">
              <w:rPr>
                <w:b/>
                <w:bCs/>
              </w:rPr>
              <w:t xml:space="preserve"> process</w:t>
            </w:r>
            <w:r w:rsidR="00C20CD8" w:rsidRPr="008B34E8">
              <w:t xml:space="preserve"> results in more regulatory churn and protests, not less (</w:t>
            </w:r>
            <w:proofErr w:type="spellStart"/>
            <w:r w:rsidR="00C20CD8" w:rsidRPr="008B34E8">
              <w:t>BayREN</w:t>
            </w:r>
            <w:proofErr w:type="spellEnd"/>
            <w:r w:rsidR="00C20CD8" w:rsidRPr="008B34E8">
              <w:t>)</w:t>
            </w:r>
          </w:p>
          <w:p w14:paraId="426C82B2" w14:textId="205B9BC2" w:rsidR="00C20CD8" w:rsidRDefault="00C20CD8" w:rsidP="00613C90"/>
          <w:p w14:paraId="75732236" w14:textId="30D0EDAA" w:rsidR="002F5D4D" w:rsidRDefault="002F5D4D" w:rsidP="00613C90">
            <w:r w:rsidRPr="00DD2646">
              <w:rPr>
                <w:b/>
                <w:bCs/>
              </w:rPr>
              <w:t xml:space="preserve">Annual savings and </w:t>
            </w:r>
            <w:r>
              <w:rPr>
                <w:b/>
                <w:bCs/>
              </w:rPr>
              <w:t>CE</w:t>
            </w:r>
            <w:r w:rsidRPr="00DD2646">
              <w:rPr>
                <w:b/>
                <w:bCs/>
              </w:rPr>
              <w:t xml:space="preserve"> metrics</w:t>
            </w:r>
            <w:r>
              <w:t xml:space="preserve"> constrict ability to plan to longer time horizon (PG&amp;E)</w:t>
            </w:r>
          </w:p>
          <w:p w14:paraId="28635B2D" w14:textId="77777777" w:rsidR="002F5D4D" w:rsidRDefault="002F5D4D" w:rsidP="00613C90"/>
          <w:p w14:paraId="108D6954" w14:textId="7D935645" w:rsidR="00C20CD8" w:rsidRDefault="00C20CD8" w:rsidP="00613C90">
            <w:r w:rsidRPr="002F5D4D">
              <w:rPr>
                <w:b/>
                <w:bCs/>
              </w:rPr>
              <w:t>Process doesn’t allow for reflection</w:t>
            </w:r>
            <w:r>
              <w:t xml:space="preserve"> (TEC) (Public Advocates Office)</w:t>
            </w:r>
            <w:r w:rsidR="00B95B9C">
              <w:t xml:space="preserve"> (NRDC)</w:t>
            </w:r>
          </w:p>
          <w:p w14:paraId="6FD362CE" w14:textId="77777777" w:rsidR="00341885" w:rsidRDefault="00341885" w:rsidP="00613C90"/>
          <w:p w14:paraId="5532ED5A" w14:textId="159CCFBF" w:rsidR="00341885" w:rsidRDefault="00341885" w:rsidP="00613C90">
            <w:pPr>
              <w:rPr>
                <w:b/>
                <w:bCs/>
              </w:rPr>
            </w:pPr>
            <w:r w:rsidRPr="00341885">
              <w:rPr>
                <w:b/>
                <w:bCs/>
              </w:rPr>
              <w:t xml:space="preserve">Increasing inability of LGPs </w:t>
            </w:r>
            <w:r>
              <w:rPr>
                <w:b/>
                <w:bCs/>
              </w:rPr>
              <w:t>(</w:t>
            </w:r>
            <w:proofErr w:type="spellStart"/>
            <w:r>
              <w:rPr>
                <w:b/>
                <w:bCs/>
              </w:rPr>
              <w:t>BayREN</w:t>
            </w:r>
            <w:proofErr w:type="spellEnd"/>
            <w:r>
              <w:rPr>
                <w:b/>
                <w:bCs/>
              </w:rPr>
              <w:t>)</w:t>
            </w:r>
            <w:r w:rsidRPr="00341885">
              <w:rPr>
                <w:b/>
                <w:bCs/>
              </w:rPr>
              <w:t xml:space="preserve"> and other non-resource </w:t>
            </w:r>
            <w:r w:rsidRPr="009D2B92">
              <w:rPr>
                <w:b/>
                <w:bCs/>
              </w:rPr>
              <w:t>programs (</w:t>
            </w:r>
            <w:r w:rsidR="009D2B92" w:rsidRPr="009D2B92">
              <w:rPr>
                <w:b/>
                <w:bCs/>
              </w:rPr>
              <w:t>CSE</w:t>
            </w:r>
            <w:r w:rsidRPr="009D2B92">
              <w:rPr>
                <w:b/>
                <w:bCs/>
              </w:rPr>
              <w:t>)</w:t>
            </w:r>
            <w:r>
              <w:rPr>
                <w:b/>
                <w:bCs/>
              </w:rPr>
              <w:t xml:space="preserve"> </w:t>
            </w:r>
            <w:r w:rsidRPr="00341885">
              <w:rPr>
                <w:b/>
                <w:bCs/>
              </w:rPr>
              <w:t>to participate in EE</w:t>
            </w:r>
            <w:r>
              <w:rPr>
                <w:b/>
                <w:bCs/>
              </w:rPr>
              <w:t xml:space="preserve"> </w:t>
            </w:r>
          </w:p>
          <w:p w14:paraId="2D26AF8C" w14:textId="77777777" w:rsidR="00341885" w:rsidRDefault="00341885" w:rsidP="00613C90">
            <w:pPr>
              <w:rPr>
                <w:b/>
                <w:bCs/>
              </w:rPr>
            </w:pPr>
          </w:p>
          <w:p w14:paraId="4A031318" w14:textId="39052191" w:rsidR="00341885" w:rsidRDefault="00341885" w:rsidP="00613C90">
            <w:r>
              <w:rPr>
                <w:b/>
                <w:bCs/>
              </w:rPr>
              <w:t xml:space="preserve">Complexity of measure forecasting </w:t>
            </w:r>
            <w:r>
              <w:t xml:space="preserve">leads to implementer uncertainty </w:t>
            </w:r>
            <w:r w:rsidR="00B95B9C">
              <w:t>(Cascade Energy)</w:t>
            </w:r>
          </w:p>
          <w:p w14:paraId="57DEAD3F" w14:textId="3644F7B9" w:rsidR="00341885" w:rsidRPr="00341885" w:rsidRDefault="00341885" w:rsidP="00613C90"/>
        </w:tc>
      </w:tr>
    </w:tbl>
    <w:p w14:paraId="481BA1C3" w14:textId="6719954C" w:rsidR="00F16D6A" w:rsidRPr="00741018" w:rsidRDefault="00F16D6A" w:rsidP="00D839C3">
      <w:pPr>
        <w:rPr>
          <w:rFonts w:ascii="Cambria" w:hAnsi="Cambria"/>
        </w:rPr>
      </w:pPr>
    </w:p>
    <w:p w14:paraId="0B67A0F2" w14:textId="77777777" w:rsidR="00FB0592" w:rsidRPr="00741018" w:rsidRDefault="00FB0592" w:rsidP="00D839C3">
      <w:pPr>
        <w:rPr>
          <w:rFonts w:ascii="Cambria" w:hAnsi="Cambria"/>
        </w:rPr>
      </w:pPr>
    </w:p>
    <w:p w14:paraId="02960F3F" w14:textId="77777777" w:rsidR="00C90EF7" w:rsidRDefault="00C90EF7" w:rsidP="00741018">
      <w:pPr>
        <w:rPr>
          <w:rFonts w:ascii="Cambria" w:hAnsi="Cambria" w:cs="Times New Roman (Body CS)"/>
          <w:b/>
          <w:bCs/>
          <w:smallCaps/>
          <w:sz w:val="26"/>
          <w:szCs w:val="26"/>
        </w:rPr>
      </w:pPr>
    </w:p>
    <w:p w14:paraId="6CDBBE58" w14:textId="3EA95E5E" w:rsidR="00741018" w:rsidRDefault="00741018" w:rsidP="00741018">
      <w:pPr>
        <w:rPr>
          <w:rFonts w:ascii="Cambria" w:hAnsi="Cambria" w:cs="Times New Roman (Body CS)"/>
          <w:b/>
          <w:bCs/>
          <w:smallCaps/>
          <w:sz w:val="26"/>
          <w:szCs w:val="26"/>
        </w:rPr>
      </w:pPr>
      <w:r>
        <w:rPr>
          <w:rFonts w:ascii="Cambria" w:hAnsi="Cambria" w:cs="Times New Roman (Body CS)"/>
          <w:b/>
          <w:bCs/>
          <w:smallCaps/>
          <w:sz w:val="26"/>
          <w:szCs w:val="26"/>
        </w:rPr>
        <w:lastRenderedPageBreak/>
        <w:t xml:space="preserve">Session 4: Working Group Scope, Key Questions, and </w:t>
      </w:r>
      <w:r w:rsidR="006E4BC8">
        <w:rPr>
          <w:rFonts w:ascii="Cambria" w:hAnsi="Cambria" w:cs="Times New Roman (Body CS)"/>
          <w:b/>
          <w:bCs/>
          <w:smallCaps/>
          <w:sz w:val="26"/>
          <w:szCs w:val="26"/>
        </w:rPr>
        <w:t xml:space="preserve">Guiding </w:t>
      </w:r>
      <w:r>
        <w:rPr>
          <w:rFonts w:ascii="Cambria" w:hAnsi="Cambria" w:cs="Times New Roman (Body CS)"/>
          <w:b/>
          <w:bCs/>
          <w:smallCaps/>
          <w:sz w:val="26"/>
          <w:szCs w:val="26"/>
        </w:rPr>
        <w:t>Principles</w:t>
      </w:r>
    </w:p>
    <w:p w14:paraId="026C5C20" w14:textId="77777777" w:rsidR="00EA059A" w:rsidRDefault="00EA059A" w:rsidP="00D839C3">
      <w:pPr>
        <w:rPr>
          <w:rFonts w:ascii="Cambria" w:hAnsi="Cambria"/>
        </w:rPr>
      </w:pPr>
    </w:p>
    <w:p w14:paraId="72397334" w14:textId="184D3C27" w:rsidR="001165FE" w:rsidRPr="001165FE" w:rsidRDefault="001165FE" w:rsidP="00EA059A">
      <w:pPr>
        <w:rPr>
          <w:rFonts w:ascii="Cambria" w:hAnsi="Cambria"/>
          <w:b/>
          <w:bCs/>
          <w:i/>
          <w:iCs/>
        </w:rPr>
      </w:pPr>
      <w:r w:rsidRPr="001165FE">
        <w:rPr>
          <w:rFonts w:ascii="Cambria" w:hAnsi="Cambria"/>
          <w:b/>
          <w:bCs/>
          <w:i/>
          <w:iCs/>
        </w:rPr>
        <w:t>Scope and Key Questions</w:t>
      </w:r>
    </w:p>
    <w:p w14:paraId="69A943BE" w14:textId="77777777" w:rsidR="001165FE" w:rsidRDefault="001165FE" w:rsidP="00EA059A">
      <w:pPr>
        <w:rPr>
          <w:rFonts w:ascii="Cambria" w:hAnsi="Cambria"/>
        </w:rPr>
      </w:pPr>
    </w:p>
    <w:p w14:paraId="72FA999B" w14:textId="7CE5892E" w:rsidR="00F67B6D" w:rsidRDefault="00E416E1" w:rsidP="00EA059A">
      <w:pPr>
        <w:rPr>
          <w:rFonts w:ascii="Cambria" w:hAnsi="Cambria"/>
        </w:rPr>
      </w:pPr>
      <w:r>
        <w:rPr>
          <w:rFonts w:ascii="Cambria" w:hAnsi="Cambria"/>
        </w:rPr>
        <w:t xml:space="preserve">Following the discussion on what is working with the current EE process, and what needs to change, participants reviewed and offered changes to the Scope and Key Questions listed in the WG Prospectus (see link above, </w:t>
      </w:r>
      <w:r w:rsidRPr="00E416E1">
        <w:rPr>
          <w:rFonts w:ascii="Cambria" w:hAnsi="Cambria"/>
          <w:i/>
          <w:iCs/>
        </w:rPr>
        <w:t>Prospectus for CAEECC-Hosted EE Portfolio Filing Processes WG (8.28.19)</w:t>
      </w:r>
      <w:r>
        <w:rPr>
          <w:rFonts w:ascii="Cambria" w:hAnsi="Cambria"/>
        </w:rPr>
        <w:t xml:space="preserve">). </w:t>
      </w:r>
    </w:p>
    <w:p w14:paraId="0CCCB54E" w14:textId="24543419" w:rsidR="00F67B6D" w:rsidRDefault="00F67B6D" w:rsidP="00EA059A">
      <w:pPr>
        <w:rPr>
          <w:rFonts w:ascii="Cambria" w:hAnsi="Cambria"/>
        </w:rPr>
      </w:pPr>
    </w:p>
    <w:p w14:paraId="4D5F76DA" w14:textId="7A6B6BD5" w:rsidR="00F67B6D" w:rsidRDefault="00F67B6D" w:rsidP="00EA059A">
      <w:pPr>
        <w:rPr>
          <w:rFonts w:ascii="Cambria" w:hAnsi="Cambria"/>
        </w:rPr>
      </w:pPr>
      <w:r>
        <w:rPr>
          <w:rFonts w:ascii="Cambria" w:hAnsi="Cambria"/>
        </w:rPr>
        <w:t>Some of the significant changes to what was in scope vs. out of scope included:</w:t>
      </w:r>
    </w:p>
    <w:p w14:paraId="1C8C8DBF" w14:textId="77777777" w:rsidR="0048273E" w:rsidRDefault="00F67B6D" w:rsidP="0048273E">
      <w:pPr>
        <w:pStyle w:val="ListParagraph"/>
        <w:numPr>
          <w:ilvl w:val="0"/>
          <w:numId w:val="16"/>
        </w:numPr>
        <w:rPr>
          <w:rFonts w:ascii="Cambria" w:hAnsi="Cambria"/>
        </w:rPr>
      </w:pPr>
      <w:r>
        <w:rPr>
          <w:rFonts w:ascii="Cambria" w:hAnsi="Cambria"/>
        </w:rPr>
        <w:t>Terminology changes such as substituting the more general term of “interim filings” for “ABALs”, and “stakeholder engagement</w:t>
      </w:r>
      <w:r w:rsidR="0048273E">
        <w:rPr>
          <w:rFonts w:ascii="Cambria" w:hAnsi="Cambria"/>
        </w:rPr>
        <w:t xml:space="preserve"> including CAEECC” instead of just “CAEEC”</w:t>
      </w:r>
    </w:p>
    <w:p w14:paraId="09E31E27" w14:textId="77777777" w:rsidR="0048273E" w:rsidRPr="009D2B92" w:rsidRDefault="0048273E" w:rsidP="0048273E">
      <w:pPr>
        <w:pStyle w:val="ListParagraph"/>
        <w:numPr>
          <w:ilvl w:val="0"/>
          <w:numId w:val="16"/>
        </w:numPr>
        <w:rPr>
          <w:rFonts w:ascii="Cambria" w:hAnsi="Cambria"/>
        </w:rPr>
      </w:pPr>
      <w:r w:rsidRPr="0048273E">
        <w:rPr>
          <w:rFonts w:ascii="Cambria" w:hAnsi="Cambria"/>
        </w:rPr>
        <w:t>Adding another in scope issue: “</w:t>
      </w:r>
      <w:r w:rsidRPr="009D2B92">
        <w:rPr>
          <w:rFonts w:ascii="TimesNewRomanPSMT" w:hAnsi="TimesNewRomanPSMT"/>
        </w:rPr>
        <w:t>Regulatory process including roll of ED staff, Commission, timing, etc.”</w:t>
      </w:r>
    </w:p>
    <w:p w14:paraId="5CB98BEF" w14:textId="06B266BD" w:rsidR="0048273E" w:rsidRPr="009D2B92" w:rsidRDefault="0048273E" w:rsidP="009D2B92">
      <w:pPr>
        <w:pStyle w:val="ListParagraph"/>
        <w:numPr>
          <w:ilvl w:val="0"/>
          <w:numId w:val="16"/>
        </w:numPr>
        <w:rPr>
          <w:rFonts w:ascii="Cambria" w:hAnsi="Cambria"/>
        </w:rPr>
      </w:pPr>
      <w:r>
        <w:rPr>
          <w:rFonts w:ascii="Cambria" w:hAnsi="Cambria"/>
        </w:rPr>
        <w:t>Clarifying the bus-stop that would be in scope as those that are “</w:t>
      </w:r>
      <w:r w:rsidRPr="009D2B92">
        <w:rPr>
          <w:rFonts w:ascii="TimesNewRomanPSMT" w:hAnsi="TimesNewRomanPSMT"/>
        </w:rPr>
        <w:t>Inputs into the filings</w:t>
      </w:r>
      <w:r>
        <w:rPr>
          <w:rFonts w:ascii="TimesNewRomanPSMT" w:hAnsi="TimesNewRomanPSMT"/>
        </w:rPr>
        <w:t>” and “p</w:t>
      </w:r>
      <w:r w:rsidRPr="009D2B92">
        <w:rPr>
          <w:rFonts w:ascii="TimesNewRomanPSMT" w:hAnsi="TimesNewRomanPSMT"/>
        </w:rPr>
        <w:t>ossibly multi-years goals</w:t>
      </w:r>
      <w:r>
        <w:rPr>
          <w:rFonts w:ascii="TimesNewRomanPSMT" w:hAnsi="TimesNewRomanPSMT"/>
        </w:rPr>
        <w:t>”</w:t>
      </w:r>
    </w:p>
    <w:p w14:paraId="6F76273F" w14:textId="21552004" w:rsidR="0048273E" w:rsidRPr="009D2B92" w:rsidRDefault="0048273E" w:rsidP="009D2B92">
      <w:pPr>
        <w:rPr>
          <w:rFonts w:ascii="Cambria" w:hAnsi="Cambria"/>
        </w:rPr>
      </w:pPr>
    </w:p>
    <w:p w14:paraId="7A360D8A" w14:textId="6CCD934E" w:rsidR="0048273E" w:rsidRDefault="0048273E" w:rsidP="0048273E">
      <w:pPr>
        <w:rPr>
          <w:rFonts w:ascii="Cambria" w:hAnsi="Cambria"/>
        </w:rPr>
      </w:pPr>
      <w:r>
        <w:rPr>
          <w:rFonts w:ascii="Cambria" w:hAnsi="Cambria"/>
        </w:rPr>
        <w:t>Some of the significant changes to key questions in addition to reflecting some of the language changes from the scope discussion included, adding the following new questions:</w:t>
      </w:r>
    </w:p>
    <w:p w14:paraId="2599045C" w14:textId="1A945FE5" w:rsidR="009D2B92" w:rsidRDefault="009D2B92" w:rsidP="009D2B92">
      <w:pPr>
        <w:pStyle w:val="ListParagraph"/>
        <w:numPr>
          <w:ilvl w:val="0"/>
          <w:numId w:val="20"/>
        </w:numPr>
        <w:rPr>
          <w:rFonts w:ascii="Cambria" w:hAnsi="Cambria"/>
        </w:rPr>
      </w:pPr>
      <w:r>
        <w:rPr>
          <w:rFonts w:ascii="Cambria" w:hAnsi="Cambria"/>
        </w:rPr>
        <w:t xml:space="preserve">What changes to stakeholder engagement including CAEECC’s role in BP and any interim filings review if any? </w:t>
      </w:r>
    </w:p>
    <w:p w14:paraId="4615E383" w14:textId="16025E4E" w:rsidR="00F67B6D" w:rsidRPr="00C90EF7" w:rsidRDefault="009D2B92" w:rsidP="00EA059A">
      <w:pPr>
        <w:pStyle w:val="ListParagraph"/>
        <w:numPr>
          <w:ilvl w:val="0"/>
          <w:numId w:val="20"/>
        </w:numPr>
        <w:rPr>
          <w:rFonts w:ascii="Cambria" w:hAnsi="Cambria"/>
        </w:rPr>
      </w:pPr>
      <w:r>
        <w:rPr>
          <w:rFonts w:ascii="Cambria" w:hAnsi="Cambria"/>
        </w:rPr>
        <w:t xml:space="preserve">What are the regulatory processes including role of ED staff, Commission, timing, Bus Stops, that would ensure more transparent and predictable implementation of EE? </w:t>
      </w:r>
    </w:p>
    <w:p w14:paraId="5231F751" w14:textId="77777777" w:rsidR="00F67B6D" w:rsidRDefault="00F67B6D" w:rsidP="00EA059A">
      <w:pPr>
        <w:rPr>
          <w:rFonts w:ascii="Cambria" w:hAnsi="Cambria"/>
        </w:rPr>
      </w:pPr>
    </w:p>
    <w:p w14:paraId="1009BFA6" w14:textId="239FF6AD" w:rsidR="00EE0BBE" w:rsidRDefault="0048273E" w:rsidP="00EA059A">
      <w:pPr>
        <w:rPr>
          <w:rFonts w:ascii="Cambria" w:hAnsi="Cambria"/>
        </w:rPr>
      </w:pPr>
      <w:r>
        <w:rPr>
          <w:rFonts w:ascii="Cambria" w:hAnsi="Cambria"/>
        </w:rPr>
        <w:t xml:space="preserve">See the full redlining of the scope and key questions in </w:t>
      </w:r>
      <w:r w:rsidR="003905D7" w:rsidRPr="00C90EF7">
        <w:rPr>
          <w:rFonts w:ascii="Cambria" w:hAnsi="Cambria"/>
          <w:i/>
          <w:iCs/>
        </w:rPr>
        <w:t xml:space="preserve">Appendix B: Working Group Scope, Key Questions, and Principles </w:t>
      </w:r>
      <w:r w:rsidR="00F03D70" w:rsidRPr="00C90EF7">
        <w:rPr>
          <w:rFonts w:ascii="Cambria" w:hAnsi="Cambria"/>
          <w:i/>
          <w:iCs/>
        </w:rPr>
        <w:t>in redline</w:t>
      </w:r>
      <w:r w:rsidR="00F03D70" w:rsidRPr="005613FE">
        <w:rPr>
          <w:rFonts w:ascii="Cambria" w:hAnsi="Cambria"/>
        </w:rPr>
        <w:t>.</w:t>
      </w:r>
      <w:r w:rsidR="00F03D70">
        <w:rPr>
          <w:rFonts w:ascii="Cambria" w:hAnsi="Cambria"/>
          <w:highlight w:val="yellow"/>
        </w:rPr>
        <w:t xml:space="preserve"> </w:t>
      </w:r>
      <w:r w:rsidR="002F2FA6">
        <w:rPr>
          <w:rFonts w:ascii="Cambria" w:hAnsi="Cambria"/>
          <w:highlight w:val="yellow"/>
        </w:rPr>
        <w:t xml:space="preserve"> </w:t>
      </w:r>
    </w:p>
    <w:p w14:paraId="4F108616" w14:textId="77777777" w:rsidR="00EE0BBE" w:rsidRDefault="00EE0BBE" w:rsidP="00EA059A">
      <w:pPr>
        <w:rPr>
          <w:rFonts w:ascii="Cambria" w:hAnsi="Cambria"/>
        </w:rPr>
      </w:pPr>
    </w:p>
    <w:p w14:paraId="23AB43A0" w14:textId="18704B3C" w:rsidR="00E416E1" w:rsidRPr="001165FE" w:rsidRDefault="00C9354F" w:rsidP="00D839C3">
      <w:pPr>
        <w:rPr>
          <w:rFonts w:ascii="Cambria" w:hAnsi="Cambria"/>
          <w:b/>
          <w:bCs/>
          <w:i/>
          <w:iCs/>
        </w:rPr>
      </w:pPr>
      <w:r w:rsidRPr="001165FE">
        <w:rPr>
          <w:rFonts w:ascii="Cambria" w:hAnsi="Cambria"/>
          <w:b/>
          <w:bCs/>
          <w:i/>
          <w:iCs/>
        </w:rPr>
        <w:t>Guiding Principles</w:t>
      </w:r>
    </w:p>
    <w:p w14:paraId="2702EBB4" w14:textId="361926FE" w:rsidR="00C9354F" w:rsidRDefault="00C9354F" w:rsidP="00D839C3">
      <w:pPr>
        <w:rPr>
          <w:rFonts w:ascii="Cambria" w:hAnsi="Cambria"/>
        </w:rPr>
      </w:pPr>
    </w:p>
    <w:p w14:paraId="7DF9A680" w14:textId="2AD41803" w:rsidR="00C9354F" w:rsidRDefault="00C9354F" w:rsidP="00D839C3">
      <w:pPr>
        <w:rPr>
          <w:rFonts w:ascii="Cambria" w:hAnsi="Cambria"/>
        </w:rPr>
      </w:pPr>
      <w:r>
        <w:rPr>
          <w:rFonts w:ascii="Cambria" w:hAnsi="Cambria"/>
        </w:rPr>
        <w:t xml:space="preserve">L. </w:t>
      </w:r>
      <w:proofErr w:type="spellStart"/>
      <w:r>
        <w:rPr>
          <w:rFonts w:ascii="Cambria" w:hAnsi="Cambria"/>
        </w:rPr>
        <w:t>Ettenson</w:t>
      </w:r>
      <w:proofErr w:type="spellEnd"/>
      <w:r>
        <w:rPr>
          <w:rFonts w:ascii="Cambria" w:hAnsi="Cambria"/>
        </w:rPr>
        <w:t xml:space="preserve"> noted that during the stakeholder process that led to the development of the Rolling Portfolio process, several Guiding Principles were developed (see link above, </w:t>
      </w:r>
      <w:r w:rsidRPr="00C9354F">
        <w:rPr>
          <w:rFonts w:ascii="Cambria" w:hAnsi="Cambria"/>
          <w:i/>
          <w:iCs/>
        </w:rPr>
        <w:t>Original Guiding Principles Rolling Portfolio (9.12.19)</w:t>
      </w:r>
      <w:r>
        <w:rPr>
          <w:rFonts w:ascii="Cambria" w:hAnsi="Cambria"/>
        </w:rPr>
        <w:t xml:space="preserve">). J. </w:t>
      </w:r>
      <w:proofErr w:type="spellStart"/>
      <w:r>
        <w:rPr>
          <w:rFonts w:ascii="Cambria" w:hAnsi="Cambria"/>
        </w:rPr>
        <w:t>Raab</w:t>
      </w:r>
      <w:proofErr w:type="spellEnd"/>
      <w:r>
        <w:rPr>
          <w:rFonts w:ascii="Cambria" w:hAnsi="Cambria"/>
        </w:rPr>
        <w:t xml:space="preserve"> asked Members to consider whether these principles are relevant and should be used to guide or evaluate any new EE Filing Process options proposed. Stakeholders agreed that it is worthwhile to </w:t>
      </w:r>
      <w:r w:rsidR="0035605C">
        <w:rPr>
          <w:rFonts w:ascii="Cambria" w:hAnsi="Cambria"/>
        </w:rPr>
        <w:t xml:space="preserve">check any new proposals against </w:t>
      </w:r>
      <w:r>
        <w:rPr>
          <w:rFonts w:ascii="Cambria" w:hAnsi="Cambria"/>
        </w:rPr>
        <w:t xml:space="preserve">the overall guiding principles (those in the left-hand column) to </w:t>
      </w:r>
      <w:r w:rsidR="0035605C">
        <w:rPr>
          <w:rFonts w:ascii="Cambria" w:hAnsi="Cambria"/>
        </w:rPr>
        <w:t>see how they stack up</w:t>
      </w:r>
      <w:r w:rsidR="00F03D70">
        <w:rPr>
          <w:rFonts w:ascii="Cambria" w:hAnsi="Cambria"/>
        </w:rPr>
        <w:t>, but the right</w:t>
      </w:r>
      <w:r w:rsidR="00F61FE1">
        <w:rPr>
          <w:rFonts w:ascii="Cambria" w:hAnsi="Cambria"/>
        </w:rPr>
        <w:t>-</w:t>
      </w:r>
      <w:r w:rsidR="00F03D70">
        <w:rPr>
          <w:rFonts w:ascii="Cambria" w:hAnsi="Cambria"/>
        </w:rPr>
        <w:t>hand column is probably too det</w:t>
      </w:r>
      <w:r w:rsidR="0035605C">
        <w:rPr>
          <w:rFonts w:ascii="Cambria" w:hAnsi="Cambria"/>
        </w:rPr>
        <w:t>ailed for our purposes</w:t>
      </w:r>
      <w:r>
        <w:rPr>
          <w:rFonts w:ascii="Cambria" w:hAnsi="Cambria"/>
        </w:rPr>
        <w:t xml:space="preserve">. </w:t>
      </w:r>
    </w:p>
    <w:p w14:paraId="58B45260" w14:textId="77777777" w:rsidR="00E416E1" w:rsidRPr="00741018" w:rsidRDefault="00E416E1" w:rsidP="00D839C3">
      <w:pPr>
        <w:rPr>
          <w:rFonts w:ascii="Cambria" w:hAnsi="Cambria"/>
        </w:rPr>
      </w:pPr>
    </w:p>
    <w:p w14:paraId="6677A570" w14:textId="2A08AEB1" w:rsidR="004D05AF" w:rsidRPr="00741018" w:rsidRDefault="00807F7E" w:rsidP="00D839C3">
      <w:pPr>
        <w:rPr>
          <w:rFonts w:ascii="Cambria" w:hAnsi="Cambria"/>
        </w:rPr>
      </w:pPr>
      <w:r>
        <w:rPr>
          <w:rFonts w:ascii="Cambria" w:hAnsi="Cambria" w:cs="Times New Roman (Body CS)"/>
          <w:b/>
          <w:bCs/>
          <w:smallCaps/>
          <w:sz w:val="26"/>
          <w:szCs w:val="26"/>
        </w:rPr>
        <w:t>Session 5: Options for Improvement</w:t>
      </w:r>
      <w:r w:rsidR="00B818D5">
        <w:rPr>
          <w:rFonts w:ascii="Cambria" w:hAnsi="Cambria" w:cs="Times New Roman (Body CS)"/>
          <w:b/>
          <w:bCs/>
          <w:smallCaps/>
          <w:sz w:val="26"/>
          <w:szCs w:val="26"/>
        </w:rPr>
        <w:t xml:space="preserve"> – Public Advocates Office Straw Proposals</w:t>
      </w:r>
    </w:p>
    <w:p w14:paraId="7D142A25" w14:textId="77777777" w:rsidR="00807F7E" w:rsidRDefault="00807F7E" w:rsidP="00D839C3">
      <w:pPr>
        <w:rPr>
          <w:rFonts w:ascii="Cambria" w:hAnsi="Cambria"/>
        </w:rPr>
      </w:pPr>
    </w:p>
    <w:p w14:paraId="427B2822" w14:textId="53AF445A" w:rsidR="004D05AF" w:rsidRDefault="004D05AF" w:rsidP="00D839C3">
      <w:pPr>
        <w:rPr>
          <w:rFonts w:ascii="Cambria" w:hAnsi="Cambria"/>
        </w:rPr>
      </w:pPr>
      <w:r w:rsidRPr="00741018">
        <w:rPr>
          <w:rFonts w:ascii="Cambria" w:hAnsi="Cambria"/>
        </w:rPr>
        <w:t>D</w:t>
      </w:r>
      <w:r w:rsidR="00807F7E">
        <w:rPr>
          <w:rFonts w:ascii="Cambria" w:hAnsi="Cambria"/>
        </w:rPr>
        <w:t xml:space="preserve">. Buch provided a review of the two straw proposals to improve the EE Approval Process developed by the Public Advocates Office (see link above, </w:t>
      </w:r>
      <w:r w:rsidR="00807F7E" w:rsidRPr="00E416E1">
        <w:rPr>
          <w:rFonts w:ascii="Cambria" w:hAnsi="Cambria"/>
          <w:i/>
          <w:iCs/>
        </w:rPr>
        <w:t>Prospectus for CAEECC-Hosted EE Portfolio Filing Processes WG (8.28.19)</w:t>
      </w:r>
      <w:r w:rsidR="00807F7E">
        <w:rPr>
          <w:rFonts w:ascii="Cambria" w:hAnsi="Cambria"/>
          <w:i/>
          <w:iCs/>
        </w:rPr>
        <w:t xml:space="preserve"> </w:t>
      </w:r>
      <w:r w:rsidR="00807F7E" w:rsidRPr="00807F7E">
        <w:rPr>
          <w:rFonts w:ascii="Cambria" w:hAnsi="Cambria"/>
        </w:rPr>
        <w:t>and scroll to “Attachment A</w:t>
      </w:r>
      <w:r w:rsidR="00807F7E">
        <w:rPr>
          <w:rFonts w:ascii="Cambria" w:hAnsi="Cambria"/>
          <w:i/>
          <w:iCs/>
        </w:rPr>
        <w:t>”</w:t>
      </w:r>
      <w:r w:rsidR="00807F7E">
        <w:rPr>
          <w:rFonts w:ascii="Cambria" w:hAnsi="Cambria"/>
        </w:rPr>
        <w:t xml:space="preserve">). Following his </w:t>
      </w:r>
      <w:r w:rsidR="00807F7E">
        <w:rPr>
          <w:rFonts w:ascii="Cambria" w:hAnsi="Cambria"/>
        </w:rPr>
        <w:lastRenderedPageBreak/>
        <w:t>presentation, WG Members posed clarifying questions and further discussed these options and other potential options for improvement.</w:t>
      </w:r>
    </w:p>
    <w:p w14:paraId="05DE1EC5" w14:textId="354F1886" w:rsidR="00807F7E" w:rsidRDefault="00807F7E" w:rsidP="00D839C3">
      <w:pPr>
        <w:rPr>
          <w:rFonts w:ascii="Cambria" w:hAnsi="Cambria"/>
        </w:rPr>
      </w:pPr>
    </w:p>
    <w:p w14:paraId="01260F07" w14:textId="399FA6EE" w:rsidR="00807F7E" w:rsidRDefault="00807F7E" w:rsidP="00807F7E">
      <w:pPr>
        <w:rPr>
          <w:rFonts w:ascii="Cambria" w:hAnsi="Cambria"/>
          <w:u w:val="single"/>
        </w:rPr>
      </w:pPr>
      <w:r w:rsidRPr="000D3900">
        <w:rPr>
          <w:rFonts w:ascii="Cambria" w:hAnsi="Cambria"/>
          <w:u w:val="single"/>
        </w:rPr>
        <w:t>Clarifying Questions and Comments</w:t>
      </w:r>
      <w:r>
        <w:rPr>
          <w:rFonts w:ascii="Cambria" w:hAnsi="Cambria"/>
          <w:u w:val="single"/>
        </w:rPr>
        <w:t xml:space="preserve"> on History of Current EE Filing Process</w:t>
      </w:r>
      <w:r w:rsidR="009D2B92">
        <w:rPr>
          <w:rFonts w:ascii="Cambria" w:hAnsi="Cambria"/>
          <w:u w:val="single"/>
        </w:rPr>
        <w:t xml:space="preserve"> – Posed to or Answered by Public Advocates Office</w:t>
      </w:r>
      <w:r>
        <w:rPr>
          <w:rFonts w:ascii="Cambria" w:hAnsi="Cambria"/>
          <w:u w:val="single"/>
        </w:rPr>
        <w:t>:</w:t>
      </w:r>
      <w:r w:rsidRPr="000D3900">
        <w:rPr>
          <w:rFonts w:ascii="Cambria" w:hAnsi="Cambria"/>
          <w:u w:val="single"/>
        </w:rPr>
        <w:t xml:space="preserve"> </w:t>
      </w:r>
    </w:p>
    <w:p w14:paraId="7737CB8F" w14:textId="77777777" w:rsidR="009D2B92" w:rsidRDefault="009D2B92" w:rsidP="00D839C3">
      <w:pPr>
        <w:rPr>
          <w:rFonts w:ascii="Cambria" w:hAnsi="Cambria"/>
        </w:rPr>
      </w:pPr>
    </w:p>
    <w:p w14:paraId="3037ECE3" w14:textId="63676B80" w:rsidR="009D2B92" w:rsidRDefault="009D2B92" w:rsidP="009D2B92">
      <w:pPr>
        <w:pStyle w:val="ListParagraph"/>
        <w:numPr>
          <w:ilvl w:val="0"/>
          <w:numId w:val="13"/>
        </w:numPr>
        <w:rPr>
          <w:rFonts w:ascii="Cambria" w:hAnsi="Cambria"/>
        </w:rPr>
      </w:pPr>
      <w:r>
        <w:rPr>
          <w:rFonts w:ascii="Cambria" w:hAnsi="Cambria"/>
        </w:rPr>
        <w:t xml:space="preserve">Currently ABALs contain the budgeting information that parties need – where would that information be held in your current proposals? </w:t>
      </w:r>
    </w:p>
    <w:p w14:paraId="6C87A098" w14:textId="77777777" w:rsidR="009D2B92" w:rsidRPr="00613C90" w:rsidRDefault="009D2B92" w:rsidP="009D2B92">
      <w:pPr>
        <w:pStyle w:val="ListParagraph"/>
        <w:numPr>
          <w:ilvl w:val="1"/>
          <w:numId w:val="13"/>
        </w:numPr>
        <w:rPr>
          <w:rFonts w:ascii="Cambria" w:hAnsi="Cambria"/>
          <w:i/>
          <w:iCs/>
        </w:rPr>
      </w:pPr>
      <w:r w:rsidRPr="00613C90">
        <w:rPr>
          <w:rFonts w:ascii="Cambria" w:hAnsi="Cambria"/>
          <w:i/>
          <w:iCs/>
        </w:rPr>
        <w:t>We think Business Plans should look like very robust ABALs. However, if it’s not possible to forecast out to 10 years, then maybe this cycle should be shorter. We may therefore be more favorable to our Option 2, but we would appreciate Member’s opinions and feedback</w:t>
      </w:r>
      <w:r>
        <w:rPr>
          <w:rFonts w:ascii="Cambria" w:hAnsi="Cambria"/>
          <w:i/>
          <w:iCs/>
        </w:rPr>
        <w:t xml:space="preserve"> on this point</w:t>
      </w:r>
      <w:r w:rsidRPr="00613C90">
        <w:rPr>
          <w:rFonts w:ascii="Cambria" w:hAnsi="Cambria"/>
          <w:i/>
          <w:iCs/>
        </w:rPr>
        <w:t>.</w:t>
      </w:r>
    </w:p>
    <w:p w14:paraId="50BA3FE6" w14:textId="0EA6EB99" w:rsidR="009D2B92" w:rsidRDefault="009D2B92" w:rsidP="009D2B92">
      <w:pPr>
        <w:pStyle w:val="ListParagraph"/>
        <w:numPr>
          <w:ilvl w:val="0"/>
          <w:numId w:val="13"/>
        </w:numPr>
        <w:rPr>
          <w:rFonts w:ascii="Cambria" w:hAnsi="Cambria"/>
        </w:rPr>
      </w:pPr>
      <w:r>
        <w:rPr>
          <w:rFonts w:ascii="Cambria" w:hAnsi="Cambria"/>
        </w:rPr>
        <w:t xml:space="preserve">How would Goals be included in your current proposals? </w:t>
      </w:r>
    </w:p>
    <w:p w14:paraId="1432294F" w14:textId="77777777" w:rsidR="009D2B92" w:rsidRPr="00613C90" w:rsidRDefault="009D2B92" w:rsidP="009D2B92">
      <w:pPr>
        <w:pStyle w:val="ListParagraph"/>
        <w:numPr>
          <w:ilvl w:val="1"/>
          <w:numId w:val="13"/>
        </w:numPr>
        <w:rPr>
          <w:rFonts w:ascii="Cambria" w:hAnsi="Cambria"/>
        </w:rPr>
      </w:pPr>
      <w:r w:rsidRPr="00613C90">
        <w:rPr>
          <w:rFonts w:ascii="Cambria" w:hAnsi="Cambria"/>
          <w:i/>
          <w:iCs/>
        </w:rPr>
        <w:t xml:space="preserve">We think Goals should not be established in a Business Plan application. Rather, the application should ask, Does the pre-ponderance of evidence show that this forecast will be met cost effectively? </w:t>
      </w:r>
      <w:r>
        <w:rPr>
          <w:rFonts w:ascii="Cambria" w:hAnsi="Cambria"/>
          <w:i/>
          <w:iCs/>
        </w:rPr>
        <w:t>A multi-year Goal could make sense in this scenario.</w:t>
      </w:r>
    </w:p>
    <w:p w14:paraId="1F691426" w14:textId="77777777" w:rsidR="009D2B92" w:rsidRDefault="009D2B92" w:rsidP="009D2B92">
      <w:pPr>
        <w:pStyle w:val="ListParagraph"/>
        <w:numPr>
          <w:ilvl w:val="0"/>
          <w:numId w:val="13"/>
        </w:numPr>
        <w:rPr>
          <w:rFonts w:ascii="Cambria" w:hAnsi="Cambria"/>
        </w:rPr>
      </w:pPr>
      <w:r>
        <w:rPr>
          <w:rFonts w:ascii="Cambria" w:hAnsi="Cambria"/>
        </w:rPr>
        <w:t xml:space="preserve">The benefit of Business Plans is that they offer long term funding certainty at a high level, and we don’t want to step away from that. </w:t>
      </w:r>
    </w:p>
    <w:p w14:paraId="1D36B559" w14:textId="77777777" w:rsidR="009D2B92" w:rsidRPr="0001737E" w:rsidRDefault="009D2B92" w:rsidP="009D2B92">
      <w:pPr>
        <w:pStyle w:val="ListParagraph"/>
        <w:numPr>
          <w:ilvl w:val="1"/>
          <w:numId w:val="13"/>
        </w:numPr>
        <w:rPr>
          <w:rFonts w:ascii="Cambria" w:hAnsi="Cambria"/>
        </w:rPr>
      </w:pPr>
      <w:r>
        <w:rPr>
          <w:rFonts w:ascii="Cambria" w:hAnsi="Cambria"/>
          <w:i/>
          <w:iCs/>
        </w:rPr>
        <w:t>Given that 10-year forecasts are unreliable, but we want to create longer-term funding certainty, would having longer term funding but resolving budgeting issues on a 4-year basis be workable?</w:t>
      </w:r>
    </w:p>
    <w:p w14:paraId="56D7CC01" w14:textId="24E16987" w:rsidR="009D2B92" w:rsidRPr="009D2B92" w:rsidRDefault="009D2B92" w:rsidP="009D2B92">
      <w:pPr>
        <w:pStyle w:val="ListParagraph"/>
        <w:numPr>
          <w:ilvl w:val="1"/>
          <w:numId w:val="13"/>
        </w:numPr>
        <w:rPr>
          <w:rFonts w:ascii="Cambria" w:hAnsi="Cambria"/>
        </w:rPr>
      </w:pPr>
      <w:r>
        <w:rPr>
          <w:rFonts w:ascii="Cambria" w:hAnsi="Cambria"/>
          <w:i/>
          <w:iCs/>
        </w:rPr>
        <w:t>Public Advocates Office: That would work for us</w:t>
      </w:r>
    </w:p>
    <w:p w14:paraId="769A1B9C" w14:textId="0AD6BFA8" w:rsidR="009D2B92" w:rsidRDefault="009D2B92" w:rsidP="009D2B92">
      <w:pPr>
        <w:rPr>
          <w:rFonts w:ascii="Cambria" w:hAnsi="Cambria"/>
        </w:rPr>
      </w:pPr>
    </w:p>
    <w:p w14:paraId="2703956A" w14:textId="6326D248" w:rsidR="009D2B92" w:rsidRDefault="009D2B92" w:rsidP="009D2B92">
      <w:pPr>
        <w:rPr>
          <w:rFonts w:ascii="Cambria" w:hAnsi="Cambria"/>
          <w:u w:val="single"/>
        </w:rPr>
      </w:pPr>
      <w:r w:rsidRPr="000D3900">
        <w:rPr>
          <w:rFonts w:ascii="Cambria" w:hAnsi="Cambria"/>
          <w:u w:val="single"/>
        </w:rPr>
        <w:t>Clarifying Questions and Comments</w:t>
      </w:r>
      <w:r>
        <w:rPr>
          <w:rFonts w:ascii="Cambria" w:hAnsi="Cambria"/>
          <w:u w:val="single"/>
        </w:rPr>
        <w:t xml:space="preserve"> on History of Current EE Filing Process – Posed to or Answered by PAs:</w:t>
      </w:r>
      <w:r w:rsidRPr="000D3900">
        <w:rPr>
          <w:rFonts w:ascii="Cambria" w:hAnsi="Cambria"/>
          <w:u w:val="single"/>
        </w:rPr>
        <w:t xml:space="preserve"> </w:t>
      </w:r>
    </w:p>
    <w:p w14:paraId="6B834BE6" w14:textId="77777777" w:rsidR="009D2B92" w:rsidRPr="009D2B92" w:rsidRDefault="009D2B92" w:rsidP="009D2B92">
      <w:pPr>
        <w:rPr>
          <w:rFonts w:ascii="Cambria" w:hAnsi="Cambria"/>
        </w:rPr>
      </w:pPr>
    </w:p>
    <w:p w14:paraId="0D3C231B" w14:textId="4D781AB0" w:rsidR="004D05AF" w:rsidRDefault="004D05AF" w:rsidP="009E2CFF">
      <w:pPr>
        <w:pStyle w:val="ListParagraph"/>
        <w:numPr>
          <w:ilvl w:val="0"/>
          <w:numId w:val="13"/>
        </w:numPr>
        <w:rPr>
          <w:rFonts w:ascii="Cambria" w:hAnsi="Cambria"/>
        </w:rPr>
      </w:pPr>
      <w:r w:rsidRPr="009E2CFF">
        <w:rPr>
          <w:rFonts w:ascii="Cambria" w:hAnsi="Cambria"/>
        </w:rPr>
        <w:t xml:space="preserve">How </w:t>
      </w:r>
      <w:r w:rsidR="009E2CFF">
        <w:rPr>
          <w:rFonts w:ascii="Cambria" w:hAnsi="Cambria"/>
        </w:rPr>
        <w:t xml:space="preserve">can we </w:t>
      </w:r>
      <w:r w:rsidRPr="009E2CFF">
        <w:rPr>
          <w:rFonts w:ascii="Cambria" w:hAnsi="Cambria"/>
        </w:rPr>
        <w:t xml:space="preserve">reconcile </w:t>
      </w:r>
      <w:r w:rsidR="009E2CFF">
        <w:rPr>
          <w:rFonts w:ascii="Cambria" w:hAnsi="Cambria"/>
        </w:rPr>
        <w:t xml:space="preserve">the idea of a 10-year </w:t>
      </w:r>
      <w:r w:rsidR="004173B1" w:rsidRPr="009E2CFF">
        <w:rPr>
          <w:rFonts w:ascii="Cambria" w:hAnsi="Cambria"/>
        </w:rPr>
        <w:t>B</w:t>
      </w:r>
      <w:r w:rsidR="009E2CFF">
        <w:rPr>
          <w:rFonts w:ascii="Cambria" w:hAnsi="Cambria"/>
        </w:rPr>
        <w:t xml:space="preserve">usiness </w:t>
      </w:r>
      <w:r w:rsidR="004173B1" w:rsidRPr="009E2CFF">
        <w:rPr>
          <w:rFonts w:ascii="Cambria" w:hAnsi="Cambria"/>
        </w:rPr>
        <w:t>P</w:t>
      </w:r>
      <w:r w:rsidR="009E2CFF">
        <w:rPr>
          <w:rFonts w:ascii="Cambria" w:hAnsi="Cambria"/>
        </w:rPr>
        <w:t>lan</w:t>
      </w:r>
      <w:r w:rsidR="004173B1" w:rsidRPr="009E2CFF">
        <w:rPr>
          <w:rFonts w:ascii="Cambria" w:hAnsi="Cambria"/>
        </w:rPr>
        <w:t xml:space="preserve"> </w:t>
      </w:r>
      <w:r w:rsidR="009E2CFF">
        <w:rPr>
          <w:rFonts w:ascii="Cambria" w:hAnsi="Cambria"/>
        </w:rPr>
        <w:t xml:space="preserve">given the challenge of </w:t>
      </w:r>
      <w:r w:rsidR="00613C90">
        <w:rPr>
          <w:rFonts w:ascii="Cambria" w:hAnsi="Cambria"/>
        </w:rPr>
        <w:t xml:space="preserve">developing a meaningful forecast </w:t>
      </w:r>
      <w:r w:rsidR="001E46C5">
        <w:rPr>
          <w:rFonts w:ascii="Cambria" w:hAnsi="Cambria"/>
        </w:rPr>
        <w:t xml:space="preserve">with </w:t>
      </w:r>
      <w:r w:rsidR="00613C90">
        <w:rPr>
          <w:rFonts w:ascii="Cambria" w:hAnsi="Cambria"/>
        </w:rPr>
        <w:t xml:space="preserve">so much </w:t>
      </w:r>
      <w:r w:rsidR="004173B1" w:rsidRPr="009E2CFF">
        <w:rPr>
          <w:rFonts w:ascii="Cambria" w:hAnsi="Cambria"/>
        </w:rPr>
        <w:t>uncertainty around 3P programs?</w:t>
      </w:r>
    </w:p>
    <w:p w14:paraId="680B534D" w14:textId="7BBEEE70" w:rsidR="004173B1" w:rsidRPr="006E4BC8" w:rsidRDefault="00613C90" w:rsidP="00D839C3">
      <w:pPr>
        <w:pStyle w:val="ListParagraph"/>
        <w:numPr>
          <w:ilvl w:val="1"/>
          <w:numId w:val="13"/>
        </w:numPr>
        <w:rPr>
          <w:rFonts w:ascii="Cambria" w:hAnsi="Cambria"/>
          <w:i/>
          <w:iCs/>
        </w:rPr>
      </w:pPr>
      <w:r w:rsidRPr="006E4BC8">
        <w:rPr>
          <w:rFonts w:ascii="Cambria" w:hAnsi="Cambria"/>
          <w:i/>
          <w:iCs/>
        </w:rPr>
        <w:t xml:space="preserve">By the end of </w:t>
      </w:r>
      <w:r w:rsidR="004173B1" w:rsidRPr="006E4BC8">
        <w:rPr>
          <w:rFonts w:ascii="Cambria" w:hAnsi="Cambria"/>
          <w:i/>
          <w:iCs/>
        </w:rPr>
        <w:t>2022</w:t>
      </w:r>
      <w:r w:rsidRPr="006E4BC8">
        <w:rPr>
          <w:rFonts w:ascii="Cambria" w:hAnsi="Cambria"/>
          <w:i/>
          <w:iCs/>
        </w:rPr>
        <w:t xml:space="preserve">, the </w:t>
      </w:r>
      <w:r w:rsidR="004173B1" w:rsidRPr="006E4BC8">
        <w:rPr>
          <w:rFonts w:ascii="Cambria" w:hAnsi="Cambria"/>
          <w:i/>
          <w:iCs/>
        </w:rPr>
        <w:t xml:space="preserve">60% 3P </w:t>
      </w:r>
      <w:r w:rsidRPr="006E4BC8">
        <w:rPr>
          <w:rFonts w:ascii="Cambria" w:hAnsi="Cambria"/>
          <w:i/>
          <w:iCs/>
        </w:rPr>
        <w:t xml:space="preserve">requirement will be implemented, so </w:t>
      </w:r>
      <w:r w:rsidR="004173B1" w:rsidRPr="006E4BC8">
        <w:rPr>
          <w:rFonts w:ascii="Cambria" w:hAnsi="Cambria"/>
          <w:i/>
          <w:iCs/>
        </w:rPr>
        <w:t xml:space="preserve">that uncertainty </w:t>
      </w:r>
      <w:r w:rsidRPr="006E4BC8">
        <w:rPr>
          <w:rFonts w:ascii="Cambria" w:hAnsi="Cambria"/>
          <w:i/>
          <w:iCs/>
        </w:rPr>
        <w:t>should</w:t>
      </w:r>
      <w:r w:rsidR="004173B1" w:rsidRPr="006E4BC8">
        <w:rPr>
          <w:rFonts w:ascii="Cambria" w:hAnsi="Cambria"/>
          <w:i/>
          <w:iCs/>
        </w:rPr>
        <w:t xml:space="preserve"> fall away</w:t>
      </w:r>
      <w:r w:rsidRPr="006E4BC8">
        <w:rPr>
          <w:rFonts w:ascii="Cambria" w:hAnsi="Cambria"/>
          <w:i/>
          <w:iCs/>
        </w:rPr>
        <w:t>.</w:t>
      </w:r>
    </w:p>
    <w:p w14:paraId="66CE26E9" w14:textId="65F28F0A" w:rsidR="00613C90" w:rsidRDefault="00613C90" w:rsidP="00613C90">
      <w:pPr>
        <w:pStyle w:val="ListParagraph"/>
        <w:numPr>
          <w:ilvl w:val="0"/>
          <w:numId w:val="13"/>
        </w:numPr>
        <w:rPr>
          <w:rFonts w:ascii="Cambria" w:hAnsi="Cambria"/>
        </w:rPr>
      </w:pPr>
      <w:r>
        <w:rPr>
          <w:rFonts w:ascii="Cambria" w:hAnsi="Cambria"/>
        </w:rPr>
        <w:t>In 3P RFPs, how long are the contracts?</w:t>
      </w:r>
    </w:p>
    <w:p w14:paraId="373D2A3C" w14:textId="6FBB15FF" w:rsidR="00613C90" w:rsidRPr="006E4BC8" w:rsidRDefault="00613C90" w:rsidP="00613C90">
      <w:pPr>
        <w:pStyle w:val="ListParagraph"/>
        <w:numPr>
          <w:ilvl w:val="1"/>
          <w:numId w:val="13"/>
        </w:numPr>
        <w:rPr>
          <w:rFonts w:ascii="Cambria" w:hAnsi="Cambria"/>
          <w:i/>
          <w:iCs/>
        </w:rPr>
      </w:pPr>
      <w:r w:rsidRPr="006E4BC8">
        <w:rPr>
          <w:rFonts w:ascii="Cambria" w:hAnsi="Cambria"/>
          <w:i/>
          <w:iCs/>
        </w:rPr>
        <w:t>There is no requirement, so this can vary by RFP</w:t>
      </w:r>
      <w:r w:rsidR="001E46C5">
        <w:rPr>
          <w:rFonts w:ascii="Cambria" w:hAnsi="Cambria"/>
          <w:i/>
          <w:iCs/>
        </w:rPr>
        <w:t xml:space="preserve"> (or even in response to the same RFP)</w:t>
      </w:r>
      <w:r w:rsidRPr="006E4BC8">
        <w:rPr>
          <w:rFonts w:ascii="Cambria" w:hAnsi="Cambria"/>
          <w:i/>
          <w:iCs/>
        </w:rPr>
        <w:t xml:space="preserve">. Right now, 3 years is a common contract length because of the 3P ramp up, but after 2022 it may become more varied. </w:t>
      </w:r>
    </w:p>
    <w:p w14:paraId="1A9A7FFF" w14:textId="77777777" w:rsidR="001E46C5" w:rsidRDefault="00613C90" w:rsidP="00613C90">
      <w:pPr>
        <w:pStyle w:val="ListParagraph"/>
        <w:numPr>
          <w:ilvl w:val="0"/>
          <w:numId w:val="13"/>
        </w:numPr>
        <w:rPr>
          <w:rFonts w:ascii="Cambria" w:hAnsi="Cambria"/>
        </w:rPr>
      </w:pPr>
      <w:r>
        <w:rPr>
          <w:rFonts w:ascii="Cambria" w:hAnsi="Cambria"/>
        </w:rPr>
        <w:t xml:space="preserve">If there is a shift to 4-year EE applications (Option 2), how can we accommodate contracts that are longer than 4 years? </w:t>
      </w:r>
    </w:p>
    <w:p w14:paraId="226DD175" w14:textId="7747DA9C" w:rsidR="00613C90" w:rsidRPr="009D2B92" w:rsidRDefault="00613C90" w:rsidP="005613FE">
      <w:pPr>
        <w:pStyle w:val="ListParagraph"/>
        <w:numPr>
          <w:ilvl w:val="1"/>
          <w:numId w:val="13"/>
        </w:numPr>
        <w:rPr>
          <w:rFonts w:ascii="Cambria" w:hAnsi="Cambria"/>
          <w:i/>
          <w:iCs/>
        </w:rPr>
      </w:pPr>
      <w:r w:rsidRPr="009D2B92">
        <w:rPr>
          <w:rFonts w:ascii="Cambria" w:hAnsi="Cambria"/>
          <w:i/>
          <w:iCs/>
        </w:rPr>
        <w:t xml:space="preserve">They may be cut off at the end of a cycle. </w:t>
      </w:r>
    </w:p>
    <w:p w14:paraId="75650B65" w14:textId="5A68BA81" w:rsidR="00B92643" w:rsidRDefault="00B818D5" w:rsidP="00D839C3">
      <w:pPr>
        <w:pStyle w:val="ListParagraph"/>
        <w:numPr>
          <w:ilvl w:val="0"/>
          <w:numId w:val="13"/>
        </w:numPr>
        <w:rPr>
          <w:rFonts w:ascii="Cambria" w:hAnsi="Cambria"/>
        </w:rPr>
      </w:pPr>
      <w:r>
        <w:rPr>
          <w:rFonts w:ascii="Cambria" w:hAnsi="Cambria"/>
        </w:rPr>
        <w:t xml:space="preserve">It would be helpful to have guidance from the CPUC regarding how a new process (and any Business Plans) would factor into the Strategic Plan. </w:t>
      </w:r>
    </w:p>
    <w:p w14:paraId="7EC7DD2C" w14:textId="635DFFFA" w:rsidR="00B818D5" w:rsidRPr="00B818D5" w:rsidRDefault="00B818D5" w:rsidP="00B818D5">
      <w:pPr>
        <w:pStyle w:val="ListParagraph"/>
        <w:numPr>
          <w:ilvl w:val="1"/>
          <w:numId w:val="13"/>
        </w:numPr>
        <w:rPr>
          <w:rFonts w:ascii="Cambria" w:hAnsi="Cambria"/>
          <w:i/>
          <w:iCs/>
        </w:rPr>
      </w:pPr>
      <w:r w:rsidRPr="00B818D5">
        <w:rPr>
          <w:rFonts w:ascii="Cambria" w:hAnsi="Cambria"/>
          <w:i/>
          <w:iCs/>
        </w:rPr>
        <w:t>The Strategic Plan is not very current, so may not be relevant at this point.</w:t>
      </w:r>
    </w:p>
    <w:p w14:paraId="1E7F001D" w14:textId="77777777" w:rsidR="009762EC" w:rsidRPr="00741018" w:rsidRDefault="009762EC" w:rsidP="00D839C3">
      <w:pPr>
        <w:rPr>
          <w:rFonts w:ascii="Cambria" w:hAnsi="Cambria"/>
        </w:rPr>
      </w:pPr>
    </w:p>
    <w:p w14:paraId="5137DF59" w14:textId="77777777" w:rsidR="00C90EF7" w:rsidRDefault="00C90EF7" w:rsidP="00741018">
      <w:pPr>
        <w:rPr>
          <w:rFonts w:ascii="Cambria" w:hAnsi="Cambria" w:cs="Times New Roman (Body CS)"/>
          <w:b/>
          <w:bCs/>
          <w:smallCaps/>
          <w:sz w:val="26"/>
          <w:szCs w:val="26"/>
        </w:rPr>
      </w:pPr>
    </w:p>
    <w:p w14:paraId="3B187D97" w14:textId="77777777" w:rsidR="00C90EF7" w:rsidRDefault="00C90EF7" w:rsidP="00741018">
      <w:pPr>
        <w:rPr>
          <w:rFonts w:ascii="Cambria" w:hAnsi="Cambria" w:cs="Times New Roman (Body CS)"/>
          <w:b/>
          <w:bCs/>
          <w:smallCaps/>
          <w:sz w:val="26"/>
          <w:szCs w:val="26"/>
        </w:rPr>
      </w:pPr>
    </w:p>
    <w:p w14:paraId="771D472E" w14:textId="77777777" w:rsidR="00C90EF7" w:rsidRDefault="00C90EF7" w:rsidP="00741018">
      <w:pPr>
        <w:rPr>
          <w:rFonts w:ascii="Cambria" w:hAnsi="Cambria" w:cs="Times New Roman (Body CS)"/>
          <w:b/>
          <w:bCs/>
          <w:smallCaps/>
          <w:sz w:val="26"/>
          <w:szCs w:val="26"/>
        </w:rPr>
      </w:pPr>
    </w:p>
    <w:p w14:paraId="1B94F4E3" w14:textId="3596D95B" w:rsidR="00741018" w:rsidRDefault="00B818D5" w:rsidP="00741018">
      <w:pPr>
        <w:rPr>
          <w:rFonts w:ascii="Cambria" w:hAnsi="Cambria" w:cs="Times New Roman (Body CS)"/>
          <w:b/>
          <w:bCs/>
          <w:smallCaps/>
          <w:sz w:val="26"/>
          <w:szCs w:val="26"/>
        </w:rPr>
      </w:pPr>
      <w:r>
        <w:rPr>
          <w:rFonts w:ascii="Cambria" w:hAnsi="Cambria" w:cs="Times New Roman (Body CS)"/>
          <w:b/>
          <w:bCs/>
          <w:smallCaps/>
          <w:sz w:val="26"/>
          <w:szCs w:val="26"/>
        </w:rPr>
        <w:lastRenderedPageBreak/>
        <w:t xml:space="preserve">Session 5: Options for Improvement </w:t>
      </w:r>
      <w:r w:rsidR="00741018">
        <w:rPr>
          <w:rFonts w:ascii="Cambria" w:hAnsi="Cambria" w:cs="Times New Roman (Body CS)"/>
          <w:b/>
          <w:bCs/>
          <w:smallCaps/>
          <w:sz w:val="26"/>
          <w:szCs w:val="26"/>
        </w:rPr>
        <w:t>– Break-Out Groups</w:t>
      </w:r>
    </w:p>
    <w:p w14:paraId="5B4AF70D" w14:textId="65F49712" w:rsidR="00B06590" w:rsidRDefault="00B06590" w:rsidP="00D839C3">
      <w:pPr>
        <w:rPr>
          <w:rFonts w:ascii="Cambria" w:hAnsi="Cambria"/>
        </w:rPr>
      </w:pPr>
    </w:p>
    <w:p w14:paraId="73547636" w14:textId="18976D73" w:rsidR="00B06590" w:rsidRDefault="00B06590" w:rsidP="00D839C3">
      <w:pPr>
        <w:rPr>
          <w:rFonts w:ascii="Cambria" w:hAnsi="Cambria"/>
        </w:rPr>
      </w:pPr>
      <w:r>
        <w:rPr>
          <w:rFonts w:ascii="Cambria" w:hAnsi="Cambria"/>
        </w:rPr>
        <w:t xml:space="preserve">Following </w:t>
      </w:r>
      <w:r w:rsidR="00B818D5">
        <w:rPr>
          <w:rFonts w:ascii="Cambria" w:hAnsi="Cambria"/>
        </w:rPr>
        <w:t>the presentation of the Public Advocates Office’ straw proposals, and ensuing discussion</w:t>
      </w:r>
      <w:r>
        <w:rPr>
          <w:rFonts w:ascii="Cambria" w:hAnsi="Cambria"/>
        </w:rPr>
        <w:t xml:space="preserve">, WG Members formed two breakout </w:t>
      </w:r>
      <w:r w:rsidRPr="00F61FE1">
        <w:rPr>
          <w:rFonts w:ascii="Cambria" w:hAnsi="Cambria"/>
        </w:rPr>
        <w:t>groups</w:t>
      </w:r>
      <w:r w:rsidR="009C4A96" w:rsidRPr="00F61FE1">
        <w:rPr>
          <w:rFonts w:ascii="Cambria" w:hAnsi="Cambria"/>
        </w:rPr>
        <w:t xml:space="preserve"> (See </w:t>
      </w:r>
      <w:r w:rsidR="009C4A96" w:rsidRPr="00F61FE1">
        <w:rPr>
          <w:rFonts w:ascii="Cambria" w:hAnsi="Cambria"/>
          <w:i/>
          <w:iCs/>
        </w:rPr>
        <w:t xml:space="preserve">Appendix </w:t>
      </w:r>
      <w:r w:rsidR="00F61FE1" w:rsidRPr="00F61FE1">
        <w:rPr>
          <w:rFonts w:ascii="Cambria" w:hAnsi="Cambria"/>
          <w:i/>
          <w:iCs/>
        </w:rPr>
        <w:t>C: Breakout Groups</w:t>
      </w:r>
      <w:r w:rsidR="009C4A96" w:rsidRPr="00F61FE1">
        <w:rPr>
          <w:rFonts w:ascii="Cambria" w:hAnsi="Cambria"/>
        </w:rPr>
        <w:t>)</w:t>
      </w:r>
      <w:r w:rsidRPr="00F61FE1">
        <w:rPr>
          <w:rFonts w:ascii="Cambria" w:hAnsi="Cambria"/>
        </w:rPr>
        <w:t xml:space="preserve">, to propose and discuss any additional straw proposals </w:t>
      </w:r>
      <w:r w:rsidR="006E4BC8" w:rsidRPr="00F61FE1">
        <w:rPr>
          <w:rFonts w:ascii="Cambria" w:hAnsi="Cambria"/>
        </w:rPr>
        <w:t>and/</w:t>
      </w:r>
      <w:r w:rsidRPr="00F61FE1">
        <w:rPr>
          <w:rFonts w:ascii="Cambria" w:hAnsi="Cambria"/>
        </w:rPr>
        <w:t xml:space="preserve">or refine the proposals made by the Public Advocates Office. </w:t>
      </w:r>
    </w:p>
    <w:p w14:paraId="41F8591D" w14:textId="6F7F93BC" w:rsidR="00B06590" w:rsidRDefault="00B06590" w:rsidP="00D839C3">
      <w:pPr>
        <w:rPr>
          <w:rFonts w:ascii="Cambria" w:hAnsi="Cambria"/>
        </w:rPr>
      </w:pPr>
    </w:p>
    <w:p w14:paraId="748DDC23" w14:textId="1CB9CCA3" w:rsidR="002E390B" w:rsidRDefault="009C4A96" w:rsidP="00D839C3">
      <w:pPr>
        <w:rPr>
          <w:rFonts w:ascii="Cambria" w:hAnsi="Cambria"/>
        </w:rPr>
      </w:pPr>
      <w:r>
        <w:rPr>
          <w:rFonts w:ascii="Cambria" w:hAnsi="Cambria"/>
        </w:rPr>
        <w:t xml:space="preserve">Neither group recommended entirely new options—and both </w:t>
      </w:r>
      <w:r w:rsidR="00EB55D6">
        <w:rPr>
          <w:rFonts w:ascii="Cambria" w:hAnsi="Cambria"/>
        </w:rPr>
        <w:t xml:space="preserve">opted to further refine </w:t>
      </w:r>
      <w:r>
        <w:rPr>
          <w:rFonts w:ascii="Cambria" w:hAnsi="Cambria"/>
        </w:rPr>
        <w:t xml:space="preserve">the Public Advocates </w:t>
      </w:r>
      <w:r w:rsidR="00EB55D6">
        <w:rPr>
          <w:rFonts w:ascii="Cambria" w:hAnsi="Cambria"/>
        </w:rPr>
        <w:t>Option 2</w:t>
      </w:r>
      <w:r>
        <w:rPr>
          <w:rFonts w:ascii="Cambria" w:hAnsi="Cambria"/>
        </w:rPr>
        <w:t xml:space="preserve"> (tabling Option 1 for now)</w:t>
      </w:r>
      <w:r w:rsidR="00EB55D6">
        <w:rPr>
          <w:rFonts w:ascii="Cambria" w:hAnsi="Cambria"/>
        </w:rPr>
        <w:t>.</w:t>
      </w:r>
      <w:r w:rsidR="002E390B">
        <w:rPr>
          <w:rFonts w:ascii="Cambria" w:hAnsi="Cambria"/>
        </w:rPr>
        <w:t xml:space="preserve">  The refinements are summarized at a high level below, and captured in more detail in the </w:t>
      </w:r>
      <w:r w:rsidR="005F35C8">
        <w:rPr>
          <w:rFonts w:ascii="Cambria" w:hAnsi="Cambria"/>
        </w:rPr>
        <w:t>table updated during breakout groups and in plenary following the breakouts (see link above,</w:t>
      </w:r>
      <w:r w:rsidR="005F35C8" w:rsidRPr="005F35C8">
        <w:rPr>
          <w:rFonts w:ascii="Cambria" w:hAnsi="Cambria"/>
          <w:i/>
          <w:iCs/>
        </w:rPr>
        <w:t xml:space="preserve"> </w:t>
      </w:r>
      <w:r w:rsidR="005F35C8">
        <w:rPr>
          <w:rFonts w:ascii="Cambria" w:hAnsi="Cambria"/>
          <w:i/>
          <w:iCs/>
        </w:rPr>
        <w:t xml:space="preserve">Options </w:t>
      </w:r>
      <w:r w:rsidR="003B3B77">
        <w:rPr>
          <w:rFonts w:ascii="Cambria" w:hAnsi="Cambria"/>
          <w:i/>
          <w:iCs/>
        </w:rPr>
        <w:t>From Break-Outs 10-22-19</w:t>
      </w:r>
      <w:bookmarkStart w:id="0" w:name="_GoBack"/>
      <w:bookmarkEnd w:id="0"/>
      <w:r w:rsidR="005F35C8">
        <w:rPr>
          <w:rFonts w:ascii="Cambria" w:hAnsi="Cambria"/>
        </w:rPr>
        <w:t xml:space="preserve">, under “Documents Posted After the Meeting”). </w:t>
      </w:r>
    </w:p>
    <w:p w14:paraId="6624258A" w14:textId="77777777" w:rsidR="00B818D5" w:rsidRDefault="00B818D5" w:rsidP="00D839C3">
      <w:pPr>
        <w:rPr>
          <w:rFonts w:ascii="Cambria" w:hAnsi="Cambria"/>
        </w:rPr>
      </w:pPr>
    </w:p>
    <w:p w14:paraId="06F25976" w14:textId="317BC795" w:rsidR="002E390B" w:rsidRDefault="002E390B" w:rsidP="00D839C3">
      <w:pPr>
        <w:rPr>
          <w:rFonts w:ascii="Cambria" w:hAnsi="Cambria"/>
        </w:rPr>
      </w:pPr>
      <w:r>
        <w:rPr>
          <w:rFonts w:ascii="Cambria" w:hAnsi="Cambria"/>
        </w:rPr>
        <w:t xml:space="preserve">At a high level, the following refinements were proposed: </w:t>
      </w:r>
    </w:p>
    <w:p w14:paraId="74A4766B" w14:textId="77777777" w:rsidR="002E390B" w:rsidRDefault="002E390B" w:rsidP="00D839C3">
      <w:pPr>
        <w:rPr>
          <w:rFonts w:ascii="Cambria" w:hAnsi="Cambria"/>
        </w:rPr>
      </w:pPr>
    </w:p>
    <w:p w14:paraId="77FFAAA8" w14:textId="3EAD1F84" w:rsidR="009C4A96" w:rsidRDefault="00152A8C" w:rsidP="009C4A96">
      <w:pPr>
        <w:pStyle w:val="ListParagraph"/>
        <w:numPr>
          <w:ilvl w:val="0"/>
          <w:numId w:val="18"/>
        </w:numPr>
        <w:rPr>
          <w:rFonts w:ascii="Cambria" w:hAnsi="Cambria"/>
        </w:rPr>
      </w:pPr>
      <w:r w:rsidRPr="005613FE">
        <w:rPr>
          <w:rFonts w:ascii="Cambria" w:hAnsi="Cambria"/>
        </w:rPr>
        <w:t xml:space="preserve">An EE Budget Application filed every </w:t>
      </w:r>
      <w:r w:rsidR="009C4A96" w:rsidRPr="00295FC3">
        <w:rPr>
          <w:rFonts w:ascii="Cambria" w:hAnsi="Cambria"/>
        </w:rPr>
        <w:t xml:space="preserve">6 </w:t>
      </w:r>
      <w:r w:rsidR="009C4A96">
        <w:rPr>
          <w:rFonts w:ascii="Cambria" w:hAnsi="Cambria"/>
        </w:rPr>
        <w:t>year</w:t>
      </w:r>
      <w:r w:rsidR="005613FE">
        <w:rPr>
          <w:rFonts w:ascii="Cambria" w:hAnsi="Cambria"/>
        </w:rPr>
        <w:t>s</w:t>
      </w:r>
      <w:r w:rsidR="009C4A96">
        <w:rPr>
          <w:rFonts w:ascii="Cambria" w:hAnsi="Cambria"/>
        </w:rPr>
        <w:t xml:space="preserve"> </w:t>
      </w:r>
      <w:r w:rsidR="009C4A96" w:rsidRPr="00295FC3">
        <w:rPr>
          <w:rFonts w:ascii="Cambria" w:hAnsi="Cambria"/>
        </w:rPr>
        <w:t xml:space="preserve">(Group 1) </w:t>
      </w:r>
      <w:r w:rsidR="009C4A96">
        <w:rPr>
          <w:rFonts w:ascii="Cambria" w:hAnsi="Cambria"/>
        </w:rPr>
        <w:t xml:space="preserve">or </w:t>
      </w:r>
      <w:r w:rsidRPr="005613FE">
        <w:rPr>
          <w:rFonts w:ascii="Cambria" w:hAnsi="Cambria"/>
        </w:rPr>
        <w:t xml:space="preserve">4-6 </w:t>
      </w:r>
      <w:r w:rsidR="009C4A96">
        <w:rPr>
          <w:rFonts w:ascii="Cambria" w:hAnsi="Cambria"/>
        </w:rPr>
        <w:t xml:space="preserve">years </w:t>
      </w:r>
      <w:r w:rsidRPr="005613FE">
        <w:rPr>
          <w:rFonts w:ascii="Cambria" w:hAnsi="Cambria"/>
        </w:rPr>
        <w:t>(Group 2</w:t>
      </w:r>
      <w:r w:rsidR="009C4A96">
        <w:rPr>
          <w:rFonts w:ascii="Cambria" w:hAnsi="Cambria"/>
        </w:rPr>
        <w:t>)</w:t>
      </w:r>
      <w:r w:rsidRPr="005613FE">
        <w:rPr>
          <w:rFonts w:ascii="Cambria" w:hAnsi="Cambria"/>
        </w:rPr>
        <w:t xml:space="preserve">. </w:t>
      </w:r>
      <w:r w:rsidR="009C4A96">
        <w:rPr>
          <w:rFonts w:ascii="Cambria" w:hAnsi="Cambria"/>
        </w:rPr>
        <w:t xml:space="preserve"> </w:t>
      </w:r>
    </w:p>
    <w:p w14:paraId="6F182042" w14:textId="5195FD52" w:rsidR="009C4A96" w:rsidRDefault="009C4A96" w:rsidP="009C4A96">
      <w:pPr>
        <w:pStyle w:val="ListParagraph"/>
        <w:numPr>
          <w:ilvl w:val="0"/>
          <w:numId w:val="18"/>
        </w:numPr>
        <w:rPr>
          <w:rFonts w:ascii="Cambria" w:hAnsi="Cambria"/>
        </w:rPr>
      </w:pPr>
      <w:r w:rsidRPr="00295FC3">
        <w:rPr>
          <w:rFonts w:ascii="Cambria" w:hAnsi="Cambria"/>
        </w:rPr>
        <w:t>Both groups proposed that the EE Budget Application be a robust budget filing</w:t>
      </w:r>
      <w:r w:rsidR="004B462A">
        <w:rPr>
          <w:rFonts w:ascii="Cambria" w:hAnsi="Cambria"/>
        </w:rPr>
        <w:t xml:space="preserve"> </w:t>
      </w:r>
      <w:proofErr w:type="spellStart"/>
      <w:r w:rsidR="004B462A">
        <w:rPr>
          <w:rFonts w:ascii="Cambria" w:hAnsi="Cambria"/>
        </w:rPr>
        <w:t>a long</w:t>
      </w:r>
      <w:proofErr w:type="spellEnd"/>
      <w:r w:rsidR="004B462A">
        <w:rPr>
          <w:rFonts w:ascii="Cambria" w:hAnsi="Cambria"/>
        </w:rPr>
        <w:t xml:space="preserve"> the lines proposed by </w:t>
      </w:r>
      <w:r>
        <w:rPr>
          <w:rFonts w:ascii="Cambria" w:hAnsi="Cambria"/>
        </w:rPr>
        <w:t>Public Advocates Option 2:</w:t>
      </w:r>
    </w:p>
    <w:p w14:paraId="578C372A" w14:textId="510BDAAA" w:rsidR="009C4A96" w:rsidRPr="005613FE" w:rsidRDefault="009C4A96" w:rsidP="009C4A96">
      <w:pPr>
        <w:pStyle w:val="ListParagraph"/>
        <w:numPr>
          <w:ilvl w:val="0"/>
          <w:numId w:val="18"/>
        </w:numPr>
        <w:rPr>
          <w:rFonts w:ascii="Cambria" w:hAnsi="Cambria"/>
        </w:rPr>
      </w:pPr>
      <w:r>
        <w:rPr>
          <w:rFonts w:ascii="Cambria" w:hAnsi="Cambria"/>
        </w:rPr>
        <w:t>I</w:t>
      </w:r>
      <w:r w:rsidR="00152A8C" w:rsidRPr="005613FE">
        <w:rPr>
          <w:rFonts w:ascii="Cambria" w:hAnsi="Cambria"/>
        </w:rPr>
        <w:t>nterim filings be made every 3 years</w:t>
      </w:r>
      <w:r>
        <w:rPr>
          <w:rFonts w:ascii="Cambria" w:hAnsi="Cambria"/>
        </w:rPr>
        <w:t xml:space="preserve"> (Group 1)</w:t>
      </w:r>
      <w:r w:rsidR="00152A8C" w:rsidRPr="005613FE">
        <w:rPr>
          <w:rFonts w:ascii="Cambria" w:hAnsi="Cambria"/>
        </w:rPr>
        <w:t xml:space="preserve">, while Group 2 provided 3 potential options: </w:t>
      </w:r>
      <w:r>
        <w:rPr>
          <w:rFonts w:ascii="Cambria" w:hAnsi="Cambria"/>
        </w:rPr>
        <w:t xml:space="preserve">A) </w:t>
      </w:r>
      <w:r w:rsidR="00152A8C" w:rsidRPr="005613FE">
        <w:rPr>
          <w:rFonts w:ascii="Cambria" w:hAnsi="Cambria"/>
        </w:rPr>
        <w:t xml:space="preserve">every 2 years (to sync with other bi-annual regulatory processes), </w:t>
      </w:r>
      <w:r>
        <w:rPr>
          <w:rFonts w:ascii="Cambria" w:hAnsi="Cambria"/>
        </w:rPr>
        <w:t xml:space="preserve">B) </w:t>
      </w:r>
      <w:r w:rsidR="00152A8C" w:rsidRPr="005613FE">
        <w:rPr>
          <w:rFonts w:ascii="Cambria" w:hAnsi="Cambria"/>
        </w:rPr>
        <w:t xml:space="preserve">mid-cycle, or </w:t>
      </w:r>
      <w:r>
        <w:rPr>
          <w:rFonts w:ascii="Cambria" w:hAnsi="Cambria"/>
        </w:rPr>
        <w:t xml:space="preserve">C) </w:t>
      </w:r>
      <w:r w:rsidR="00152A8C" w:rsidRPr="005613FE">
        <w:rPr>
          <w:rFonts w:ascii="Cambria" w:hAnsi="Cambria"/>
        </w:rPr>
        <w:t xml:space="preserve">only when certain triggers are met.  </w:t>
      </w:r>
    </w:p>
    <w:p w14:paraId="1FF90471" w14:textId="70CF30B3" w:rsidR="00152A8C" w:rsidRPr="005613FE" w:rsidRDefault="002E390B" w:rsidP="005613FE">
      <w:pPr>
        <w:pStyle w:val="ListParagraph"/>
        <w:numPr>
          <w:ilvl w:val="0"/>
          <w:numId w:val="18"/>
        </w:numPr>
        <w:rPr>
          <w:rFonts w:ascii="Cambria" w:hAnsi="Cambria"/>
        </w:rPr>
      </w:pPr>
      <w:r w:rsidRPr="005613FE">
        <w:rPr>
          <w:rFonts w:ascii="Cambria" w:hAnsi="Cambria"/>
        </w:rPr>
        <w:t xml:space="preserve">Group 1 also </w:t>
      </w:r>
      <w:r w:rsidR="006E4BC8" w:rsidRPr="005613FE">
        <w:rPr>
          <w:rFonts w:ascii="Cambria" w:hAnsi="Cambria"/>
        </w:rPr>
        <w:t>discussed the option of</w:t>
      </w:r>
      <w:r w:rsidRPr="005613FE">
        <w:rPr>
          <w:rFonts w:ascii="Cambria" w:hAnsi="Cambria"/>
        </w:rPr>
        <w:t xml:space="preserve"> maintaining the use of a high-level Business Plan, to be updated every 8 -12 years (exact timing to be considered, as it should sync with the timing of the EE applications), at least in the near term. At the close of the session, the group questioned whether the use of Business Plans </w:t>
      </w:r>
      <w:r w:rsidR="006E4BC8" w:rsidRPr="005613FE">
        <w:rPr>
          <w:rFonts w:ascii="Cambria" w:hAnsi="Cambria"/>
        </w:rPr>
        <w:t>sh</w:t>
      </w:r>
      <w:r w:rsidRPr="005613FE">
        <w:rPr>
          <w:rFonts w:ascii="Cambria" w:hAnsi="Cambria"/>
        </w:rPr>
        <w:t xml:space="preserve">ould be sunset once the existing BPs end in 2025. </w:t>
      </w:r>
    </w:p>
    <w:p w14:paraId="4AF898BD" w14:textId="77777777" w:rsidR="00152A8C" w:rsidRDefault="00152A8C" w:rsidP="00D839C3">
      <w:pPr>
        <w:rPr>
          <w:rFonts w:ascii="Cambria" w:hAnsi="Cambria"/>
        </w:rPr>
      </w:pPr>
    </w:p>
    <w:p w14:paraId="5CA19999" w14:textId="77777777" w:rsidR="004B462A" w:rsidRDefault="00152A8C" w:rsidP="00D839C3">
      <w:pPr>
        <w:rPr>
          <w:rFonts w:ascii="Cambria" w:hAnsi="Cambria"/>
        </w:rPr>
      </w:pPr>
      <w:r>
        <w:rPr>
          <w:rFonts w:ascii="Cambria" w:hAnsi="Cambria"/>
        </w:rPr>
        <w:t xml:space="preserve">In plenary discussion following the break out groups, </w:t>
      </w:r>
      <w:r w:rsidR="004B462A">
        <w:rPr>
          <w:rFonts w:ascii="Cambria" w:hAnsi="Cambria"/>
        </w:rPr>
        <w:t>the WG Members as a whole agreed that:</w:t>
      </w:r>
    </w:p>
    <w:p w14:paraId="74555000" w14:textId="2FB93ABB" w:rsidR="004B462A" w:rsidRDefault="004B462A" w:rsidP="004B462A">
      <w:pPr>
        <w:pStyle w:val="ListParagraph"/>
        <w:numPr>
          <w:ilvl w:val="0"/>
          <w:numId w:val="19"/>
        </w:numPr>
        <w:rPr>
          <w:rFonts w:ascii="Cambria" w:hAnsi="Cambria"/>
        </w:rPr>
      </w:pPr>
      <w:r>
        <w:rPr>
          <w:rFonts w:ascii="Cambria" w:hAnsi="Cambria"/>
        </w:rPr>
        <w:t>These new processes</w:t>
      </w:r>
      <w:r w:rsidR="00152A8C" w:rsidRPr="005613FE">
        <w:rPr>
          <w:rFonts w:ascii="Cambria" w:hAnsi="Cambria"/>
        </w:rPr>
        <w:t xml:space="preserve"> could feasibly be implemented by 2023 (file by end of 2021, approval by end of 2022, and implementation by 2023). They noted that at this point, new Goals will be approved and the shift to 60% 3P contracts will be implemented, providing new information about programs and budgets. </w:t>
      </w:r>
    </w:p>
    <w:p w14:paraId="78BFA606" w14:textId="77777777" w:rsidR="004B462A" w:rsidRDefault="004B462A" w:rsidP="004B462A">
      <w:pPr>
        <w:pStyle w:val="ListParagraph"/>
        <w:numPr>
          <w:ilvl w:val="0"/>
          <w:numId w:val="18"/>
        </w:numPr>
        <w:rPr>
          <w:rFonts w:ascii="Cambria" w:hAnsi="Cambria"/>
        </w:rPr>
      </w:pPr>
      <w:r>
        <w:rPr>
          <w:rFonts w:ascii="Cambria" w:hAnsi="Cambria"/>
        </w:rPr>
        <w:t>That the Budget Application should show</w:t>
      </w:r>
      <w:r w:rsidRPr="009C4A96">
        <w:rPr>
          <w:rFonts w:ascii="Cambria" w:hAnsi="Cambria"/>
        </w:rPr>
        <w:t xml:space="preserve"> both program level and measure level detail</w:t>
      </w:r>
      <w:r>
        <w:rPr>
          <w:rFonts w:ascii="Cambria" w:hAnsi="Cambria"/>
        </w:rPr>
        <w:t xml:space="preserve">; and added the caveat that will need to use a </w:t>
      </w:r>
      <w:r w:rsidRPr="005613FE">
        <w:rPr>
          <w:rFonts w:ascii="Cambria" w:hAnsi="Cambria"/>
        </w:rPr>
        <w:t>combination of forecasts (for life of cycle) from PA-run programs, committed 3rd party contracts, and placeholders for 3rd party new contracts.</w:t>
      </w:r>
    </w:p>
    <w:p w14:paraId="6F98AB1C" w14:textId="700EE5DB" w:rsidR="004B462A" w:rsidRPr="005613FE" w:rsidRDefault="004B462A" w:rsidP="005613FE">
      <w:pPr>
        <w:pStyle w:val="ListParagraph"/>
        <w:numPr>
          <w:ilvl w:val="0"/>
          <w:numId w:val="18"/>
        </w:numPr>
        <w:rPr>
          <w:rFonts w:ascii="Cambria" w:hAnsi="Cambria"/>
        </w:rPr>
      </w:pPr>
      <w:r w:rsidRPr="005613FE">
        <w:rPr>
          <w:rFonts w:ascii="Cambria" w:hAnsi="Cambria"/>
        </w:rPr>
        <w:t xml:space="preserve">That we should </w:t>
      </w:r>
      <w:r w:rsidRPr="005613FE">
        <w:rPr>
          <w:rFonts w:ascii="Cambria" w:eastAsia="Times New Roman" w:hAnsi="Cambria" w:cs="Calibri"/>
        </w:rPr>
        <w:t>separate implementers contract cycles from portfolio approval process—so no cliffs for successful implementers.</w:t>
      </w:r>
    </w:p>
    <w:p w14:paraId="24E318EF" w14:textId="37A6AF7A" w:rsidR="002E390B" w:rsidRPr="005613FE" w:rsidRDefault="002E390B" w:rsidP="004B462A">
      <w:pPr>
        <w:rPr>
          <w:rFonts w:ascii="Cambria" w:hAnsi="Cambria"/>
        </w:rPr>
      </w:pPr>
    </w:p>
    <w:p w14:paraId="3117CB61" w14:textId="77777777" w:rsidR="00741018" w:rsidRPr="00741018" w:rsidRDefault="00741018" w:rsidP="00741018">
      <w:pPr>
        <w:rPr>
          <w:rFonts w:ascii="Cambria" w:hAnsi="Cambria"/>
        </w:rPr>
      </w:pPr>
    </w:p>
    <w:p w14:paraId="78E20FB7" w14:textId="1D696819" w:rsidR="00741018" w:rsidRDefault="00741018" w:rsidP="00741018">
      <w:pPr>
        <w:rPr>
          <w:rFonts w:ascii="Cambria" w:hAnsi="Cambria" w:cs="Times New Roman (Body CS)"/>
          <w:b/>
          <w:bCs/>
          <w:smallCaps/>
          <w:sz w:val="26"/>
          <w:szCs w:val="26"/>
        </w:rPr>
      </w:pPr>
      <w:r>
        <w:rPr>
          <w:rFonts w:ascii="Cambria" w:hAnsi="Cambria" w:cs="Times New Roman (Body CS)"/>
          <w:b/>
          <w:bCs/>
          <w:smallCaps/>
          <w:sz w:val="26"/>
          <w:szCs w:val="26"/>
        </w:rPr>
        <w:t xml:space="preserve">Session </w:t>
      </w:r>
      <w:r w:rsidR="00B818D5">
        <w:rPr>
          <w:rFonts w:ascii="Cambria" w:hAnsi="Cambria" w:cs="Times New Roman (Body CS)"/>
          <w:b/>
          <w:bCs/>
          <w:smallCaps/>
          <w:sz w:val="26"/>
          <w:szCs w:val="26"/>
        </w:rPr>
        <w:t>7</w:t>
      </w:r>
      <w:r>
        <w:rPr>
          <w:rFonts w:ascii="Cambria" w:hAnsi="Cambria" w:cs="Times New Roman (Body CS)"/>
          <w:b/>
          <w:bCs/>
          <w:smallCaps/>
          <w:sz w:val="26"/>
          <w:szCs w:val="26"/>
        </w:rPr>
        <w:t>: Next Steps Planning</w:t>
      </w:r>
    </w:p>
    <w:p w14:paraId="0EBF7060" w14:textId="6146C167" w:rsidR="008E39E4" w:rsidRPr="00741018" w:rsidRDefault="008E39E4" w:rsidP="00D839C3">
      <w:pPr>
        <w:rPr>
          <w:rFonts w:ascii="Cambria" w:hAnsi="Cambria"/>
        </w:rPr>
      </w:pPr>
    </w:p>
    <w:p w14:paraId="56F4516C" w14:textId="77777777" w:rsidR="00444411" w:rsidRDefault="00444411" w:rsidP="00B9191A">
      <w:pPr>
        <w:rPr>
          <w:rFonts w:ascii="Cambria" w:hAnsi="Cambria"/>
        </w:rPr>
      </w:pPr>
      <w:r>
        <w:rPr>
          <w:rFonts w:ascii="Cambria" w:hAnsi="Cambria"/>
        </w:rPr>
        <w:t>At the end of the meeting, the following Next Steps were identified:</w:t>
      </w:r>
    </w:p>
    <w:p w14:paraId="59338155" w14:textId="77777777" w:rsidR="00444411" w:rsidRDefault="00444411" w:rsidP="00B9191A">
      <w:pPr>
        <w:rPr>
          <w:rFonts w:ascii="Cambria" w:hAnsi="Cambria"/>
        </w:rPr>
      </w:pPr>
    </w:p>
    <w:p w14:paraId="6122F9D9" w14:textId="1BEF0192" w:rsidR="00444411" w:rsidRPr="00E74F85" w:rsidRDefault="00444411" w:rsidP="00E74F85">
      <w:pPr>
        <w:pStyle w:val="ListParagraph"/>
        <w:numPr>
          <w:ilvl w:val="0"/>
          <w:numId w:val="12"/>
        </w:numPr>
        <w:rPr>
          <w:rFonts w:ascii="Cambria" w:hAnsi="Cambria"/>
        </w:rPr>
      </w:pPr>
      <w:r w:rsidRPr="00E74F85">
        <w:rPr>
          <w:rFonts w:ascii="Cambria" w:hAnsi="Cambria"/>
        </w:rPr>
        <w:lastRenderedPageBreak/>
        <w:t>Two sub-working groups will further refine the Public Advocates Office Straw Proposal Option</w:t>
      </w:r>
      <w:r w:rsidR="00AA6F5F">
        <w:rPr>
          <w:rFonts w:ascii="Cambria" w:hAnsi="Cambria"/>
        </w:rPr>
        <w:t xml:space="preserve"> #2 (including suggested changes</w:t>
      </w:r>
      <w:r w:rsidR="00EF6D6A">
        <w:rPr>
          <w:rFonts w:ascii="Cambria" w:hAnsi="Cambria"/>
        </w:rPr>
        <w:t xml:space="preserve"> from the</w:t>
      </w:r>
      <w:r w:rsidR="00AA6F5F">
        <w:rPr>
          <w:rFonts w:ascii="Cambria" w:hAnsi="Cambria"/>
        </w:rPr>
        <w:t xml:space="preserve"> break-outs</w:t>
      </w:r>
      <w:r w:rsidR="00EF6D6A">
        <w:rPr>
          <w:rFonts w:ascii="Cambria" w:hAnsi="Cambria"/>
        </w:rPr>
        <w:t xml:space="preserve"> and subsequent plenary discussion</w:t>
      </w:r>
      <w:r w:rsidR="00AA6F5F">
        <w:rPr>
          <w:rFonts w:ascii="Cambria" w:hAnsi="Cambria"/>
        </w:rPr>
        <w:t>)</w:t>
      </w:r>
      <w:r w:rsidRPr="00E74F85">
        <w:rPr>
          <w:rFonts w:ascii="Cambria" w:hAnsi="Cambria"/>
        </w:rPr>
        <w:t xml:space="preserve"> over </w:t>
      </w:r>
      <w:r w:rsidR="00EF6D6A">
        <w:rPr>
          <w:rFonts w:ascii="Cambria" w:hAnsi="Cambria"/>
        </w:rPr>
        <w:t xml:space="preserve">the </w:t>
      </w:r>
      <w:r w:rsidRPr="00E74F85">
        <w:rPr>
          <w:rFonts w:ascii="Cambria" w:hAnsi="Cambria"/>
        </w:rPr>
        <w:t>next month (before the next November 20, 2019 EE Filing Process WG meeting)</w:t>
      </w:r>
      <w:r w:rsidR="00E74F85" w:rsidRPr="00E74F85">
        <w:rPr>
          <w:rFonts w:ascii="Cambria" w:hAnsi="Cambria"/>
        </w:rPr>
        <w:t xml:space="preserve">. </w:t>
      </w:r>
      <w:r w:rsidR="006E4BC8">
        <w:rPr>
          <w:rFonts w:ascii="Cambria" w:hAnsi="Cambria"/>
        </w:rPr>
        <w:t xml:space="preserve">The </w:t>
      </w:r>
      <w:r w:rsidR="00E74F85" w:rsidRPr="00E74F85">
        <w:rPr>
          <w:rFonts w:ascii="Cambria" w:hAnsi="Cambria"/>
        </w:rPr>
        <w:t>sub working group members</w:t>
      </w:r>
      <w:r w:rsidR="006E4BC8">
        <w:rPr>
          <w:rFonts w:ascii="Cambria" w:hAnsi="Cambria"/>
        </w:rPr>
        <w:t xml:space="preserve"> (and any co-leads)</w:t>
      </w:r>
      <w:r w:rsidR="00E74F85" w:rsidRPr="00E74F85">
        <w:rPr>
          <w:rFonts w:ascii="Cambria" w:hAnsi="Cambria"/>
        </w:rPr>
        <w:t xml:space="preserve">, </w:t>
      </w:r>
      <w:r w:rsidR="006E4BC8">
        <w:rPr>
          <w:rFonts w:ascii="Cambria" w:hAnsi="Cambria"/>
        </w:rPr>
        <w:t xml:space="preserve">frequency and timing of meetings, and work products/focus are as follows: </w:t>
      </w:r>
    </w:p>
    <w:p w14:paraId="18470C77" w14:textId="77777777" w:rsidR="00444411" w:rsidRDefault="00444411" w:rsidP="00B9191A">
      <w:pPr>
        <w:rPr>
          <w:rFonts w:ascii="Cambria" w:hAnsi="Cambria"/>
        </w:rPr>
      </w:pPr>
    </w:p>
    <w:p w14:paraId="5EFAA502" w14:textId="130D0DA2" w:rsidR="00444411" w:rsidRPr="00444411" w:rsidRDefault="00444411" w:rsidP="00E74F85">
      <w:pPr>
        <w:ind w:firstLine="720"/>
        <w:rPr>
          <w:rFonts w:ascii="Cambria" w:hAnsi="Cambria"/>
          <w:b/>
          <w:bCs/>
          <w:u w:val="single"/>
        </w:rPr>
      </w:pPr>
      <w:r w:rsidRPr="00444411">
        <w:rPr>
          <w:rFonts w:ascii="Cambria" w:hAnsi="Cambria"/>
          <w:b/>
          <w:bCs/>
          <w:u w:val="single"/>
        </w:rPr>
        <w:t xml:space="preserve">Sub working group </w:t>
      </w:r>
      <w:r w:rsidR="00EF6D6A">
        <w:rPr>
          <w:rFonts w:ascii="Cambria" w:hAnsi="Cambria"/>
          <w:b/>
          <w:bCs/>
          <w:u w:val="single"/>
        </w:rPr>
        <w:t>#</w:t>
      </w:r>
      <w:r w:rsidRPr="00444411">
        <w:rPr>
          <w:rFonts w:ascii="Cambria" w:hAnsi="Cambria"/>
          <w:b/>
          <w:bCs/>
          <w:u w:val="single"/>
        </w:rPr>
        <w:t>1</w:t>
      </w:r>
      <w:r w:rsidR="00EF6D6A">
        <w:rPr>
          <w:rFonts w:ascii="Cambria" w:hAnsi="Cambria"/>
          <w:b/>
          <w:bCs/>
          <w:u w:val="single"/>
        </w:rPr>
        <w:t xml:space="preserve"> on </w:t>
      </w:r>
      <w:r w:rsidR="00EF6D6A">
        <w:rPr>
          <w:rFonts w:ascii="Cambria" w:hAnsi="Cambria"/>
        </w:rPr>
        <w:t>Business Plan/</w:t>
      </w:r>
      <w:r w:rsidR="00EF6D6A" w:rsidRPr="00B9191A">
        <w:rPr>
          <w:rFonts w:ascii="Cambria" w:hAnsi="Cambria"/>
        </w:rPr>
        <w:t>Budget Application</w:t>
      </w:r>
      <w:r w:rsidR="00EF6D6A">
        <w:rPr>
          <w:rFonts w:ascii="Cambria" w:hAnsi="Cambria"/>
        </w:rPr>
        <w:t xml:space="preserve"> and Interim Filings</w:t>
      </w:r>
      <w:r w:rsidRPr="00444411">
        <w:rPr>
          <w:rFonts w:ascii="Cambria" w:hAnsi="Cambria"/>
          <w:b/>
          <w:bCs/>
          <w:u w:val="single"/>
        </w:rPr>
        <w:t>:</w:t>
      </w:r>
    </w:p>
    <w:p w14:paraId="3AE4B93F" w14:textId="77777777" w:rsidR="00444411" w:rsidRDefault="00444411" w:rsidP="00B9191A">
      <w:pPr>
        <w:rPr>
          <w:rFonts w:ascii="Cambria" w:hAnsi="Cambria"/>
          <w:b/>
          <w:bCs/>
          <w:i/>
          <w:iCs/>
        </w:rPr>
      </w:pPr>
    </w:p>
    <w:p w14:paraId="608C8D63" w14:textId="6C22E89D" w:rsidR="00444411" w:rsidRPr="00B9191A" w:rsidRDefault="00444411" w:rsidP="00E74F85">
      <w:pPr>
        <w:ind w:left="1440"/>
        <w:rPr>
          <w:rFonts w:ascii="Cambria" w:hAnsi="Cambria"/>
          <w:b/>
          <w:bCs/>
          <w:i/>
          <w:iCs/>
        </w:rPr>
      </w:pPr>
      <w:r>
        <w:rPr>
          <w:rFonts w:ascii="Cambria" w:hAnsi="Cambria"/>
          <w:b/>
          <w:bCs/>
          <w:i/>
          <w:iCs/>
        </w:rPr>
        <w:t xml:space="preserve">Co-Leads: </w:t>
      </w:r>
      <w:r w:rsidR="00E74F85">
        <w:rPr>
          <w:rFonts w:ascii="Cambria" w:hAnsi="Cambria"/>
          <w:b/>
          <w:bCs/>
          <w:i/>
          <w:iCs/>
        </w:rPr>
        <w:t xml:space="preserve"> </w:t>
      </w:r>
      <w:r w:rsidRPr="00B9191A">
        <w:rPr>
          <w:rFonts w:ascii="Cambria" w:hAnsi="Cambria"/>
        </w:rPr>
        <w:t xml:space="preserve">Dan Buch </w:t>
      </w:r>
      <w:r w:rsidR="00E74F85" w:rsidRPr="00E74F85">
        <w:rPr>
          <w:rFonts w:ascii="Cambria" w:hAnsi="Cambria"/>
        </w:rPr>
        <w:t xml:space="preserve">and </w:t>
      </w:r>
      <w:r w:rsidRPr="00B9191A">
        <w:rPr>
          <w:rFonts w:ascii="Cambria" w:hAnsi="Cambria"/>
        </w:rPr>
        <w:t xml:space="preserve">Athena </w:t>
      </w:r>
      <w:proofErr w:type="spellStart"/>
      <w:r w:rsidRPr="00B9191A">
        <w:rPr>
          <w:rFonts w:ascii="Cambria" w:hAnsi="Cambria"/>
        </w:rPr>
        <w:t>Besa</w:t>
      </w:r>
      <w:proofErr w:type="spellEnd"/>
    </w:p>
    <w:p w14:paraId="2A030212" w14:textId="77777777" w:rsidR="00444411" w:rsidRDefault="00444411" w:rsidP="00E74F85">
      <w:pPr>
        <w:ind w:left="1440"/>
        <w:rPr>
          <w:rFonts w:ascii="Cambria" w:hAnsi="Cambria"/>
          <w:b/>
          <w:bCs/>
          <w:i/>
          <w:iCs/>
        </w:rPr>
      </w:pPr>
    </w:p>
    <w:p w14:paraId="3AA3B2D1" w14:textId="0ECE6CDF" w:rsidR="00444411" w:rsidRPr="00B9191A" w:rsidRDefault="00444411" w:rsidP="00E74F85">
      <w:pPr>
        <w:ind w:left="1440"/>
        <w:rPr>
          <w:rFonts w:ascii="Cambria" w:hAnsi="Cambria"/>
          <w:b/>
          <w:bCs/>
          <w:i/>
          <w:iCs/>
        </w:rPr>
      </w:pPr>
      <w:r w:rsidRPr="00444411">
        <w:rPr>
          <w:rFonts w:ascii="Cambria" w:hAnsi="Cambria"/>
          <w:b/>
          <w:bCs/>
          <w:i/>
          <w:iCs/>
        </w:rPr>
        <w:t xml:space="preserve">Members: </w:t>
      </w:r>
      <w:r w:rsidRPr="00B9191A">
        <w:rPr>
          <w:rFonts w:ascii="Cambria" w:hAnsi="Cambria"/>
        </w:rPr>
        <w:t>Jesse Feinberg</w:t>
      </w:r>
      <w:r w:rsidR="00E74F85">
        <w:rPr>
          <w:rFonts w:ascii="Cambria" w:hAnsi="Cambria"/>
          <w:b/>
          <w:bCs/>
          <w:i/>
          <w:iCs/>
        </w:rPr>
        <w:t xml:space="preserve">, </w:t>
      </w:r>
      <w:r w:rsidRPr="00B9191A">
        <w:rPr>
          <w:rFonts w:ascii="Cambria" w:hAnsi="Cambria"/>
        </w:rPr>
        <w:t xml:space="preserve">Dan </w:t>
      </w:r>
      <w:proofErr w:type="spellStart"/>
      <w:r w:rsidRPr="00B9191A">
        <w:rPr>
          <w:rFonts w:ascii="Cambria" w:hAnsi="Cambria"/>
        </w:rPr>
        <w:t>Suyeyasu</w:t>
      </w:r>
      <w:proofErr w:type="spellEnd"/>
      <w:r w:rsidR="00E74F85">
        <w:rPr>
          <w:rFonts w:ascii="Cambria" w:hAnsi="Cambria"/>
          <w:b/>
          <w:bCs/>
          <w:i/>
          <w:iCs/>
        </w:rPr>
        <w:t xml:space="preserve">, </w:t>
      </w:r>
      <w:r w:rsidRPr="00B9191A">
        <w:rPr>
          <w:rFonts w:ascii="Cambria" w:hAnsi="Cambria"/>
        </w:rPr>
        <w:t>Alejandra Tellez</w:t>
      </w:r>
      <w:r w:rsidR="00E74F85">
        <w:rPr>
          <w:rFonts w:ascii="Cambria" w:hAnsi="Cambria"/>
          <w:b/>
          <w:bCs/>
          <w:i/>
          <w:iCs/>
        </w:rPr>
        <w:t xml:space="preserve">, </w:t>
      </w:r>
      <w:r w:rsidRPr="00B9191A">
        <w:rPr>
          <w:rFonts w:ascii="Cambria" w:hAnsi="Cambria"/>
        </w:rPr>
        <w:t xml:space="preserve">Alice </w:t>
      </w:r>
      <w:proofErr w:type="spellStart"/>
      <w:r w:rsidRPr="00B9191A">
        <w:rPr>
          <w:rFonts w:ascii="Cambria" w:hAnsi="Cambria"/>
        </w:rPr>
        <w:t>Havenar-Daughton</w:t>
      </w:r>
      <w:proofErr w:type="spellEnd"/>
      <w:r w:rsidR="00E74F85">
        <w:rPr>
          <w:rFonts w:ascii="Cambria" w:hAnsi="Cambria"/>
          <w:b/>
          <w:bCs/>
          <w:i/>
          <w:iCs/>
        </w:rPr>
        <w:t xml:space="preserve">, </w:t>
      </w:r>
      <w:r w:rsidRPr="00B9191A">
        <w:rPr>
          <w:rFonts w:ascii="Cambria" w:hAnsi="Cambria"/>
        </w:rPr>
        <w:t>Jenny Berg</w:t>
      </w:r>
      <w:r w:rsidR="00E74F85">
        <w:rPr>
          <w:rFonts w:ascii="Cambria" w:hAnsi="Cambria"/>
          <w:b/>
          <w:bCs/>
          <w:i/>
          <w:iCs/>
        </w:rPr>
        <w:t xml:space="preserve">, </w:t>
      </w:r>
      <w:r w:rsidRPr="00B9191A">
        <w:rPr>
          <w:rFonts w:ascii="Cambria" w:hAnsi="Cambria"/>
        </w:rPr>
        <w:t>Ryan Chan</w:t>
      </w:r>
      <w:r w:rsidR="00E74F85">
        <w:rPr>
          <w:rFonts w:ascii="Cambria" w:hAnsi="Cambria"/>
          <w:b/>
          <w:bCs/>
          <w:i/>
          <w:iCs/>
        </w:rPr>
        <w:t xml:space="preserve">, </w:t>
      </w:r>
      <w:r w:rsidRPr="00B9191A">
        <w:rPr>
          <w:rFonts w:ascii="Cambria" w:hAnsi="Cambria"/>
        </w:rPr>
        <w:t xml:space="preserve">Lara </w:t>
      </w:r>
      <w:proofErr w:type="spellStart"/>
      <w:r w:rsidRPr="00B9191A">
        <w:rPr>
          <w:rFonts w:ascii="Cambria" w:hAnsi="Cambria"/>
        </w:rPr>
        <w:t>Ettenson</w:t>
      </w:r>
      <w:proofErr w:type="spellEnd"/>
      <w:r w:rsidR="00E74F85">
        <w:rPr>
          <w:rFonts w:ascii="Cambria" w:hAnsi="Cambria"/>
        </w:rPr>
        <w:t xml:space="preserve">, </w:t>
      </w:r>
      <w:r w:rsidRPr="00B9191A">
        <w:rPr>
          <w:rFonts w:ascii="Cambria" w:hAnsi="Cambria"/>
        </w:rPr>
        <w:t>Laurel Rothschild</w:t>
      </w:r>
      <w:r w:rsidR="00E74F85">
        <w:rPr>
          <w:rFonts w:ascii="Cambria" w:hAnsi="Cambria"/>
          <w:b/>
          <w:bCs/>
          <w:i/>
          <w:iCs/>
        </w:rPr>
        <w:t xml:space="preserve">, </w:t>
      </w:r>
      <w:r w:rsidRPr="00B9191A">
        <w:rPr>
          <w:rFonts w:ascii="Cambria" w:hAnsi="Cambria"/>
        </w:rPr>
        <w:t>Erin Brooks</w:t>
      </w:r>
      <w:r w:rsidR="00E74F85">
        <w:rPr>
          <w:rFonts w:ascii="Cambria" w:hAnsi="Cambria"/>
          <w:b/>
          <w:bCs/>
          <w:i/>
          <w:iCs/>
        </w:rPr>
        <w:t xml:space="preserve">, </w:t>
      </w:r>
      <w:r w:rsidRPr="00B9191A">
        <w:rPr>
          <w:rFonts w:ascii="Cambria" w:hAnsi="Cambria"/>
        </w:rPr>
        <w:t>Raghav Murali</w:t>
      </w:r>
      <w:r w:rsidR="00E74F85">
        <w:rPr>
          <w:rFonts w:ascii="Cambria" w:hAnsi="Cambria"/>
          <w:b/>
          <w:bCs/>
          <w:i/>
          <w:iCs/>
        </w:rPr>
        <w:t xml:space="preserve">, </w:t>
      </w:r>
      <w:r w:rsidRPr="00B9191A">
        <w:rPr>
          <w:rFonts w:ascii="Cambria" w:hAnsi="Cambria"/>
        </w:rPr>
        <w:t xml:space="preserve">Don </w:t>
      </w:r>
      <w:proofErr w:type="spellStart"/>
      <w:r w:rsidRPr="00B9191A">
        <w:rPr>
          <w:rFonts w:ascii="Cambria" w:hAnsi="Cambria"/>
        </w:rPr>
        <w:t>Arambula</w:t>
      </w:r>
      <w:proofErr w:type="spellEnd"/>
      <w:r w:rsidR="00E74F85">
        <w:rPr>
          <w:rFonts w:ascii="Cambria" w:hAnsi="Cambria"/>
          <w:b/>
          <w:bCs/>
          <w:i/>
          <w:iCs/>
        </w:rPr>
        <w:t xml:space="preserve">, </w:t>
      </w:r>
      <w:r w:rsidRPr="00B9191A">
        <w:rPr>
          <w:rFonts w:ascii="Cambria" w:hAnsi="Cambria"/>
        </w:rPr>
        <w:t>Peter Franzese</w:t>
      </w:r>
      <w:r w:rsidR="00E74F85" w:rsidRPr="00E74F85">
        <w:rPr>
          <w:rFonts w:ascii="Cambria" w:hAnsi="Cambria"/>
        </w:rPr>
        <w:t>, and</w:t>
      </w:r>
      <w:r w:rsidR="00E74F85">
        <w:rPr>
          <w:rFonts w:ascii="Cambria" w:hAnsi="Cambria"/>
          <w:b/>
          <w:bCs/>
          <w:i/>
          <w:iCs/>
        </w:rPr>
        <w:t xml:space="preserve"> </w:t>
      </w:r>
      <w:r w:rsidRPr="00B9191A">
        <w:rPr>
          <w:rFonts w:ascii="Cambria" w:hAnsi="Cambria"/>
        </w:rPr>
        <w:t xml:space="preserve">Alison </w:t>
      </w:r>
      <w:proofErr w:type="spellStart"/>
      <w:r w:rsidRPr="00B9191A">
        <w:rPr>
          <w:rFonts w:ascii="Cambria" w:hAnsi="Cambria"/>
        </w:rPr>
        <w:t>LaBonte</w:t>
      </w:r>
      <w:proofErr w:type="spellEnd"/>
    </w:p>
    <w:p w14:paraId="665DE510" w14:textId="3B297406" w:rsidR="00444411" w:rsidRDefault="00444411" w:rsidP="00E74F85">
      <w:pPr>
        <w:ind w:left="1440"/>
        <w:rPr>
          <w:rFonts w:ascii="Cambria" w:hAnsi="Cambria"/>
        </w:rPr>
      </w:pPr>
    </w:p>
    <w:p w14:paraId="3B916271" w14:textId="0455E317" w:rsidR="00444411" w:rsidRPr="00E74F85" w:rsidRDefault="00444411" w:rsidP="00E74F85">
      <w:pPr>
        <w:ind w:left="1440"/>
        <w:rPr>
          <w:rFonts w:ascii="Cambria" w:hAnsi="Cambria"/>
          <w:b/>
          <w:bCs/>
          <w:i/>
          <w:iCs/>
        </w:rPr>
      </w:pPr>
      <w:r w:rsidRPr="00444411">
        <w:rPr>
          <w:rFonts w:ascii="Cambria" w:hAnsi="Cambria"/>
          <w:b/>
          <w:bCs/>
          <w:i/>
          <w:iCs/>
        </w:rPr>
        <w:t xml:space="preserve">Frequency and Timing: </w:t>
      </w:r>
      <w:r>
        <w:rPr>
          <w:rFonts w:ascii="Cambria" w:hAnsi="Cambria"/>
        </w:rPr>
        <w:t>Two phone calls over the next 2-3 weeks.</w:t>
      </w:r>
    </w:p>
    <w:p w14:paraId="200DFFFD" w14:textId="42C386B3" w:rsidR="00444411" w:rsidRDefault="00444411" w:rsidP="00E74F85">
      <w:pPr>
        <w:ind w:left="1440"/>
        <w:rPr>
          <w:rFonts w:ascii="Cambria" w:hAnsi="Cambria"/>
        </w:rPr>
      </w:pPr>
    </w:p>
    <w:p w14:paraId="671B5512" w14:textId="7417159E" w:rsidR="00444411" w:rsidRDefault="00444411" w:rsidP="00E74F85">
      <w:pPr>
        <w:ind w:left="1440"/>
        <w:rPr>
          <w:rFonts w:ascii="Cambria" w:hAnsi="Cambria"/>
        </w:rPr>
      </w:pPr>
      <w:r w:rsidRPr="00444411">
        <w:rPr>
          <w:rFonts w:ascii="Cambria" w:hAnsi="Cambria"/>
          <w:b/>
          <w:bCs/>
          <w:i/>
          <w:iCs/>
        </w:rPr>
        <w:t>Work Products</w:t>
      </w:r>
      <w:r w:rsidR="00E74F85">
        <w:rPr>
          <w:rFonts w:ascii="Cambria" w:hAnsi="Cambria"/>
          <w:b/>
          <w:bCs/>
          <w:i/>
          <w:iCs/>
        </w:rPr>
        <w:t>/Focus</w:t>
      </w:r>
      <w:r w:rsidRPr="00444411">
        <w:rPr>
          <w:rFonts w:ascii="Cambria" w:hAnsi="Cambria"/>
          <w:b/>
          <w:bCs/>
          <w:i/>
          <w:iCs/>
        </w:rPr>
        <w:t xml:space="preserve">: </w:t>
      </w:r>
      <w:r>
        <w:rPr>
          <w:rFonts w:ascii="Cambria" w:hAnsi="Cambria"/>
        </w:rPr>
        <w:t xml:space="preserve">Co-leads will flesh out a straw proposal </w:t>
      </w:r>
      <w:r w:rsidR="00E74F85">
        <w:rPr>
          <w:rFonts w:ascii="Cambria" w:hAnsi="Cambria"/>
        </w:rPr>
        <w:t xml:space="preserve">on items 1 and 2 below, </w:t>
      </w:r>
      <w:r>
        <w:rPr>
          <w:rFonts w:ascii="Cambria" w:hAnsi="Cambria"/>
        </w:rPr>
        <w:t xml:space="preserve">and work with facilitators to develop an agenda for </w:t>
      </w:r>
      <w:r w:rsidR="00E74F85">
        <w:rPr>
          <w:rFonts w:ascii="Cambria" w:hAnsi="Cambria"/>
        </w:rPr>
        <w:t xml:space="preserve">the </w:t>
      </w:r>
      <w:proofErr w:type="gramStart"/>
      <w:r w:rsidR="00E74F85">
        <w:rPr>
          <w:rFonts w:ascii="Cambria" w:hAnsi="Cambria"/>
        </w:rPr>
        <w:t xml:space="preserve">two </w:t>
      </w:r>
      <w:r>
        <w:rPr>
          <w:rFonts w:ascii="Cambria" w:hAnsi="Cambria"/>
        </w:rPr>
        <w:t>sub</w:t>
      </w:r>
      <w:proofErr w:type="gramEnd"/>
      <w:r>
        <w:rPr>
          <w:rFonts w:ascii="Cambria" w:hAnsi="Cambria"/>
        </w:rPr>
        <w:t xml:space="preserve"> working group </w:t>
      </w:r>
      <w:r w:rsidR="00E74F85">
        <w:rPr>
          <w:rFonts w:ascii="Cambria" w:hAnsi="Cambria"/>
        </w:rPr>
        <w:t xml:space="preserve">1 </w:t>
      </w:r>
      <w:r>
        <w:rPr>
          <w:rFonts w:ascii="Cambria" w:hAnsi="Cambria"/>
        </w:rPr>
        <w:t xml:space="preserve">phone calls. The sub working group will further develop </w:t>
      </w:r>
      <w:r w:rsidR="00E74F85">
        <w:rPr>
          <w:rFonts w:ascii="Cambria" w:hAnsi="Cambria"/>
        </w:rPr>
        <w:t>the</w:t>
      </w:r>
      <w:r>
        <w:rPr>
          <w:rFonts w:ascii="Cambria" w:hAnsi="Cambria"/>
        </w:rPr>
        <w:t xml:space="preserve"> proposal to be </w:t>
      </w:r>
      <w:r w:rsidR="00E74F85">
        <w:rPr>
          <w:rFonts w:ascii="Cambria" w:hAnsi="Cambria"/>
        </w:rPr>
        <w:t>passed on to sub working group 2 for further additions related to the regulatory review process</w:t>
      </w:r>
      <w:r>
        <w:rPr>
          <w:rFonts w:ascii="Cambria" w:hAnsi="Cambria"/>
        </w:rPr>
        <w:t>.</w:t>
      </w:r>
    </w:p>
    <w:p w14:paraId="4C38A387" w14:textId="33E659F8" w:rsidR="00E74F85" w:rsidRDefault="00E74F85" w:rsidP="00E74F85">
      <w:pPr>
        <w:ind w:left="1440"/>
        <w:rPr>
          <w:rFonts w:ascii="Cambria" w:hAnsi="Cambria"/>
        </w:rPr>
      </w:pPr>
    </w:p>
    <w:p w14:paraId="54462D22" w14:textId="67C22B4E" w:rsidR="00E74F85" w:rsidRPr="00B9191A" w:rsidRDefault="00E74F85" w:rsidP="00E74F85">
      <w:pPr>
        <w:numPr>
          <w:ilvl w:val="0"/>
          <w:numId w:val="10"/>
        </w:numPr>
        <w:ind w:left="2160"/>
        <w:rPr>
          <w:rFonts w:ascii="Cambria" w:hAnsi="Cambria"/>
        </w:rPr>
      </w:pPr>
      <w:r w:rsidRPr="00B9191A">
        <w:rPr>
          <w:rFonts w:ascii="Cambria" w:hAnsi="Cambria"/>
        </w:rPr>
        <w:t xml:space="preserve">Frequency of </w:t>
      </w:r>
      <w:r w:rsidR="00AA6F5F">
        <w:rPr>
          <w:rFonts w:ascii="Cambria" w:hAnsi="Cambria"/>
        </w:rPr>
        <w:t>Business Plan/</w:t>
      </w:r>
      <w:r w:rsidRPr="00B9191A">
        <w:rPr>
          <w:rFonts w:ascii="Cambria" w:hAnsi="Cambria"/>
        </w:rPr>
        <w:t>Budget Application</w:t>
      </w:r>
      <w:r w:rsidR="00AA6F5F">
        <w:rPr>
          <w:rFonts w:ascii="Cambria" w:hAnsi="Cambria"/>
        </w:rPr>
        <w:t xml:space="preserve"> and Interim Filings</w:t>
      </w:r>
    </w:p>
    <w:p w14:paraId="233E5994" w14:textId="202B7262" w:rsidR="00E74F85" w:rsidRPr="00B9191A" w:rsidRDefault="00E74F85" w:rsidP="00E74F85">
      <w:pPr>
        <w:numPr>
          <w:ilvl w:val="1"/>
          <w:numId w:val="10"/>
        </w:numPr>
        <w:ind w:left="2880"/>
        <w:rPr>
          <w:rFonts w:ascii="Cambria" w:hAnsi="Cambria"/>
        </w:rPr>
      </w:pPr>
      <w:r w:rsidRPr="00B9191A">
        <w:rPr>
          <w:rFonts w:ascii="Cambria" w:hAnsi="Cambria"/>
        </w:rPr>
        <w:t xml:space="preserve">4 vs 6 </w:t>
      </w:r>
      <w:r w:rsidR="00AA6F5F">
        <w:rPr>
          <w:rFonts w:ascii="Cambria" w:hAnsi="Cambria"/>
        </w:rPr>
        <w:t xml:space="preserve">for Business Plan/Budget Application </w:t>
      </w:r>
      <w:r w:rsidRPr="00B9191A">
        <w:rPr>
          <w:rFonts w:ascii="Cambria" w:hAnsi="Cambria"/>
        </w:rPr>
        <w:t>(diagram that includes bus stops and other important milestones)</w:t>
      </w:r>
    </w:p>
    <w:p w14:paraId="29FF4FA5" w14:textId="77777777" w:rsidR="00E74F85" w:rsidRPr="00B9191A" w:rsidRDefault="00E74F85" w:rsidP="00E74F85">
      <w:pPr>
        <w:numPr>
          <w:ilvl w:val="1"/>
          <w:numId w:val="10"/>
        </w:numPr>
        <w:ind w:left="2880"/>
        <w:rPr>
          <w:rFonts w:ascii="Cambria" w:hAnsi="Cambria"/>
        </w:rPr>
      </w:pPr>
      <w:r w:rsidRPr="00B9191A">
        <w:rPr>
          <w:rFonts w:ascii="Cambria" w:hAnsi="Cambria"/>
        </w:rPr>
        <w:t>How often would the interim filings be and/or what would the triggers be</w:t>
      </w:r>
    </w:p>
    <w:p w14:paraId="429F2E5B" w14:textId="77777777" w:rsidR="00E74F85" w:rsidRPr="00B9191A" w:rsidRDefault="00E74F85" w:rsidP="00E74F85">
      <w:pPr>
        <w:numPr>
          <w:ilvl w:val="0"/>
          <w:numId w:val="10"/>
        </w:numPr>
        <w:ind w:left="2160"/>
        <w:rPr>
          <w:rFonts w:ascii="Cambria" w:hAnsi="Cambria"/>
        </w:rPr>
      </w:pPr>
      <w:r w:rsidRPr="00B9191A">
        <w:rPr>
          <w:rFonts w:ascii="Cambria" w:hAnsi="Cambria"/>
        </w:rPr>
        <w:t>Content of Filings</w:t>
      </w:r>
    </w:p>
    <w:p w14:paraId="6FC2227C" w14:textId="64A7E83F" w:rsidR="00E74F85" w:rsidRPr="00AA6F5F" w:rsidRDefault="00AA6F5F" w:rsidP="00AA6F5F">
      <w:pPr>
        <w:numPr>
          <w:ilvl w:val="1"/>
          <w:numId w:val="10"/>
        </w:numPr>
        <w:ind w:left="2880"/>
        <w:rPr>
          <w:rFonts w:ascii="Cambria" w:hAnsi="Cambria"/>
        </w:rPr>
      </w:pPr>
      <w:r w:rsidRPr="00B9191A">
        <w:rPr>
          <w:rFonts w:ascii="Cambria" w:hAnsi="Cambria"/>
        </w:rPr>
        <w:t>Business Plan</w:t>
      </w:r>
      <w:r>
        <w:rPr>
          <w:rFonts w:ascii="Cambria" w:hAnsi="Cambria"/>
        </w:rPr>
        <w:t>/</w:t>
      </w:r>
      <w:r w:rsidR="00E74F85" w:rsidRPr="00AA6F5F">
        <w:rPr>
          <w:rFonts w:ascii="Cambria" w:hAnsi="Cambria"/>
        </w:rPr>
        <w:t>Budget Application</w:t>
      </w:r>
      <w:r>
        <w:rPr>
          <w:rFonts w:ascii="Cambria" w:hAnsi="Cambria"/>
        </w:rPr>
        <w:t xml:space="preserve"> </w:t>
      </w:r>
    </w:p>
    <w:p w14:paraId="05B1EF8E" w14:textId="77777777" w:rsidR="00E74F85" w:rsidRPr="00B9191A" w:rsidRDefault="00E74F85" w:rsidP="00E74F85">
      <w:pPr>
        <w:numPr>
          <w:ilvl w:val="1"/>
          <w:numId w:val="10"/>
        </w:numPr>
        <w:ind w:left="2880"/>
        <w:rPr>
          <w:rFonts w:ascii="Cambria" w:hAnsi="Cambria"/>
        </w:rPr>
      </w:pPr>
      <w:r w:rsidRPr="00B9191A">
        <w:rPr>
          <w:rFonts w:ascii="Cambria" w:hAnsi="Cambria"/>
        </w:rPr>
        <w:t>Interim filings</w:t>
      </w:r>
    </w:p>
    <w:p w14:paraId="51771215" w14:textId="2BDEB4A9" w:rsidR="00444411" w:rsidRDefault="00444411" w:rsidP="00444411">
      <w:pPr>
        <w:rPr>
          <w:rFonts w:ascii="Cambria" w:hAnsi="Cambria"/>
        </w:rPr>
      </w:pPr>
    </w:p>
    <w:p w14:paraId="248C06F2" w14:textId="05EA7639" w:rsidR="00444411" w:rsidRPr="00444411" w:rsidRDefault="00444411" w:rsidP="00E74F85">
      <w:pPr>
        <w:ind w:firstLine="720"/>
        <w:rPr>
          <w:rFonts w:ascii="Cambria" w:hAnsi="Cambria"/>
          <w:b/>
          <w:bCs/>
          <w:u w:val="single"/>
        </w:rPr>
      </w:pPr>
      <w:r w:rsidRPr="00444411">
        <w:rPr>
          <w:rFonts w:ascii="Cambria" w:hAnsi="Cambria"/>
          <w:b/>
          <w:bCs/>
          <w:u w:val="single"/>
        </w:rPr>
        <w:t xml:space="preserve">Sub working group </w:t>
      </w:r>
      <w:r w:rsidR="00EF6D6A">
        <w:rPr>
          <w:rFonts w:ascii="Cambria" w:hAnsi="Cambria"/>
          <w:b/>
          <w:bCs/>
          <w:u w:val="single"/>
        </w:rPr>
        <w:t>#</w:t>
      </w:r>
      <w:r>
        <w:rPr>
          <w:rFonts w:ascii="Cambria" w:hAnsi="Cambria"/>
          <w:b/>
          <w:bCs/>
          <w:u w:val="single"/>
        </w:rPr>
        <w:t>2</w:t>
      </w:r>
      <w:r w:rsidR="00EF6D6A">
        <w:rPr>
          <w:rFonts w:ascii="Cambria" w:hAnsi="Cambria"/>
          <w:b/>
          <w:bCs/>
          <w:u w:val="single"/>
        </w:rPr>
        <w:t xml:space="preserve"> on Roles &amp; Responsi</w:t>
      </w:r>
      <w:r w:rsidR="00167A79">
        <w:rPr>
          <w:rFonts w:ascii="Cambria" w:hAnsi="Cambria"/>
          <w:b/>
          <w:bCs/>
          <w:u w:val="single"/>
        </w:rPr>
        <w:t>bilities, and Regulatory Process</w:t>
      </w:r>
      <w:r w:rsidRPr="00444411">
        <w:rPr>
          <w:rFonts w:ascii="Cambria" w:hAnsi="Cambria"/>
          <w:b/>
          <w:bCs/>
          <w:u w:val="single"/>
        </w:rPr>
        <w:t>:</w:t>
      </w:r>
    </w:p>
    <w:p w14:paraId="0C9426CB" w14:textId="77777777" w:rsidR="00B9191A" w:rsidRPr="00B9191A" w:rsidRDefault="00B9191A" w:rsidP="00B9191A">
      <w:pPr>
        <w:rPr>
          <w:rFonts w:ascii="Cambria" w:hAnsi="Cambria"/>
        </w:rPr>
      </w:pPr>
    </w:p>
    <w:p w14:paraId="334AFEA1" w14:textId="30726944" w:rsidR="00B9191A" w:rsidRPr="00B9191A" w:rsidRDefault="00444411" w:rsidP="00E74F85">
      <w:pPr>
        <w:ind w:left="1440"/>
        <w:rPr>
          <w:rFonts w:ascii="Cambria" w:hAnsi="Cambria"/>
          <w:b/>
          <w:bCs/>
          <w:i/>
          <w:iCs/>
        </w:rPr>
      </w:pPr>
      <w:r w:rsidRPr="00444411">
        <w:rPr>
          <w:rFonts w:ascii="Cambria" w:hAnsi="Cambria"/>
          <w:b/>
          <w:bCs/>
          <w:i/>
          <w:iCs/>
        </w:rPr>
        <w:t xml:space="preserve">Members: </w:t>
      </w:r>
      <w:r w:rsidR="00B9191A" w:rsidRPr="00B9191A">
        <w:rPr>
          <w:rFonts w:ascii="Cambria" w:hAnsi="Cambria"/>
        </w:rPr>
        <w:t xml:space="preserve">Lara </w:t>
      </w:r>
      <w:proofErr w:type="spellStart"/>
      <w:r w:rsidR="00B9191A" w:rsidRPr="00B9191A">
        <w:rPr>
          <w:rFonts w:ascii="Cambria" w:hAnsi="Cambria"/>
        </w:rPr>
        <w:t>Ettenson</w:t>
      </w:r>
      <w:proofErr w:type="spellEnd"/>
      <w:r w:rsidR="00E74F85">
        <w:rPr>
          <w:rFonts w:ascii="Cambria" w:hAnsi="Cambria"/>
          <w:b/>
          <w:bCs/>
          <w:i/>
          <w:iCs/>
        </w:rPr>
        <w:t xml:space="preserve">, </w:t>
      </w:r>
      <w:r w:rsidR="00B9191A" w:rsidRPr="00B9191A">
        <w:rPr>
          <w:rFonts w:ascii="Cambria" w:hAnsi="Cambria"/>
        </w:rPr>
        <w:t xml:space="preserve">Greg </w:t>
      </w:r>
      <w:proofErr w:type="spellStart"/>
      <w:r w:rsidR="00B9191A" w:rsidRPr="00B9191A">
        <w:rPr>
          <w:rFonts w:ascii="Cambria" w:hAnsi="Cambria"/>
        </w:rPr>
        <w:t>Wikler</w:t>
      </w:r>
      <w:proofErr w:type="spellEnd"/>
      <w:r w:rsidR="00E74F85">
        <w:rPr>
          <w:rFonts w:ascii="Cambria" w:hAnsi="Cambria"/>
          <w:b/>
          <w:bCs/>
          <w:i/>
          <w:iCs/>
        </w:rPr>
        <w:t xml:space="preserve">, </w:t>
      </w:r>
      <w:r w:rsidR="00B9191A" w:rsidRPr="00B9191A">
        <w:rPr>
          <w:rFonts w:ascii="Cambria" w:hAnsi="Cambria"/>
        </w:rPr>
        <w:t>Erin Brooks</w:t>
      </w:r>
      <w:r w:rsidR="00E74F85">
        <w:rPr>
          <w:rFonts w:ascii="Cambria" w:hAnsi="Cambria"/>
          <w:b/>
          <w:bCs/>
          <w:i/>
          <w:iCs/>
        </w:rPr>
        <w:t xml:space="preserve">, </w:t>
      </w:r>
      <w:r w:rsidR="00B9191A" w:rsidRPr="00B9191A">
        <w:rPr>
          <w:rFonts w:ascii="Cambria" w:hAnsi="Cambria"/>
        </w:rPr>
        <w:t>Laurel Rothschild</w:t>
      </w:r>
      <w:r w:rsidR="00E74F85">
        <w:rPr>
          <w:rFonts w:ascii="Cambria" w:hAnsi="Cambria"/>
          <w:b/>
          <w:bCs/>
          <w:i/>
          <w:iCs/>
        </w:rPr>
        <w:t xml:space="preserve">, </w:t>
      </w:r>
      <w:r w:rsidR="0046407D">
        <w:rPr>
          <w:rFonts w:ascii="Cambria" w:hAnsi="Cambria"/>
          <w:b/>
          <w:bCs/>
          <w:i/>
          <w:iCs/>
        </w:rPr>
        <w:t xml:space="preserve">Dan Buch, </w:t>
      </w:r>
      <w:r w:rsidR="00B9191A" w:rsidRPr="00B9191A">
        <w:rPr>
          <w:rFonts w:ascii="Cambria" w:hAnsi="Cambria"/>
        </w:rPr>
        <w:t>Peter Franzese</w:t>
      </w:r>
      <w:r w:rsidR="00E74F85" w:rsidRPr="00E74F85">
        <w:rPr>
          <w:rFonts w:ascii="Cambria" w:hAnsi="Cambria"/>
        </w:rPr>
        <w:t xml:space="preserve">, and </w:t>
      </w:r>
      <w:r w:rsidR="00B9191A" w:rsidRPr="00B9191A">
        <w:rPr>
          <w:rFonts w:ascii="Cambria" w:hAnsi="Cambria"/>
        </w:rPr>
        <w:t xml:space="preserve">Alison </w:t>
      </w:r>
      <w:proofErr w:type="spellStart"/>
      <w:r w:rsidR="00B9191A" w:rsidRPr="00B9191A">
        <w:rPr>
          <w:rFonts w:ascii="Cambria" w:hAnsi="Cambria"/>
        </w:rPr>
        <w:t>LaBonte</w:t>
      </w:r>
      <w:proofErr w:type="spellEnd"/>
    </w:p>
    <w:p w14:paraId="62CFDC5E" w14:textId="77777777" w:rsidR="00444411" w:rsidRDefault="00444411" w:rsidP="00E74F85">
      <w:pPr>
        <w:ind w:left="1440"/>
        <w:rPr>
          <w:rFonts w:ascii="Cambria" w:hAnsi="Cambria"/>
        </w:rPr>
      </w:pPr>
    </w:p>
    <w:p w14:paraId="25CF56DC" w14:textId="7FD3C250" w:rsidR="00444411" w:rsidRPr="00E74F85" w:rsidRDefault="00444411" w:rsidP="00E74F85">
      <w:pPr>
        <w:ind w:left="1440"/>
        <w:rPr>
          <w:rFonts w:ascii="Cambria" w:hAnsi="Cambria"/>
          <w:b/>
          <w:bCs/>
          <w:i/>
          <w:iCs/>
        </w:rPr>
      </w:pPr>
      <w:r w:rsidRPr="00444411">
        <w:rPr>
          <w:rFonts w:ascii="Cambria" w:hAnsi="Cambria"/>
          <w:b/>
          <w:bCs/>
          <w:i/>
          <w:iCs/>
        </w:rPr>
        <w:t xml:space="preserve">Frequency and Timing: </w:t>
      </w:r>
      <w:r>
        <w:rPr>
          <w:rFonts w:ascii="Cambria" w:hAnsi="Cambria"/>
        </w:rPr>
        <w:t xml:space="preserve">One phone call </w:t>
      </w:r>
      <w:r w:rsidR="00DB6E8C">
        <w:rPr>
          <w:rFonts w:ascii="Cambria" w:hAnsi="Cambria"/>
        </w:rPr>
        <w:t xml:space="preserve">about one week before the November 20, 2019 EE Filing Process WG meeting </w:t>
      </w:r>
    </w:p>
    <w:p w14:paraId="303815E4" w14:textId="77777777" w:rsidR="00444411" w:rsidRDefault="00444411" w:rsidP="00E74F85">
      <w:pPr>
        <w:ind w:left="1440"/>
        <w:rPr>
          <w:rFonts w:ascii="Cambria" w:hAnsi="Cambria"/>
        </w:rPr>
      </w:pPr>
    </w:p>
    <w:p w14:paraId="54E1F558" w14:textId="4977C7CE" w:rsidR="00DB6E8C" w:rsidRPr="00E74F85" w:rsidRDefault="00DB6E8C" w:rsidP="00E74F85">
      <w:pPr>
        <w:ind w:left="1440"/>
        <w:rPr>
          <w:rFonts w:ascii="Cambria" w:hAnsi="Cambria"/>
          <w:b/>
          <w:bCs/>
          <w:i/>
          <w:iCs/>
        </w:rPr>
      </w:pPr>
      <w:r w:rsidRPr="00444411">
        <w:rPr>
          <w:rFonts w:ascii="Cambria" w:hAnsi="Cambria"/>
          <w:b/>
          <w:bCs/>
          <w:i/>
          <w:iCs/>
        </w:rPr>
        <w:t>Work Products</w:t>
      </w:r>
      <w:r w:rsidR="00E74F85">
        <w:rPr>
          <w:rFonts w:ascii="Cambria" w:hAnsi="Cambria"/>
          <w:b/>
          <w:bCs/>
          <w:i/>
          <w:iCs/>
        </w:rPr>
        <w:t>/Focus</w:t>
      </w:r>
      <w:r w:rsidRPr="00444411">
        <w:rPr>
          <w:rFonts w:ascii="Cambria" w:hAnsi="Cambria"/>
          <w:b/>
          <w:bCs/>
          <w:i/>
          <w:iCs/>
        </w:rPr>
        <w:t xml:space="preserve">: </w:t>
      </w:r>
      <w:r>
        <w:rPr>
          <w:rFonts w:ascii="Cambria" w:hAnsi="Cambria"/>
        </w:rPr>
        <w:t xml:space="preserve">Add to the straw proposal developed by sub working group </w:t>
      </w:r>
    </w:p>
    <w:p w14:paraId="569EB5C2" w14:textId="17A6B5B5" w:rsidR="000332AF" w:rsidRDefault="000332AF" w:rsidP="00E74F85">
      <w:pPr>
        <w:ind w:left="1440"/>
        <w:rPr>
          <w:rFonts w:ascii="Cambria" w:hAnsi="Cambria"/>
        </w:rPr>
      </w:pPr>
    </w:p>
    <w:p w14:paraId="1DFAE6EC" w14:textId="77777777" w:rsidR="00E74F85" w:rsidRPr="00B9191A" w:rsidRDefault="00E74F85" w:rsidP="00E74F85">
      <w:pPr>
        <w:numPr>
          <w:ilvl w:val="0"/>
          <w:numId w:val="11"/>
        </w:numPr>
        <w:ind w:left="2160"/>
        <w:rPr>
          <w:rFonts w:ascii="Cambria" w:hAnsi="Cambria"/>
        </w:rPr>
      </w:pPr>
      <w:r w:rsidRPr="00B9191A">
        <w:rPr>
          <w:rFonts w:ascii="Cambria" w:hAnsi="Cambria"/>
        </w:rPr>
        <w:t>Regulatory review processes</w:t>
      </w:r>
    </w:p>
    <w:p w14:paraId="3D799ED6" w14:textId="77777777" w:rsidR="00E74F85" w:rsidRPr="00B9191A" w:rsidRDefault="00E74F85" w:rsidP="00E74F85">
      <w:pPr>
        <w:numPr>
          <w:ilvl w:val="1"/>
          <w:numId w:val="11"/>
        </w:numPr>
        <w:ind w:left="2880"/>
        <w:rPr>
          <w:rFonts w:ascii="Cambria" w:hAnsi="Cambria"/>
        </w:rPr>
      </w:pPr>
      <w:r w:rsidRPr="00B9191A">
        <w:rPr>
          <w:rFonts w:ascii="Cambria" w:hAnsi="Cambria"/>
        </w:rPr>
        <w:t>Role of stakeholders</w:t>
      </w:r>
    </w:p>
    <w:p w14:paraId="7DCF4CEF" w14:textId="77777777" w:rsidR="00E74F85" w:rsidRPr="00B9191A" w:rsidRDefault="00E74F85" w:rsidP="00E74F85">
      <w:pPr>
        <w:numPr>
          <w:ilvl w:val="1"/>
          <w:numId w:val="11"/>
        </w:numPr>
        <w:ind w:left="2880"/>
        <w:rPr>
          <w:rFonts w:ascii="Cambria" w:hAnsi="Cambria"/>
        </w:rPr>
      </w:pPr>
      <w:r w:rsidRPr="00B9191A">
        <w:rPr>
          <w:rFonts w:ascii="Cambria" w:hAnsi="Cambria"/>
        </w:rPr>
        <w:t>Role of CPUC</w:t>
      </w:r>
    </w:p>
    <w:p w14:paraId="14C75AD2" w14:textId="77777777" w:rsidR="00E74F85" w:rsidRPr="00B9191A" w:rsidRDefault="00E74F85" w:rsidP="00E74F85">
      <w:pPr>
        <w:numPr>
          <w:ilvl w:val="1"/>
          <w:numId w:val="11"/>
        </w:numPr>
        <w:ind w:left="2880"/>
        <w:rPr>
          <w:rFonts w:ascii="Cambria" w:hAnsi="Cambria"/>
        </w:rPr>
      </w:pPr>
      <w:r w:rsidRPr="00B9191A">
        <w:rPr>
          <w:rFonts w:ascii="Cambria" w:hAnsi="Cambria"/>
        </w:rPr>
        <w:t>Timeframe for assessing goals</w:t>
      </w:r>
    </w:p>
    <w:p w14:paraId="3EF3F6A4" w14:textId="77777777" w:rsidR="00E74F85" w:rsidRPr="00B9191A" w:rsidRDefault="00E74F85" w:rsidP="00E74F85">
      <w:pPr>
        <w:numPr>
          <w:ilvl w:val="1"/>
          <w:numId w:val="11"/>
        </w:numPr>
        <w:ind w:left="2880"/>
        <w:rPr>
          <w:rFonts w:ascii="Cambria" w:hAnsi="Cambria"/>
        </w:rPr>
      </w:pPr>
      <w:r w:rsidRPr="00B9191A">
        <w:rPr>
          <w:rFonts w:ascii="Cambria" w:hAnsi="Cambria"/>
        </w:rPr>
        <w:lastRenderedPageBreak/>
        <w:t>What are the process changes that would improve the transparency and predictability of EE implementation?</w:t>
      </w:r>
    </w:p>
    <w:p w14:paraId="7195967A" w14:textId="77777777" w:rsidR="00E74F85" w:rsidRDefault="00E74F85" w:rsidP="00741018">
      <w:pPr>
        <w:rPr>
          <w:rFonts w:ascii="Cambria" w:hAnsi="Cambria"/>
        </w:rPr>
      </w:pPr>
    </w:p>
    <w:p w14:paraId="6AED455A" w14:textId="025B7964" w:rsidR="00E74F85" w:rsidRPr="005613FE" w:rsidRDefault="00685FAE">
      <w:pPr>
        <w:pStyle w:val="ListParagraph"/>
        <w:numPr>
          <w:ilvl w:val="0"/>
          <w:numId w:val="12"/>
        </w:numPr>
        <w:rPr>
          <w:rFonts w:ascii="Cambria" w:hAnsi="Cambria"/>
        </w:rPr>
      </w:pPr>
      <w:r>
        <w:rPr>
          <w:rFonts w:ascii="Cambria" w:hAnsi="Cambria"/>
        </w:rPr>
        <w:t>In addition to the next November 20, 2019 EE Filing Process Working Group meeting, a third WG meeting will be held in conjunction with the Full CAEECC February meeting</w:t>
      </w:r>
      <w:r w:rsidRPr="00685FAE">
        <w:rPr>
          <w:rFonts w:ascii="Cambria" w:hAnsi="Cambria"/>
        </w:rPr>
        <w:t xml:space="preserve"> </w:t>
      </w:r>
      <w:r w:rsidR="00167A79">
        <w:rPr>
          <w:rFonts w:ascii="Cambria" w:hAnsi="Cambria"/>
        </w:rPr>
        <w:t xml:space="preserve">(in </w:t>
      </w:r>
      <w:r w:rsidRPr="005613FE">
        <w:rPr>
          <w:rFonts w:ascii="Cambria" w:hAnsi="Cambria"/>
        </w:rPr>
        <w:t>first or last week of February</w:t>
      </w:r>
      <w:r w:rsidR="00167A79">
        <w:rPr>
          <w:rFonts w:ascii="Cambria" w:hAnsi="Cambria"/>
        </w:rPr>
        <w:t>)</w:t>
      </w:r>
      <w:r w:rsidRPr="005613FE">
        <w:rPr>
          <w:rFonts w:ascii="Cambria" w:hAnsi="Cambria"/>
        </w:rPr>
        <w:t xml:space="preserve"> in San Francisco to avoid various black</w:t>
      </w:r>
      <w:r w:rsidR="00167A79">
        <w:rPr>
          <w:rFonts w:ascii="Cambria" w:hAnsi="Cambria"/>
        </w:rPr>
        <w:t>-</w:t>
      </w:r>
      <w:r w:rsidRPr="005613FE">
        <w:rPr>
          <w:rFonts w:ascii="Cambria" w:hAnsi="Cambria"/>
        </w:rPr>
        <w:t xml:space="preserve">out dates. </w:t>
      </w:r>
    </w:p>
    <w:p w14:paraId="211B0099" w14:textId="77777777" w:rsidR="00685FAE" w:rsidRPr="00685FAE" w:rsidRDefault="00685FAE" w:rsidP="00685FAE">
      <w:pPr>
        <w:rPr>
          <w:rFonts w:ascii="Cambria" w:hAnsi="Cambria"/>
        </w:rPr>
      </w:pPr>
    </w:p>
    <w:p w14:paraId="328D50EB" w14:textId="72661DFC" w:rsidR="00685FAE" w:rsidRDefault="00685FAE" w:rsidP="00685FAE">
      <w:pPr>
        <w:rPr>
          <w:rFonts w:ascii="Cambria" w:hAnsi="Cambria"/>
        </w:rPr>
      </w:pPr>
    </w:p>
    <w:p w14:paraId="52994BD9" w14:textId="5DFFB50C" w:rsidR="00685FAE" w:rsidRDefault="00685FAE" w:rsidP="00685FAE">
      <w:pPr>
        <w:rPr>
          <w:rFonts w:ascii="Cambria" w:hAnsi="Cambria"/>
        </w:rPr>
      </w:pPr>
    </w:p>
    <w:p w14:paraId="35D178CF" w14:textId="401462CF" w:rsidR="00685FAE" w:rsidRDefault="00685FAE" w:rsidP="00685FAE">
      <w:pPr>
        <w:rPr>
          <w:rFonts w:ascii="Cambria" w:hAnsi="Cambria"/>
        </w:rPr>
      </w:pPr>
    </w:p>
    <w:p w14:paraId="691F6F38" w14:textId="75FAB73E" w:rsidR="00685FAE" w:rsidRDefault="00685FAE" w:rsidP="00685FAE">
      <w:pPr>
        <w:rPr>
          <w:rFonts w:ascii="Cambria" w:hAnsi="Cambria"/>
        </w:rPr>
      </w:pPr>
    </w:p>
    <w:p w14:paraId="4EB0B044" w14:textId="3940A8B9" w:rsidR="00685FAE" w:rsidRPr="00685FAE" w:rsidRDefault="002E390B" w:rsidP="00685FAE">
      <w:pPr>
        <w:rPr>
          <w:rFonts w:ascii="Cambria" w:hAnsi="Cambria"/>
        </w:rPr>
      </w:pPr>
      <w:r>
        <w:rPr>
          <w:rFonts w:ascii="Cambria" w:hAnsi="Cambria"/>
        </w:rPr>
        <w:br w:type="page"/>
      </w:r>
    </w:p>
    <w:p w14:paraId="438F8BBD" w14:textId="77777777" w:rsidR="00741018" w:rsidRPr="009F1D6E" w:rsidRDefault="00741018" w:rsidP="00741018">
      <w:pPr>
        <w:jc w:val="center"/>
        <w:rPr>
          <w:rFonts w:cstheme="minorHAnsi"/>
          <w:b/>
        </w:rPr>
      </w:pPr>
      <w:r w:rsidRPr="009F1D6E">
        <w:rPr>
          <w:rFonts w:cstheme="minorHAnsi"/>
          <w:b/>
        </w:rPr>
        <w:lastRenderedPageBreak/>
        <w:t>Appendix A: In-Person and Webinar Participation</w:t>
      </w:r>
    </w:p>
    <w:p w14:paraId="74F09C49" w14:textId="77777777" w:rsidR="00741018" w:rsidRPr="00D857DE" w:rsidRDefault="00741018" w:rsidP="00741018">
      <w:pPr>
        <w:jc w:val="center"/>
        <w:rPr>
          <w:rFonts w:cstheme="minorHAnsi"/>
          <w:sz w:val="21"/>
          <w:szCs w:val="21"/>
        </w:rPr>
      </w:pPr>
    </w:p>
    <w:p w14:paraId="5812BCA5" w14:textId="1707E12C" w:rsidR="00741018" w:rsidRPr="00E92113" w:rsidRDefault="00741018" w:rsidP="00E92113">
      <w:pPr>
        <w:tabs>
          <w:tab w:val="left" w:pos="8280"/>
        </w:tabs>
        <w:rPr>
          <w:rFonts w:cstheme="minorHAnsi"/>
          <w:i/>
          <w:sz w:val="21"/>
          <w:szCs w:val="21"/>
        </w:rPr>
      </w:pPr>
      <w:r w:rsidRPr="00D857DE">
        <w:rPr>
          <w:rFonts w:cstheme="minorHAnsi"/>
          <w:i/>
          <w:sz w:val="21"/>
          <w:szCs w:val="21"/>
        </w:rPr>
        <w:t>Note: The list of</w:t>
      </w:r>
      <w:r w:rsidR="00327101">
        <w:rPr>
          <w:rFonts w:cstheme="minorHAnsi"/>
          <w:i/>
          <w:sz w:val="21"/>
          <w:szCs w:val="21"/>
        </w:rPr>
        <w:t xml:space="preserve"> WG Leads/Alternate</w:t>
      </w:r>
      <w:r w:rsidRPr="00D857DE">
        <w:rPr>
          <w:rFonts w:cstheme="minorHAnsi"/>
          <w:i/>
          <w:sz w:val="21"/>
          <w:szCs w:val="21"/>
        </w:rPr>
        <w:t xml:space="preserve">s joining in person reflect actual participation as captured via sign in </w:t>
      </w:r>
      <w:r>
        <w:rPr>
          <w:rFonts w:cstheme="minorHAnsi"/>
          <w:i/>
          <w:sz w:val="21"/>
          <w:szCs w:val="21"/>
        </w:rPr>
        <w:t xml:space="preserve">to </w:t>
      </w:r>
      <w:r w:rsidRPr="00D857DE">
        <w:rPr>
          <w:rFonts w:cstheme="minorHAnsi"/>
          <w:i/>
          <w:sz w:val="21"/>
          <w:szCs w:val="21"/>
        </w:rPr>
        <w:t xml:space="preserve">the meeting; the list of </w:t>
      </w:r>
      <w:r w:rsidR="00327101">
        <w:rPr>
          <w:rFonts w:cstheme="minorHAnsi"/>
          <w:i/>
          <w:sz w:val="21"/>
          <w:szCs w:val="21"/>
        </w:rPr>
        <w:t xml:space="preserve">other participants attending in person and </w:t>
      </w:r>
      <w:r w:rsidRPr="00D857DE">
        <w:rPr>
          <w:rFonts w:cstheme="minorHAnsi"/>
          <w:i/>
          <w:sz w:val="21"/>
          <w:szCs w:val="21"/>
        </w:rPr>
        <w:t xml:space="preserve">attendees joining via webinar reflect registration only. If individuals participated but did not register, or registered but did not participate, these last-minute changes are not reflected here.  </w:t>
      </w:r>
    </w:p>
    <w:p w14:paraId="61DBDBCF" w14:textId="77777777" w:rsidR="00741018" w:rsidRDefault="00741018" w:rsidP="00741018">
      <w:pPr>
        <w:rPr>
          <w:rFonts w:cstheme="minorHAnsi"/>
          <w:b/>
          <w:sz w:val="21"/>
          <w:szCs w:val="21"/>
        </w:rPr>
      </w:pPr>
    </w:p>
    <w:p w14:paraId="1C67575F" w14:textId="73E88982" w:rsidR="00741018" w:rsidRPr="00C90EF7" w:rsidRDefault="00741018" w:rsidP="00741018">
      <w:pPr>
        <w:rPr>
          <w:rFonts w:cstheme="minorHAnsi"/>
          <w:b/>
          <w:sz w:val="21"/>
          <w:szCs w:val="21"/>
        </w:rPr>
      </w:pPr>
      <w:r w:rsidRPr="00D857DE">
        <w:rPr>
          <w:rFonts w:cstheme="minorHAnsi"/>
          <w:b/>
          <w:sz w:val="21"/>
          <w:szCs w:val="21"/>
        </w:rPr>
        <w:t>Participants Attending in Person:</w:t>
      </w:r>
    </w:p>
    <w:tbl>
      <w:tblPr>
        <w:tblW w:w="7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1890"/>
        <w:gridCol w:w="2070"/>
      </w:tblGrid>
      <w:tr w:rsidR="00CB41BE" w:rsidRPr="00FE1B0D" w14:paraId="2181DA3D" w14:textId="77777777" w:rsidTr="00944E5F">
        <w:trPr>
          <w:trHeight w:val="304"/>
        </w:trPr>
        <w:tc>
          <w:tcPr>
            <w:tcW w:w="3415" w:type="dxa"/>
            <w:tcBorders>
              <w:bottom w:val="single" w:sz="4" w:space="0" w:color="auto"/>
            </w:tcBorders>
            <w:shd w:val="clear" w:color="auto" w:fill="A6A6A6"/>
            <w:noWrap/>
            <w:vAlign w:val="bottom"/>
          </w:tcPr>
          <w:p w14:paraId="000A59CA" w14:textId="77777777" w:rsidR="00CB41BE" w:rsidRPr="00FE1B0D" w:rsidRDefault="00CB41BE" w:rsidP="00944E5F">
            <w:pPr>
              <w:spacing w:line="276" w:lineRule="auto"/>
              <w:rPr>
                <w:rFonts w:cstheme="minorHAnsi"/>
                <w:color w:val="000000"/>
                <w:sz w:val="22"/>
                <w:szCs w:val="22"/>
              </w:rPr>
            </w:pPr>
            <w:r w:rsidRPr="00FE1B0D">
              <w:rPr>
                <w:rFonts w:cstheme="minorHAnsi"/>
                <w:b/>
                <w:color w:val="000000"/>
                <w:sz w:val="22"/>
                <w:szCs w:val="22"/>
              </w:rPr>
              <w:t>Company</w:t>
            </w:r>
          </w:p>
        </w:tc>
        <w:tc>
          <w:tcPr>
            <w:tcW w:w="1890" w:type="dxa"/>
            <w:tcBorders>
              <w:bottom w:val="single" w:sz="4" w:space="0" w:color="auto"/>
            </w:tcBorders>
            <w:shd w:val="clear" w:color="auto" w:fill="A6A6A6"/>
            <w:noWrap/>
            <w:vAlign w:val="bottom"/>
          </w:tcPr>
          <w:p w14:paraId="28235B92" w14:textId="77777777" w:rsidR="00CB41BE" w:rsidRPr="00FE1B0D" w:rsidRDefault="00CB41BE" w:rsidP="00944E5F">
            <w:pPr>
              <w:spacing w:line="276" w:lineRule="auto"/>
              <w:rPr>
                <w:rFonts w:cstheme="minorHAnsi"/>
                <w:color w:val="000000"/>
                <w:sz w:val="22"/>
                <w:szCs w:val="22"/>
              </w:rPr>
            </w:pPr>
            <w:r w:rsidRPr="00FE1B0D">
              <w:rPr>
                <w:rFonts w:cstheme="minorHAnsi"/>
                <w:b/>
                <w:color w:val="000000"/>
                <w:sz w:val="22"/>
                <w:szCs w:val="22"/>
              </w:rPr>
              <w:t xml:space="preserve">First </w:t>
            </w:r>
          </w:p>
        </w:tc>
        <w:tc>
          <w:tcPr>
            <w:tcW w:w="2070" w:type="dxa"/>
            <w:tcBorders>
              <w:bottom w:val="single" w:sz="4" w:space="0" w:color="auto"/>
            </w:tcBorders>
            <w:shd w:val="clear" w:color="auto" w:fill="A6A6A6"/>
            <w:noWrap/>
            <w:vAlign w:val="bottom"/>
          </w:tcPr>
          <w:p w14:paraId="6F7CCAED" w14:textId="77777777" w:rsidR="00CB41BE" w:rsidRPr="00FE1B0D" w:rsidRDefault="00CB41BE" w:rsidP="00944E5F">
            <w:pPr>
              <w:spacing w:line="276" w:lineRule="auto"/>
              <w:rPr>
                <w:rFonts w:cstheme="minorHAnsi"/>
                <w:color w:val="000000"/>
                <w:sz w:val="22"/>
                <w:szCs w:val="22"/>
              </w:rPr>
            </w:pPr>
            <w:r w:rsidRPr="00FE1B0D">
              <w:rPr>
                <w:rFonts w:cstheme="minorHAnsi"/>
                <w:b/>
                <w:color w:val="000000"/>
                <w:sz w:val="22"/>
                <w:szCs w:val="22"/>
              </w:rPr>
              <w:t xml:space="preserve">Last </w:t>
            </w:r>
          </w:p>
        </w:tc>
      </w:tr>
      <w:tr w:rsidR="00CB41BE" w:rsidRPr="00FE1B0D" w14:paraId="06095FAE" w14:textId="77777777" w:rsidTr="00944E5F">
        <w:trPr>
          <w:trHeight w:val="304"/>
        </w:trPr>
        <w:tc>
          <w:tcPr>
            <w:tcW w:w="7375" w:type="dxa"/>
            <w:gridSpan w:val="3"/>
            <w:shd w:val="clear" w:color="auto" w:fill="D9D9D9" w:themeFill="background1" w:themeFillShade="D9"/>
            <w:noWrap/>
            <w:vAlign w:val="bottom"/>
          </w:tcPr>
          <w:p w14:paraId="0D9E1E9F" w14:textId="77777777" w:rsidR="00CB41BE" w:rsidRPr="00FE1B0D" w:rsidRDefault="00CB41BE" w:rsidP="00944E5F">
            <w:pPr>
              <w:spacing w:line="276" w:lineRule="auto"/>
              <w:rPr>
                <w:rFonts w:cstheme="minorHAnsi"/>
                <w:color w:val="000000"/>
                <w:sz w:val="22"/>
                <w:szCs w:val="22"/>
              </w:rPr>
            </w:pPr>
            <w:r>
              <w:rPr>
                <w:rFonts w:cstheme="minorHAnsi"/>
                <w:b/>
                <w:bCs/>
                <w:color w:val="000000"/>
                <w:sz w:val="22"/>
                <w:szCs w:val="22"/>
              </w:rPr>
              <w:t>WG</w:t>
            </w:r>
            <w:r w:rsidRPr="00FE1B0D">
              <w:rPr>
                <w:rFonts w:cstheme="minorHAnsi"/>
                <w:b/>
                <w:bCs/>
                <w:color w:val="000000"/>
                <w:sz w:val="22"/>
                <w:szCs w:val="22"/>
              </w:rPr>
              <w:t xml:space="preserve"> </w:t>
            </w:r>
            <w:r>
              <w:rPr>
                <w:rFonts w:cstheme="minorHAnsi"/>
                <w:b/>
                <w:bCs/>
                <w:color w:val="000000"/>
                <w:sz w:val="22"/>
                <w:szCs w:val="22"/>
              </w:rPr>
              <w:t>Lead/Alternate</w:t>
            </w:r>
            <w:r w:rsidRPr="00FE1B0D">
              <w:rPr>
                <w:rFonts w:cstheme="minorHAnsi"/>
                <w:b/>
                <w:bCs/>
                <w:color w:val="000000"/>
                <w:sz w:val="22"/>
                <w:szCs w:val="22"/>
              </w:rPr>
              <w:t xml:space="preserve"> - Seated at the Table </w:t>
            </w:r>
            <w:r w:rsidRPr="00FE1B0D">
              <w:rPr>
                <w:rFonts w:cstheme="minorHAnsi"/>
                <w:b/>
                <w:color w:val="000000"/>
                <w:sz w:val="22"/>
                <w:szCs w:val="22"/>
              </w:rPr>
              <w:t xml:space="preserve"> </w:t>
            </w:r>
          </w:p>
        </w:tc>
      </w:tr>
      <w:tr w:rsidR="00CB41BE" w:rsidRPr="00FE1B0D" w14:paraId="2761C2B6" w14:textId="77777777" w:rsidTr="00944E5F">
        <w:trPr>
          <w:trHeight w:val="304"/>
        </w:trPr>
        <w:tc>
          <w:tcPr>
            <w:tcW w:w="3415" w:type="dxa"/>
            <w:shd w:val="clear" w:color="auto" w:fill="auto"/>
            <w:noWrap/>
            <w:vAlign w:val="bottom"/>
          </w:tcPr>
          <w:p w14:paraId="30A8463E"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3C-REN/County of Ventura</w:t>
            </w:r>
          </w:p>
        </w:tc>
        <w:tc>
          <w:tcPr>
            <w:tcW w:w="1890" w:type="dxa"/>
            <w:shd w:val="clear" w:color="auto" w:fill="auto"/>
            <w:noWrap/>
            <w:vAlign w:val="bottom"/>
          </w:tcPr>
          <w:p w14:paraId="429B7C8F"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Alejandra</w:t>
            </w:r>
          </w:p>
        </w:tc>
        <w:tc>
          <w:tcPr>
            <w:tcW w:w="2070" w:type="dxa"/>
            <w:shd w:val="clear" w:color="auto" w:fill="auto"/>
            <w:noWrap/>
            <w:vAlign w:val="bottom"/>
          </w:tcPr>
          <w:p w14:paraId="62065117"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Tellez</w:t>
            </w:r>
          </w:p>
        </w:tc>
      </w:tr>
      <w:tr w:rsidR="00CB41BE" w:rsidRPr="00FE1B0D" w14:paraId="51AA7661" w14:textId="77777777" w:rsidTr="00944E5F">
        <w:trPr>
          <w:trHeight w:val="304"/>
        </w:trPr>
        <w:tc>
          <w:tcPr>
            <w:tcW w:w="3415" w:type="dxa"/>
            <w:shd w:val="clear" w:color="auto" w:fill="auto"/>
            <w:noWrap/>
            <w:vAlign w:val="bottom"/>
          </w:tcPr>
          <w:p w14:paraId="6C779469"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CEDMC</w:t>
            </w:r>
          </w:p>
        </w:tc>
        <w:tc>
          <w:tcPr>
            <w:tcW w:w="1890" w:type="dxa"/>
            <w:shd w:val="clear" w:color="auto" w:fill="auto"/>
            <w:noWrap/>
            <w:vAlign w:val="bottom"/>
          </w:tcPr>
          <w:p w14:paraId="4285673F"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Greg</w:t>
            </w:r>
          </w:p>
        </w:tc>
        <w:tc>
          <w:tcPr>
            <w:tcW w:w="2070" w:type="dxa"/>
            <w:shd w:val="clear" w:color="auto" w:fill="auto"/>
            <w:noWrap/>
            <w:vAlign w:val="bottom"/>
          </w:tcPr>
          <w:p w14:paraId="12D6B355" w14:textId="77777777" w:rsidR="00CB41BE" w:rsidRPr="00FE1B0D" w:rsidRDefault="00CB41BE" w:rsidP="00944E5F">
            <w:pPr>
              <w:spacing w:line="276" w:lineRule="auto"/>
              <w:rPr>
                <w:rFonts w:cstheme="minorHAnsi"/>
                <w:color w:val="000000"/>
                <w:sz w:val="22"/>
                <w:szCs w:val="22"/>
              </w:rPr>
            </w:pPr>
            <w:proofErr w:type="spellStart"/>
            <w:r w:rsidRPr="00FE1B0D">
              <w:rPr>
                <w:rFonts w:cstheme="minorHAnsi"/>
                <w:color w:val="000000"/>
                <w:sz w:val="22"/>
                <w:szCs w:val="22"/>
              </w:rPr>
              <w:t>Wikler</w:t>
            </w:r>
            <w:proofErr w:type="spellEnd"/>
          </w:p>
        </w:tc>
      </w:tr>
      <w:tr w:rsidR="00CB41BE" w:rsidRPr="00FE1B0D" w14:paraId="2D3A6D32" w14:textId="77777777" w:rsidTr="00944E5F">
        <w:trPr>
          <w:trHeight w:val="304"/>
        </w:trPr>
        <w:tc>
          <w:tcPr>
            <w:tcW w:w="3415" w:type="dxa"/>
            <w:shd w:val="clear" w:color="auto" w:fill="auto"/>
            <w:noWrap/>
            <w:vAlign w:val="bottom"/>
          </w:tcPr>
          <w:p w14:paraId="138C516A"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Center for Sustainable Energy</w:t>
            </w:r>
          </w:p>
        </w:tc>
        <w:tc>
          <w:tcPr>
            <w:tcW w:w="1890" w:type="dxa"/>
            <w:shd w:val="clear" w:color="auto" w:fill="auto"/>
            <w:noWrap/>
            <w:vAlign w:val="bottom"/>
          </w:tcPr>
          <w:p w14:paraId="091C11C0" w14:textId="77777777" w:rsidR="00CB41BE" w:rsidRPr="00FE1B0D" w:rsidRDefault="00CB41BE" w:rsidP="00944E5F">
            <w:pPr>
              <w:spacing w:line="276" w:lineRule="auto"/>
              <w:rPr>
                <w:rFonts w:cstheme="minorHAnsi"/>
                <w:b/>
                <w:bCs/>
                <w:color w:val="000000"/>
                <w:sz w:val="22"/>
                <w:szCs w:val="22"/>
              </w:rPr>
            </w:pPr>
            <w:r w:rsidRPr="00FE1B0D">
              <w:rPr>
                <w:rFonts w:cstheme="minorHAnsi"/>
                <w:color w:val="000000"/>
                <w:sz w:val="22"/>
                <w:szCs w:val="22"/>
              </w:rPr>
              <w:t>Raghav</w:t>
            </w:r>
          </w:p>
        </w:tc>
        <w:tc>
          <w:tcPr>
            <w:tcW w:w="2070" w:type="dxa"/>
            <w:shd w:val="clear" w:color="auto" w:fill="auto"/>
            <w:noWrap/>
            <w:vAlign w:val="bottom"/>
          </w:tcPr>
          <w:p w14:paraId="14E195BF"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Murali</w:t>
            </w:r>
          </w:p>
        </w:tc>
      </w:tr>
      <w:tr w:rsidR="00CB41BE" w:rsidRPr="00FE1B0D" w14:paraId="65DFF15B" w14:textId="77777777" w:rsidTr="00944E5F">
        <w:trPr>
          <w:trHeight w:val="304"/>
        </w:trPr>
        <w:tc>
          <w:tcPr>
            <w:tcW w:w="3415" w:type="dxa"/>
            <w:shd w:val="clear" w:color="auto" w:fill="auto"/>
            <w:noWrap/>
            <w:vAlign w:val="bottom"/>
          </w:tcPr>
          <w:p w14:paraId="357BE278" w14:textId="77777777" w:rsidR="00CB41BE" w:rsidRPr="00FE1B0D" w:rsidRDefault="00CB41BE" w:rsidP="00944E5F">
            <w:pPr>
              <w:spacing w:line="276" w:lineRule="auto"/>
              <w:rPr>
                <w:rFonts w:cstheme="minorHAnsi"/>
                <w:color w:val="000000"/>
                <w:sz w:val="22"/>
                <w:szCs w:val="22"/>
              </w:rPr>
            </w:pPr>
            <w:proofErr w:type="spellStart"/>
            <w:r w:rsidRPr="00FE1B0D">
              <w:rPr>
                <w:rFonts w:cstheme="minorHAnsi"/>
                <w:color w:val="000000"/>
                <w:sz w:val="22"/>
                <w:szCs w:val="22"/>
              </w:rPr>
              <w:t>CodeCycle</w:t>
            </w:r>
            <w:proofErr w:type="spellEnd"/>
          </w:p>
        </w:tc>
        <w:tc>
          <w:tcPr>
            <w:tcW w:w="1890" w:type="dxa"/>
            <w:shd w:val="clear" w:color="auto" w:fill="auto"/>
            <w:noWrap/>
            <w:vAlign w:val="bottom"/>
          </w:tcPr>
          <w:p w14:paraId="6CABDE1F"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Dan</w:t>
            </w:r>
          </w:p>
        </w:tc>
        <w:tc>
          <w:tcPr>
            <w:tcW w:w="2070" w:type="dxa"/>
            <w:shd w:val="clear" w:color="auto" w:fill="auto"/>
            <w:noWrap/>
            <w:vAlign w:val="bottom"/>
          </w:tcPr>
          <w:p w14:paraId="187544E0" w14:textId="77777777" w:rsidR="00CB41BE" w:rsidRPr="00FE1B0D" w:rsidRDefault="00CB41BE" w:rsidP="00944E5F">
            <w:pPr>
              <w:spacing w:line="276" w:lineRule="auto"/>
              <w:rPr>
                <w:rFonts w:cstheme="minorHAnsi"/>
                <w:color w:val="000000"/>
                <w:sz w:val="22"/>
                <w:szCs w:val="22"/>
              </w:rPr>
            </w:pPr>
            <w:proofErr w:type="spellStart"/>
            <w:r w:rsidRPr="00FE1B0D">
              <w:rPr>
                <w:rFonts w:cstheme="minorHAnsi"/>
                <w:color w:val="000000"/>
                <w:sz w:val="22"/>
                <w:szCs w:val="22"/>
              </w:rPr>
              <w:t>Suyeyasu</w:t>
            </w:r>
            <w:proofErr w:type="spellEnd"/>
          </w:p>
        </w:tc>
      </w:tr>
      <w:tr w:rsidR="00CB41BE" w:rsidRPr="00FE1B0D" w14:paraId="4ABA0DC6" w14:textId="77777777" w:rsidTr="00944E5F">
        <w:trPr>
          <w:trHeight w:val="304"/>
        </w:trPr>
        <w:tc>
          <w:tcPr>
            <w:tcW w:w="3415" w:type="dxa"/>
            <w:shd w:val="clear" w:color="auto" w:fill="auto"/>
            <w:noWrap/>
            <w:vAlign w:val="bottom"/>
          </w:tcPr>
          <w:p w14:paraId="5B3B21CC"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County of Ventura, 3C-REN</w:t>
            </w:r>
          </w:p>
        </w:tc>
        <w:tc>
          <w:tcPr>
            <w:tcW w:w="1890" w:type="dxa"/>
            <w:shd w:val="clear" w:color="auto" w:fill="auto"/>
            <w:noWrap/>
            <w:vAlign w:val="bottom"/>
          </w:tcPr>
          <w:p w14:paraId="068C84FA"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Alejandra</w:t>
            </w:r>
          </w:p>
        </w:tc>
        <w:tc>
          <w:tcPr>
            <w:tcW w:w="2070" w:type="dxa"/>
            <w:shd w:val="clear" w:color="auto" w:fill="auto"/>
            <w:noWrap/>
            <w:vAlign w:val="bottom"/>
          </w:tcPr>
          <w:p w14:paraId="57D61395"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Tellez</w:t>
            </w:r>
          </w:p>
        </w:tc>
      </w:tr>
      <w:tr w:rsidR="00CB41BE" w:rsidRPr="00FE1B0D" w14:paraId="5F5E71BE" w14:textId="77777777" w:rsidTr="00944E5F">
        <w:trPr>
          <w:trHeight w:val="304"/>
        </w:trPr>
        <w:tc>
          <w:tcPr>
            <w:tcW w:w="3415" w:type="dxa"/>
            <w:shd w:val="clear" w:color="auto" w:fill="auto"/>
            <w:noWrap/>
            <w:vAlign w:val="bottom"/>
          </w:tcPr>
          <w:p w14:paraId="5EAF4C2E"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CPUC</w:t>
            </w:r>
          </w:p>
        </w:tc>
        <w:tc>
          <w:tcPr>
            <w:tcW w:w="1890" w:type="dxa"/>
            <w:shd w:val="clear" w:color="auto" w:fill="auto"/>
            <w:noWrap/>
            <w:vAlign w:val="bottom"/>
          </w:tcPr>
          <w:p w14:paraId="060A6618" w14:textId="77777777" w:rsidR="00CB41BE" w:rsidRPr="00FE1B0D" w:rsidRDefault="00CB41BE" w:rsidP="00944E5F">
            <w:pPr>
              <w:spacing w:line="276" w:lineRule="auto"/>
              <w:rPr>
                <w:rFonts w:cstheme="minorHAnsi"/>
                <w:color w:val="000000"/>
                <w:sz w:val="22"/>
                <w:szCs w:val="22"/>
              </w:rPr>
            </w:pPr>
            <w:r>
              <w:rPr>
                <w:rFonts w:cstheme="minorHAnsi"/>
                <w:color w:val="000000"/>
                <w:sz w:val="22"/>
                <w:szCs w:val="22"/>
              </w:rPr>
              <w:t>Alison</w:t>
            </w:r>
          </w:p>
        </w:tc>
        <w:tc>
          <w:tcPr>
            <w:tcW w:w="2070" w:type="dxa"/>
            <w:shd w:val="clear" w:color="auto" w:fill="auto"/>
            <w:noWrap/>
            <w:vAlign w:val="bottom"/>
          </w:tcPr>
          <w:p w14:paraId="57FB50FA" w14:textId="77777777" w:rsidR="00CB41BE" w:rsidRPr="00FE1B0D" w:rsidRDefault="00CB41BE" w:rsidP="00944E5F">
            <w:pPr>
              <w:spacing w:line="276" w:lineRule="auto"/>
              <w:rPr>
                <w:rFonts w:cstheme="minorHAnsi"/>
                <w:color w:val="000000"/>
                <w:sz w:val="22"/>
                <w:szCs w:val="22"/>
              </w:rPr>
            </w:pPr>
            <w:proofErr w:type="spellStart"/>
            <w:r>
              <w:rPr>
                <w:rFonts w:cstheme="minorHAnsi"/>
                <w:color w:val="000000"/>
                <w:sz w:val="22"/>
                <w:szCs w:val="22"/>
              </w:rPr>
              <w:t>LaBonte</w:t>
            </w:r>
            <w:proofErr w:type="spellEnd"/>
          </w:p>
        </w:tc>
      </w:tr>
      <w:tr w:rsidR="00CB41BE" w:rsidRPr="00FE1B0D" w14:paraId="1E2507CE" w14:textId="77777777" w:rsidTr="00944E5F">
        <w:trPr>
          <w:trHeight w:val="304"/>
        </w:trPr>
        <w:tc>
          <w:tcPr>
            <w:tcW w:w="3415" w:type="dxa"/>
            <w:shd w:val="clear" w:color="auto" w:fill="auto"/>
            <w:noWrap/>
            <w:vAlign w:val="bottom"/>
          </w:tcPr>
          <w:p w14:paraId="453E6795" w14:textId="77777777" w:rsidR="00CB41BE" w:rsidRPr="00FE1B0D" w:rsidRDefault="00CB41BE" w:rsidP="00944E5F">
            <w:pPr>
              <w:spacing w:line="276" w:lineRule="auto"/>
              <w:rPr>
                <w:rFonts w:cstheme="minorHAnsi"/>
                <w:color w:val="000000"/>
                <w:sz w:val="22"/>
                <w:szCs w:val="22"/>
              </w:rPr>
            </w:pPr>
            <w:r>
              <w:rPr>
                <w:rFonts w:cstheme="minorHAnsi"/>
                <w:color w:val="000000"/>
                <w:sz w:val="22"/>
                <w:szCs w:val="22"/>
              </w:rPr>
              <w:t>CPUC</w:t>
            </w:r>
          </w:p>
        </w:tc>
        <w:tc>
          <w:tcPr>
            <w:tcW w:w="1890" w:type="dxa"/>
            <w:shd w:val="clear" w:color="auto" w:fill="auto"/>
            <w:noWrap/>
            <w:vAlign w:val="bottom"/>
          </w:tcPr>
          <w:p w14:paraId="061885A4" w14:textId="77777777" w:rsidR="00CB41BE" w:rsidRPr="00FE1B0D" w:rsidRDefault="00CB41BE" w:rsidP="00944E5F">
            <w:pPr>
              <w:spacing w:line="276" w:lineRule="auto"/>
              <w:rPr>
                <w:rFonts w:cstheme="minorHAnsi"/>
                <w:color w:val="000000"/>
                <w:sz w:val="22"/>
                <w:szCs w:val="22"/>
              </w:rPr>
            </w:pPr>
            <w:r>
              <w:rPr>
                <w:rFonts w:cstheme="minorHAnsi"/>
                <w:color w:val="000000"/>
                <w:sz w:val="22"/>
                <w:szCs w:val="22"/>
              </w:rPr>
              <w:t>Peter</w:t>
            </w:r>
          </w:p>
        </w:tc>
        <w:tc>
          <w:tcPr>
            <w:tcW w:w="2070" w:type="dxa"/>
            <w:shd w:val="clear" w:color="auto" w:fill="auto"/>
            <w:noWrap/>
            <w:vAlign w:val="bottom"/>
          </w:tcPr>
          <w:p w14:paraId="75CB9521" w14:textId="77777777" w:rsidR="00CB41BE" w:rsidRPr="00FE1B0D" w:rsidRDefault="00CB41BE" w:rsidP="00944E5F">
            <w:pPr>
              <w:spacing w:line="276" w:lineRule="auto"/>
              <w:rPr>
                <w:rFonts w:cstheme="minorHAnsi"/>
                <w:color w:val="000000"/>
                <w:sz w:val="22"/>
                <w:szCs w:val="22"/>
              </w:rPr>
            </w:pPr>
            <w:r>
              <w:rPr>
                <w:rFonts w:cstheme="minorHAnsi"/>
                <w:color w:val="000000"/>
                <w:sz w:val="22"/>
                <w:szCs w:val="22"/>
              </w:rPr>
              <w:t>Franzese</w:t>
            </w:r>
          </w:p>
        </w:tc>
      </w:tr>
      <w:tr w:rsidR="00CB41BE" w:rsidRPr="00FE1B0D" w14:paraId="51BE20D1" w14:textId="77777777" w:rsidTr="00944E5F">
        <w:trPr>
          <w:trHeight w:val="304"/>
        </w:trPr>
        <w:tc>
          <w:tcPr>
            <w:tcW w:w="3415" w:type="dxa"/>
            <w:shd w:val="clear" w:color="auto" w:fill="auto"/>
            <w:noWrap/>
            <w:vAlign w:val="bottom"/>
          </w:tcPr>
          <w:p w14:paraId="0DA92435"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MCE</w:t>
            </w:r>
          </w:p>
        </w:tc>
        <w:tc>
          <w:tcPr>
            <w:tcW w:w="1890" w:type="dxa"/>
            <w:shd w:val="clear" w:color="auto" w:fill="auto"/>
            <w:noWrap/>
            <w:vAlign w:val="bottom"/>
          </w:tcPr>
          <w:p w14:paraId="2CDECBD6"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Alice</w:t>
            </w:r>
          </w:p>
        </w:tc>
        <w:tc>
          <w:tcPr>
            <w:tcW w:w="2070" w:type="dxa"/>
            <w:shd w:val="clear" w:color="auto" w:fill="auto"/>
            <w:noWrap/>
            <w:vAlign w:val="bottom"/>
          </w:tcPr>
          <w:p w14:paraId="7A3EAEA0" w14:textId="77777777" w:rsidR="00CB41BE" w:rsidRPr="00FE1B0D" w:rsidRDefault="00CB41BE" w:rsidP="00944E5F">
            <w:pPr>
              <w:spacing w:line="276" w:lineRule="auto"/>
              <w:rPr>
                <w:rFonts w:cstheme="minorHAnsi"/>
                <w:color w:val="000000"/>
                <w:sz w:val="22"/>
                <w:szCs w:val="22"/>
              </w:rPr>
            </w:pPr>
            <w:proofErr w:type="spellStart"/>
            <w:r w:rsidRPr="00FE1B0D">
              <w:rPr>
                <w:rFonts w:cstheme="minorHAnsi"/>
                <w:color w:val="000000"/>
                <w:sz w:val="22"/>
                <w:szCs w:val="22"/>
              </w:rPr>
              <w:t>Havenar-Daughton</w:t>
            </w:r>
            <w:proofErr w:type="spellEnd"/>
          </w:p>
        </w:tc>
      </w:tr>
      <w:tr w:rsidR="00CB41BE" w:rsidRPr="00FE1B0D" w14:paraId="1A7D69F9" w14:textId="77777777" w:rsidTr="00944E5F">
        <w:trPr>
          <w:trHeight w:val="304"/>
        </w:trPr>
        <w:tc>
          <w:tcPr>
            <w:tcW w:w="3415" w:type="dxa"/>
            <w:shd w:val="clear" w:color="auto" w:fill="auto"/>
            <w:noWrap/>
            <w:vAlign w:val="bottom"/>
          </w:tcPr>
          <w:p w14:paraId="05FDD2F6"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MTC/</w:t>
            </w:r>
            <w:proofErr w:type="spellStart"/>
            <w:r w:rsidRPr="00FE1B0D">
              <w:rPr>
                <w:rFonts w:cstheme="minorHAnsi"/>
                <w:color w:val="000000"/>
                <w:sz w:val="22"/>
                <w:szCs w:val="22"/>
              </w:rPr>
              <w:t>BayREN</w:t>
            </w:r>
            <w:proofErr w:type="spellEnd"/>
          </w:p>
        </w:tc>
        <w:tc>
          <w:tcPr>
            <w:tcW w:w="1890" w:type="dxa"/>
            <w:shd w:val="clear" w:color="auto" w:fill="auto"/>
            <w:noWrap/>
            <w:vAlign w:val="bottom"/>
          </w:tcPr>
          <w:p w14:paraId="7592E375"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Jenny</w:t>
            </w:r>
          </w:p>
        </w:tc>
        <w:tc>
          <w:tcPr>
            <w:tcW w:w="2070" w:type="dxa"/>
            <w:shd w:val="clear" w:color="auto" w:fill="auto"/>
            <w:noWrap/>
            <w:vAlign w:val="bottom"/>
          </w:tcPr>
          <w:p w14:paraId="1F2CF345"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Berg</w:t>
            </w:r>
          </w:p>
        </w:tc>
      </w:tr>
      <w:tr w:rsidR="00CB41BE" w:rsidRPr="00FE1B0D" w14:paraId="1C251079" w14:textId="77777777" w:rsidTr="00944E5F">
        <w:trPr>
          <w:trHeight w:val="304"/>
        </w:trPr>
        <w:tc>
          <w:tcPr>
            <w:tcW w:w="3415" w:type="dxa"/>
            <w:shd w:val="clear" w:color="auto" w:fill="auto"/>
            <w:noWrap/>
            <w:vAlign w:val="bottom"/>
          </w:tcPr>
          <w:p w14:paraId="58572902"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NRDC</w:t>
            </w:r>
          </w:p>
        </w:tc>
        <w:tc>
          <w:tcPr>
            <w:tcW w:w="1890" w:type="dxa"/>
            <w:shd w:val="clear" w:color="auto" w:fill="auto"/>
            <w:noWrap/>
            <w:vAlign w:val="bottom"/>
          </w:tcPr>
          <w:p w14:paraId="22CD0A5E"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Lara</w:t>
            </w:r>
          </w:p>
        </w:tc>
        <w:tc>
          <w:tcPr>
            <w:tcW w:w="2070" w:type="dxa"/>
            <w:shd w:val="clear" w:color="auto" w:fill="auto"/>
            <w:noWrap/>
            <w:vAlign w:val="bottom"/>
          </w:tcPr>
          <w:p w14:paraId="2F138D6B" w14:textId="77777777" w:rsidR="00CB41BE" w:rsidRPr="00FE1B0D" w:rsidRDefault="00CB41BE" w:rsidP="00944E5F">
            <w:pPr>
              <w:spacing w:line="276" w:lineRule="auto"/>
              <w:rPr>
                <w:rFonts w:cstheme="minorHAnsi"/>
                <w:color w:val="000000"/>
                <w:sz w:val="22"/>
                <w:szCs w:val="22"/>
              </w:rPr>
            </w:pPr>
            <w:proofErr w:type="spellStart"/>
            <w:r w:rsidRPr="00FE1B0D">
              <w:rPr>
                <w:rFonts w:cstheme="minorHAnsi"/>
                <w:color w:val="000000"/>
                <w:sz w:val="22"/>
                <w:szCs w:val="22"/>
              </w:rPr>
              <w:t>Ettenson</w:t>
            </w:r>
            <w:proofErr w:type="spellEnd"/>
          </w:p>
        </w:tc>
      </w:tr>
      <w:tr w:rsidR="00CB41BE" w:rsidRPr="00FE1B0D" w14:paraId="0847F717" w14:textId="77777777" w:rsidTr="00944E5F">
        <w:trPr>
          <w:trHeight w:val="304"/>
        </w:trPr>
        <w:tc>
          <w:tcPr>
            <w:tcW w:w="3415" w:type="dxa"/>
            <w:shd w:val="clear" w:color="auto" w:fill="auto"/>
            <w:noWrap/>
            <w:vAlign w:val="bottom"/>
          </w:tcPr>
          <w:p w14:paraId="54F5BA30"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PG&amp;E</w:t>
            </w:r>
          </w:p>
        </w:tc>
        <w:tc>
          <w:tcPr>
            <w:tcW w:w="1890" w:type="dxa"/>
            <w:shd w:val="clear" w:color="auto" w:fill="auto"/>
            <w:noWrap/>
            <w:vAlign w:val="bottom"/>
          </w:tcPr>
          <w:p w14:paraId="71F4A12C"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Ryan</w:t>
            </w:r>
          </w:p>
        </w:tc>
        <w:tc>
          <w:tcPr>
            <w:tcW w:w="2070" w:type="dxa"/>
            <w:shd w:val="clear" w:color="auto" w:fill="auto"/>
            <w:noWrap/>
            <w:vAlign w:val="bottom"/>
          </w:tcPr>
          <w:p w14:paraId="50D7F7BD"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Chan</w:t>
            </w:r>
          </w:p>
        </w:tc>
      </w:tr>
      <w:tr w:rsidR="00CB41BE" w:rsidRPr="00FE1B0D" w14:paraId="63DBCAF2" w14:textId="77777777" w:rsidTr="00944E5F">
        <w:trPr>
          <w:trHeight w:val="304"/>
        </w:trPr>
        <w:tc>
          <w:tcPr>
            <w:tcW w:w="3415" w:type="dxa"/>
            <w:shd w:val="clear" w:color="auto" w:fill="auto"/>
            <w:noWrap/>
            <w:vAlign w:val="bottom"/>
          </w:tcPr>
          <w:p w14:paraId="4BDED046"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Public Advocates Office</w:t>
            </w:r>
          </w:p>
        </w:tc>
        <w:tc>
          <w:tcPr>
            <w:tcW w:w="1890" w:type="dxa"/>
            <w:shd w:val="clear" w:color="auto" w:fill="auto"/>
            <w:noWrap/>
            <w:vAlign w:val="bottom"/>
          </w:tcPr>
          <w:p w14:paraId="3DE8D9A2"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Dan</w:t>
            </w:r>
          </w:p>
        </w:tc>
        <w:tc>
          <w:tcPr>
            <w:tcW w:w="2070" w:type="dxa"/>
            <w:shd w:val="clear" w:color="auto" w:fill="auto"/>
            <w:noWrap/>
            <w:vAlign w:val="bottom"/>
          </w:tcPr>
          <w:p w14:paraId="28F1EB47"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Buch</w:t>
            </w:r>
          </w:p>
        </w:tc>
      </w:tr>
      <w:tr w:rsidR="00CB41BE" w:rsidRPr="00FE1B0D" w14:paraId="159228E1" w14:textId="77777777" w:rsidTr="00944E5F">
        <w:trPr>
          <w:trHeight w:val="93"/>
        </w:trPr>
        <w:tc>
          <w:tcPr>
            <w:tcW w:w="3415" w:type="dxa"/>
            <w:shd w:val="clear" w:color="auto" w:fill="auto"/>
            <w:noWrap/>
            <w:vAlign w:val="bottom"/>
          </w:tcPr>
          <w:p w14:paraId="0205A30C"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San Diego Gas &amp;Electric Company</w:t>
            </w:r>
          </w:p>
        </w:tc>
        <w:tc>
          <w:tcPr>
            <w:tcW w:w="1890" w:type="dxa"/>
            <w:shd w:val="clear" w:color="auto" w:fill="auto"/>
            <w:noWrap/>
            <w:vAlign w:val="bottom"/>
          </w:tcPr>
          <w:p w14:paraId="2D4CC3E0"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Athena</w:t>
            </w:r>
          </w:p>
        </w:tc>
        <w:tc>
          <w:tcPr>
            <w:tcW w:w="2070" w:type="dxa"/>
            <w:shd w:val="clear" w:color="auto" w:fill="auto"/>
            <w:noWrap/>
            <w:vAlign w:val="bottom"/>
          </w:tcPr>
          <w:p w14:paraId="75032AE9" w14:textId="77777777" w:rsidR="00CB41BE" w:rsidRPr="00FE1B0D" w:rsidRDefault="00CB41BE" w:rsidP="00944E5F">
            <w:pPr>
              <w:spacing w:line="276" w:lineRule="auto"/>
              <w:rPr>
                <w:rFonts w:cstheme="minorHAnsi"/>
                <w:color w:val="000000"/>
                <w:sz w:val="22"/>
                <w:szCs w:val="22"/>
              </w:rPr>
            </w:pPr>
            <w:proofErr w:type="spellStart"/>
            <w:r w:rsidRPr="00FE1B0D">
              <w:rPr>
                <w:rFonts w:cstheme="minorHAnsi"/>
                <w:color w:val="000000"/>
                <w:sz w:val="22"/>
                <w:szCs w:val="22"/>
              </w:rPr>
              <w:t>Besa</w:t>
            </w:r>
            <w:proofErr w:type="spellEnd"/>
          </w:p>
        </w:tc>
      </w:tr>
      <w:tr w:rsidR="00CB41BE" w:rsidRPr="00FE1B0D" w14:paraId="13A244B6" w14:textId="77777777" w:rsidTr="00944E5F">
        <w:trPr>
          <w:trHeight w:val="93"/>
        </w:trPr>
        <w:tc>
          <w:tcPr>
            <w:tcW w:w="3415" w:type="dxa"/>
            <w:shd w:val="clear" w:color="auto" w:fill="auto"/>
            <w:noWrap/>
            <w:vAlign w:val="bottom"/>
          </w:tcPr>
          <w:p w14:paraId="2336F983" w14:textId="77777777" w:rsidR="00CB41BE" w:rsidRPr="00FE1B0D" w:rsidRDefault="00CB41BE" w:rsidP="00944E5F">
            <w:pPr>
              <w:spacing w:line="276" w:lineRule="auto"/>
              <w:rPr>
                <w:rFonts w:cstheme="minorHAnsi"/>
                <w:color w:val="000000"/>
                <w:sz w:val="22"/>
                <w:szCs w:val="22"/>
              </w:rPr>
            </w:pPr>
            <w:r>
              <w:rPr>
                <w:rFonts w:cstheme="minorHAnsi"/>
                <w:color w:val="000000"/>
                <w:sz w:val="22"/>
                <w:szCs w:val="22"/>
              </w:rPr>
              <w:t>Small Business Utility Advocates</w:t>
            </w:r>
          </w:p>
        </w:tc>
        <w:tc>
          <w:tcPr>
            <w:tcW w:w="1890" w:type="dxa"/>
            <w:shd w:val="clear" w:color="auto" w:fill="auto"/>
            <w:noWrap/>
            <w:vAlign w:val="bottom"/>
          </w:tcPr>
          <w:p w14:paraId="0F0ECBCB" w14:textId="77777777" w:rsidR="00CB41BE" w:rsidRPr="00FE1B0D" w:rsidRDefault="00CB41BE" w:rsidP="00944E5F">
            <w:pPr>
              <w:spacing w:line="276" w:lineRule="auto"/>
              <w:rPr>
                <w:rFonts w:cstheme="minorHAnsi"/>
                <w:color w:val="000000"/>
                <w:sz w:val="22"/>
                <w:szCs w:val="22"/>
              </w:rPr>
            </w:pPr>
            <w:r>
              <w:rPr>
                <w:rFonts w:cstheme="minorHAnsi"/>
                <w:color w:val="000000"/>
                <w:sz w:val="22"/>
                <w:szCs w:val="22"/>
              </w:rPr>
              <w:t>Ted</w:t>
            </w:r>
          </w:p>
        </w:tc>
        <w:tc>
          <w:tcPr>
            <w:tcW w:w="2070" w:type="dxa"/>
            <w:shd w:val="clear" w:color="auto" w:fill="auto"/>
            <w:noWrap/>
            <w:vAlign w:val="bottom"/>
          </w:tcPr>
          <w:p w14:paraId="45ACDCE0" w14:textId="77777777" w:rsidR="00CB41BE" w:rsidRPr="00FE1B0D" w:rsidRDefault="00CB41BE" w:rsidP="00944E5F">
            <w:pPr>
              <w:spacing w:line="276" w:lineRule="auto"/>
              <w:rPr>
                <w:rFonts w:cstheme="minorHAnsi"/>
                <w:color w:val="000000"/>
                <w:sz w:val="22"/>
                <w:szCs w:val="22"/>
              </w:rPr>
            </w:pPr>
            <w:r>
              <w:rPr>
                <w:rFonts w:cstheme="minorHAnsi"/>
                <w:color w:val="000000"/>
                <w:sz w:val="22"/>
                <w:szCs w:val="22"/>
              </w:rPr>
              <w:t>Howard</w:t>
            </w:r>
          </w:p>
        </w:tc>
      </w:tr>
      <w:tr w:rsidR="00CB41BE" w:rsidRPr="00FE1B0D" w14:paraId="3E24D775" w14:textId="77777777" w:rsidTr="00944E5F">
        <w:trPr>
          <w:trHeight w:val="93"/>
        </w:trPr>
        <w:tc>
          <w:tcPr>
            <w:tcW w:w="3415" w:type="dxa"/>
            <w:shd w:val="clear" w:color="auto" w:fill="auto"/>
            <w:noWrap/>
            <w:vAlign w:val="bottom"/>
          </w:tcPr>
          <w:p w14:paraId="5332AA98"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SCE</w:t>
            </w:r>
          </w:p>
        </w:tc>
        <w:tc>
          <w:tcPr>
            <w:tcW w:w="1890" w:type="dxa"/>
            <w:shd w:val="clear" w:color="auto" w:fill="auto"/>
            <w:noWrap/>
            <w:vAlign w:val="bottom"/>
          </w:tcPr>
          <w:p w14:paraId="59C77710"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Jesse</w:t>
            </w:r>
          </w:p>
        </w:tc>
        <w:tc>
          <w:tcPr>
            <w:tcW w:w="2070" w:type="dxa"/>
            <w:shd w:val="clear" w:color="auto" w:fill="auto"/>
            <w:noWrap/>
            <w:vAlign w:val="bottom"/>
          </w:tcPr>
          <w:p w14:paraId="542F8597"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Feinberg</w:t>
            </w:r>
          </w:p>
        </w:tc>
      </w:tr>
      <w:tr w:rsidR="00CB41BE" w:rsidRPr="00FE1B0D" w14:paraId="3A374DF3" w14:textId="77777777" w:rsidTr="00944E5F">
        <w:trPr>
          <w:trHeight w:val="304"/>
        </w:trPr>
        <w:tc>
          <w:tcPr>
            <w:tcW w:w="3415" w:type="dxa"/>
            <w:shd w:val="clear" w:color="auto" w:fill="auto"/>
            <w:noWrap/>
            <w:vAlign w:val="bottom"/>
          </w:tcPr>
          <w:p w14:paraId="266A8909"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Sheet Metal Workers Local 104</w:t>
            </w:r>
          </w:p>
        </w:tc>
        <w:tc>
          <w:tcPr>
            <w:tcW w:w="1890" w:type="dxa"/>
            <w:shd w:val="clear" w:color="auto" w:fill="auto"/>
            <w:noWrap/>
            <w:vAlign w:val="bottom"/>
          </w:tcPr>
          <w:p w14:paraId="6017D677"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David</w:t>
            </w:r>
          </w:p>
        </w:tc>
        <w:tc>
          <w:tcPr>
            <w:tcW w:w="2070" w:type="dxa"/>
            <w:shd w:val="clear" w:color="auto" w:fill="auto"/>
            <w:noWrap/>
            <w:vAlign w:val="bottom"/>
          </w:tcPr>
          <w:p w14:paraId="0D8B75EA"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Dias</w:t>
            </w:r>
          </w:p>
        </w:tc>
      </w:tr>
      <w:tr w:rsidR="00CB41BE" w:rsidRPr="00FE1B0D" w14:paraId="5EEDBD5E" w14:textId="77777777" w:rsidTr="00944E5F">
        <w:trPr>
          <w:trHeight w:val="304"/>
        </w:trPr>
        <w:tc>
          <w:tcPr>
            <w:tcW w:w="3415" w:type="dxa"/>
            <w:shd w:val="clear" w:color="auto" w:fill="auto"/>
            <w:noWrap/>
            <w:vAlign w:val="bottom"/>
          </w:tcPr>
          <w:p w14:paraId="76B6491A"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SoCalGas</w:t>
            </w:r>
          </w:p>
        </w:tc>
        <w:tc>
          <w:tcPr>
            <w:tcW w:w="1890" w:type="dxa"/>
            <w:shd w:val="clear" w:color="auto" w:fill="auto"/>
            <w:noWrap/>
            <w:vAlign w:val="bottom"/>
          </w:tcPr>
          <w:p w14:paraId="4A1F64E1"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Erin</w:t>
            </w:r>
          </w:p>
        </w:tc>
        <w:tc>
          <w:tcPr>
            <w:tcW w:w="2070" w:type="dxa"/>
            <w:shd w:val="clear" w:color="auto" w:fill="auto"/>
            <w:noWrap/>
            <w:vAlign w:val="bottom"/>
          </w:tcPr>
          <w:p w14:paraId="316DDE16"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Brooks</w:t>
            </w:r>
          </w:p>
        </w:tc>
      </w:tr>
      <w:tr w:rsidR="00CB41BE" w:rsidRPr="00FE1B0D" w14:paraId="2B580C61" w14:textId="77777777" w:rsidTr="00944E5F">
        <w:trPr>
          <w:trHeight w:val="304"/>
        </w:trPr>
        <w:tc>
          <w:tcPr>
            <w:tcW w:w="3415" w:type="dxa"/>
            <w:shd w:val="clear" w:color="auto" w:fill="auto"/>
            <w:noWrap/>
            <w:vAlign w:val="bottom"/>
          </w:tcPr>
          <w:p w14:paraId="6186B502" w14:textId="77777777" w:rsidR="00CB41BE" w:rsidRPr="00FE1B0D" w:rsidRDefault="00CB41BE" w:rsidP="00944E5F">
            <w:pPr>
              <w:spacing w:line="276" w:lineRule="auto"/>
              <w:rPr>
                <w:rFonts w:cstheme="minorHAnsi"/>
                <w:color w:val="000000"/>
                <w:sz w:val="22"/>
                <w:szCs w:val="22"/>
              </w:rPr>
            </w:pPr>
            <w:proofErr w:type="spellStart"/>
            <w:r w:rsidRPr="00FE1B0D">
              <w:rPr>
                <w:rFonts w:cstheme="minorHAnsi"/>
                <w:color w:val="000000"/>
                <w:sz w:val="22"/>
                <w:szCs w:val="22"/>
              </w:rPr>
              <w:t>SoCalREN</w:t>
            </w:r>
            <w:proofErr w:type="spellEnd"/>
          </w:p>
        </w:tc>
        <w:tc>
          <w:tcPr>
            <w:tcW w:w="1890" w:type="dxa"/>
            <w:shd w:val="clear" w:color="auto" w:fill="auto"/>
            <w:noWrap/>
            <w:vAlign w:val="bottom"/>
          </w:tcPr>
          <w:p w14:paraId="07DB0338" w14:textId="77777777" w:rsidR="00CB41BE" w:rsidRPr="00FE1B0D" w:rsidRDefault="00CB41BE" w:rsidP="00944E5F">
            <w:pPr>
              <w:spacing w:line="276" w:lineRule="auto"/>
              <w:rPr>
                <w:rFonts w:cstheme="minorHAnsi"/>
                <w:color w:val="000000"/>
                <w:sz w:val="22"/>
                <w:szCs w:val="22"/>
              </w:rPr>
            </w:pPr>
            <w:proofErr w:type="spellStart"/>
            <w:r w:rsidRPr="00FE1B0D">
              <w:rPr>
                <w:rFonts w:cstheme="minorHAnsi"/>
                <w:color w:val="000000"/>
                <w:sz w:val="22"/>
                <w:szCs w:val="22"/>
              </w:rPr>
              <w:t>Lujuana</w:t>
            </w:r>
            <w:proofErr w:type="spellEnd"/>
          </w:p>
        </w:tc>
        <w:tc>
          <w:tcPr>
            <w:tcW w:w="2070" w:type="dxa"/>
            <w:shd w:val="clear" w:color="auto" w:fill="auto"/>
            <w:noWrap/>
            <w:vAlign w:val="bottom"/>
          </w:tcPr>
          <w:p w14:paraId="781727A0"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Medina</w:t>
            </w:r>
          </w:p>
        </w:tc>
      </w:tr>
      <w:tr w:rsidR="00CB41BE" w:rsidRPr="00FE1B0D" w14:paraId="1635CEA0" w14:textId="77777777" w:rsidTr="00944E5F">
        <w:trPr>
          <w:trHeight w:val="304"/>
        </w:trPr>
        <w:tc>
          <w:tcPr>
            <w:tcW w:w="3415" w:type="dxa"/>
            <w:shd w:val="clear" w:color="auto" w:fill="auto"/>
            <w:noWrap/>
            <w:vAlign w:val="bottom"/>
          </w:tcPr>
          <w:p w14:paraId="6BDFA467"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The Energy Coalition</w:t>
            </w:r>
          </w:p>
        </w:tc>
        <w:tc>
          <w:tcPr>
            <w:tcW w:w="1890" w:type="dxa"/>
            <w:shd w:val="clear" w:color="auto" w:fill="auto"/>
            <w:noWrap/>
            <w:vAlign w:val="bottom"/>
          </w:tcPr>
          <w:p w14:paraId="7DB2E1F9"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Laurel</w:t>
            </w:r>
          </w:p>
        </w:tc>
        <w:tc>
          <w:tcPr>
            <w:tcW w:w="2070" w:type="dxa"/>
            <w:shd w:val="clear" w:color="auto" w:fill="auto"/>
            <w:noWrap/>
            <w:vAlign w:val="bottom"/>
          </w:tcPr>
          <w:p w14:paraId="529416A6"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Rothschild</w:t>
            </w:r>
          </w:p>
        </w:tc>
      </w:tr>
      <w:tr w:rsidR="00CB41BE" w:rsidRPr="00FE1B0D" w14:paraId="46148A20" w14:textId="77777777" w:rsidTr="00944E5F">
        <w:trPr>
          <w:trHeight w:val="304"/>
        </w:trPr>
        <w:tc>
          <w:tcPr>
            <w:tcW w:w="7375" w:type="dxa"/>
            <w:gridSpan w:val="3"/>
            <w:shd w:val="clear" w:color="auto" w:fill="E0E0E0"/>
            <w:noWrap/>
            <w:vAlign w:val="bottom"/>
          </w:tcPr>
          <w:p w14:paraId="29448E51" w14:textId="77777777" w:rsidR="00CB41BE" w:rsidRPr="00FE1B0D" w:rsidRDefault="00CB41BE" w:rsidP="00944E5F">
            <w:pPr>
              <w:spacing w:line="276" w:lineRule="auto"/>
              <w:rPr>
                <w:rFonts w:cstheme="minorHAnsi"/>
                <w:b/>
                <w:color w:val="000000"/>
                <w:sz w:val="22"/>
                <w:szCs w:val="22"/>
              </w:rPr>
            </w:pPr>
            <w:r w:rsidRPr="00FE1B0D">
              <w:rPr>
                <w:rFonts w:cstheme="minorHAnsi"/>
                <w:b/>
                <w:color w:val="000000"/>
                <w:sz w:val="22"/>
                <w:szCs w:val="22"/>
              </w:rPr>
              <w:t xml:space="preserve">Other Participants Attending in Person </w:t>
            </w:r>
            <w:r>
              <w:rPr>
                <w:rFonts w:cstheme="minorHAnsi"/>
                <w:b/>
                <w:color w:val="000000"/>
                <w:sz w:val="22"/>
                <w:szCs w:val="22"/>
              </w:rPr>
              <w:t>(including Alternates not seated at the table, Ex Officio, Resource, Facilitation, and Members of the Public)</w:t>
            </w:r>
          </w:p>
        </w:tc>
      </w:tr>
      <w:tr w:rsidR="00CB41BE" w:rsidRPr="00FE1B0D" w14:paraId="603A4232" w14:textId="77777777" w:rsidTr="00944E5F">
        <w:trPr>
          <w:trHeight w:val="304"/>
        </w:trPr>
        <w:tc>
          <w:tcPr>
            <w:tcW w:w="3415" w:type="dxa"/>
            <w:shd w:val="clear" w:color="auto" w:fill="E7E6E6" w:themeFill="background2"/>
            <w:noWrap/>
            <w:vAlign w:val="bottom"/>
          </w:tcPr>
          <w:p w14:paraId="1D03B928" w14:textId="77777777" w:rsidR="00CB41BE" w:rsidRPr="00FE1B0D" w:rsidRDefault="00CB41BE" w:rsidP="00944E5F">
            <w:pPr>
              <w:spacing w:line="276" w:lineRule="auto"/>
              <w:rPr>
                <w:rFonts w:cstheme="minorHAnsi"/>
                <w:color w:val="000000"/>
                <w:sz w:val="22"/>
                <w:szCs w:val="22"/>
              </w:rPr>
            </w:pPr>
            <w:r w:rsidRPr="00FE1B0D">
              <w:rPr>
                <w:rFonts w:cstheme="minorHAnsi"/>
                <w:b/>
                <w:color w:val="000000"/>
                <w:sz w:val="22"/>
                <w:szCs w:val="22"/>
              </w:rPr>
              <w:t>Company</w:t>
            </w:r>
          </w:p>
        </w:tc>
        <w:tc>
          <w:tcPr>
            <w:tcW w:w="1890" w:type="dxa"/>
            <w:shd w:val="clear" w:color="auto" w:fill="E7E6E6" w:themeFill="background2"/>
            <w:noWrap/>
            <w:vAlign w:val="bottom"/>
          </w:tcPr>
          <w:p w14:paraId="32E2EA9B" w14:textId="77777777" w:rsidR="00CB41BE" w:rsidRPr="00FE1B0D" w:rsidRDefault="00CB41BE" w:rsidP="00944E5F">
            <w:pPr>
              <w:spacing w:line="276" w:lineRule="auto"/>
              <w:rPr>
                <w:rFonts w:cstheme="minorHAnsi"/>
                <w:color w:val="000000"/>
                <w:sz w:val="22"/>
                <w:szCs w:val="22"/>
              </w:rPr>
            </w:pPr>
            <w:r w:rsidRPr="00FE1B0D">
              <w:rPr>
                <w:rFonts w:cstheme="minorHAnsi"/>
                <w:b/>
                <w:color w:val="000000"/>
                <w:sz w:val="22"/>
                <w:szCs w:val="22"/>
              </w:rPr>
              <w:t xml:space="preserve">First </w:t>
            </w:r>
          </w:p>
        </w:tc>
        <w:tc>
          <w:tcPr>
            <w:tcW w:w="2070" w:type="dxa"/>
            <w:shd w:val="clear" w:color="auto" w:fill="E7E6E6" w:themeFill="background2"/>
            <w:noWrap/>
            <w:vAlign w:val="bottom"/>
          </w:tcPr>
          <w:p w14:paraId="464F0331" w14:textId="77777777" w:rsidR="00CB41BE" w:rsidRPr="00FE1B0D" w:rsidRDefault="00CB41BE" w:rsidP="00944E5F">
            <w:pPr>
              <w:spacing w:line="276" w:lineRule="auto"/>
              <w:rPr>
                <w:rFonts w:cstheme="minorHAnsi"/>
                <w:color w:val="000000"/>
                <w:sz w:val="22"/>
                <w:szCs w:val="22"/>
              </w:rPr>
            </w:pPr>
            <w:r w:rsidRPr="00FE1B0D">
              <w:rPr>
                <w:rFonts w:cstheme="minorHAnsi"/>
                <w:b/>
                <w:color w:val="000000"/>
                <w:sz w:val="22"/>
                <w:szCs w:val="22"/>
              </w:rPr>
              <w:t xml:space="preserve">Last </w:t>
            </w:r>
          </w:p>
        </w:tc>
      </w:tr>
      <w:tr w:rsidR="00CB41BE" w:rsidRPr="00FE1B0D" w14:paraId="2F9B3EDB" w14:textId="77777777" w:rsidTr="00944E5F">
        <w:trPr>
          <w:trHeight w:val="304"/>
        </w:trPr>
        <w:tc>
          <w:tcPr>
            <w:tcW w:w="3415" w:type="dxa"/>
            <w:shd w:val="clear" w:color="auto" w:fill="auto"/>
            <w:noWrap/>
            <w:vAlign w:val="bottom"/>
          </w:tcPr>
          <w:p w14:paraId="360A585F" w14:textId="77777777" w:rsidR="00CB41BE" w:rsidRPr="00FE1B0D" w:rsidRDefault="00CB41BE" w:rsidP="00944E5F">
            <w:pPr>
              <w:spacing w:line="276" w:lineRule="auto"/>
              <w:rPr>
                <w:rFonts w:cstheme="minorHAnsi"/>
                <w:color w:val="000000"/>
                <w:sz w:val="22"/>
                <w:szCs w:val="22"/>
              </w:rPr>
            </w:pPr>
            <w:proofErr w:type="spellStart"/>
            <w:r w:rsidRPr="00FE1B0D">
              <w:rPr>
                <w:rFonts w:cstheme="minorHAnsi"/>
                <w:color w:val="000000"/>
                <w:sz w:val="22"/>
                <w:szCs w:val="22"/>
              </w:rPr>
              <w:t>Clea</w:t>
            </w:r>
            <w:r>
              <w:rPr>
                <w:rFonts w:cstheme="minorHAnsi"/>
                <w:color w:val="000000"/>
                <w:sz w:val="22"/>
                <w:szCs w:val="22"/>
              </w:rPr>
              <w:t>R</w:t>
            </w:r>
            <w:r w:rsidRPr="00FE1B0D">
              <w:rPr>
                <w:rFonts w:cstheme="minorHAnsi"/>
                <w:color w:val="000000"/>
                <w:sz w:val="22"/>
                <w:szCs w:val="22"/>
              </w:rPr>
              <w:t>esult</w:t>
            </w:r>
            <w:proofErr w:type="spellEnd"/>
          </w:p>
        </w:tc>
        <w:tc>
          <w:tcPr>
            <w:tcW w:w="1890" w:type="dxa"/>
            <w:shd w:val="clear" w:color="auto" w:fill="auto"/>
            <w:noWrap/>
            <w:vAlign w:val="bottom"/>
          </w:tcPr>
          <w:p w14:paraId="45ED170B"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Peter</w:t>
            </w:r>
          </w:p>
        </w:tc>
        <w:tc>
          <w:tcPr>
            <w:tcW w:w="2070" w:type="dxa"/>
            <w:shd w:val="clear" w:color="auto" w:fill="auto"/>
            <w:noWrap/>
            <w:vAlign w:val="bottom"/>
          </w:tcPr>
          <w:p w14:paraId="3399D55E"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Calvin</w:t>
            </w:r>
          </w:p>
        </w:tc>
      </w:tr>
      <w:tr w:rsidR="00CB41BE" w:rsidRPr="00FE1B0D" w14:paraId="0DCE80D4" w14:textId="77777777" w:rsidTr="00944E5F">
        <w:trPr>
          <w:trHeight w:val="304"/>
        </w:trPr>
        <w:tc>
          <w:tcPr>
            <w:tcW w:w="3415" w:type="dxa"/>
            <w:shd w:val="clear" w:color="auto" w:fill="auto"/>
            <w:noWrap/>
            <w:vAlign w:val="bottom"/>
          </w:tcPr>
          <w:p w14:paraId="71C72AE0"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Center for Sustainable Energy</w:t>
            </w:r>
          </w:p>
        </w:tc>
        <w:tc>
          <w:tcPr>
            <w:tcW w:w="1890" w:type="dxa"/>
            <w:shd w:val="clear" w:color="auto" w:fill="auto"/>
            <w:noWrap/>
            <w:vAlign w:val="bottom"/>
          </w:tcPr>
          <w:p w14:paraId="00C4D2FB"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Stephen</w:t>
            </w:r>
          </w:p>
        </w:tc>
        <w:tc>
          <w:tcPr>
            <w:tcW w:w="2070" w:type="dxa"/>
            <w:shd w:val="clear" w:color="auto" w:fill="auto"/>
            <w:noWrap/>
            <w:vAlign w:val="bottom"/>
          </w:tcPr>
          <w:p w14:paraId="19DEA78D"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Gunther</w:t>
            </w:r>
          </w:p>
        </w:tc>
      </w:tr>
      <w:tr w:rsidR="00CB41BE" w:rsidRPr="00FE1B0D" w14:paraId="30D8DA8F" w14:textId="77777777" w:rsidTr="00944E5F">
        <w:trPr>
          <w:trHeight w:val="304"/>
        </w:trPr>
        <w:tc>
          <w:tcPr>
            <w:tcW w:w="3415" w:type="dxa"/>
            <w:shd w:val="clear" w:color="auto" w:fill="auto"/>
            <w:noWrap/>
            <w:vAlign w:val="bottom"/>
          </w:tcPr>
          <w:p w14:paraId="4630F143"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C</w:t>
            </w:r>
            <w:r>
              <w:rPr>
                <w:rFonts w:cstheme="minorHAnsi"/>
                <w:color w:val="000000"/>
                <w:sz w:val="22"/>
                <w:szCs w:val="22"/>
              </w:rPr>
              <w:t>alifornia</w:t>
            </w:r>
            <w:r w:rsidRPr="00FE1B0D">
              <w:rPr>
                <w:rFonts w:cstheme="minorHAnsi"/>
                <w:color w:val="000000"/>
                <w:sz w:val="22"/>
                <w:szCs w:val="22"/>
              </w:rPr>
              <w:t xml:space="preserve"> Energy Commission</w:t>
            </w:r>
          </w:p>
        </w:tc>
        <w:tc>
          <w:tcPr>
            <w:tcW w:w="1890" w:type="dxa"/>
            <w:shd w:val="clear" w:color="auto" w:fill="auto"/>
            <w:noWrap/>
            <w:vAlign w:val="bottom"/>
          </w:tcPr>
          <w:p w14:paraId="5EA467EC"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Anne</w:t>
            </w:r>
          </w:p>
        </w:tc>
        <w:tc>
          <w:tcPr>
            <w:tcW w:w="2070" w:type="dxa"/>
            <w:shd w:val="clear" w:color="auto" w:fill="auto"/>
            <w:noWrap/>
            <w:vAlign w:val="bottom"/>
          </w:tcPr>
          <w:p w14:paraId="6433C351"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Fisher</w:t>
            </w:r>
          </w:p>
        </w:tc>
      </w:tr>
      <w:tr w:rsidR="00CB41BE" w:rsidRPr="00FE1B0D" w14:paraId="1369BFEA" w14:textId="77777777" w:rsidTr="00944E5F">
        <w:trPr>
          <w:trHeight w:val="305"/>
        </w:trPr>
        <w:tc>
          <w:tcPr>
            <w:tcW w:w="3415" w:type="dxa"/>
            <w:shd w:val="clear" w:color="auto" w:fill="auto"/>
            <w:noWrap/>
            <w:vAlign w:val="bottom"/>
          </w:tcPr>
          <w:p w14:paraId="571B624D" w14:textId="64FD21CF"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C</w:t>
            </w:r>
            <w:r>
              <w:rPr>
                <w:rFonts w:cstheme="minorHAnsi"/>
                <w:color w:val="000000"/>
                <w:sz w:val="22"/>
                <w:szCs w:val="22"/>
              </w:rPr>
              <w:t>alifornia</w:t>
            </w:r>
            <w:r w:rsidRPr="00FE1B0D">
              <w:rPr>
                <w:rFonts w:cstheme="minorHAnsi"/>
                <w:color w:val="000000"/>
                <w:sz w:val="22"/>
                <w:szCs w:val="22"/>
              </w:rPr>
              <w:t xml:space="preserve"> Energy Commission</w:t>
            </w:r>
          </w:p>
        </w:tc>
        <w:tc>
          <w:tcPr>
            <w:tcW w:w="1890" w:type="dxa"/>
            <w:shd w:val="clear" w:color="auto" w:fill="auto"/>
            <w:noWrap/>
            <w:vAlign w:val="bottom"/>
          </w:tcPr>
          <w:p w14:paraId="509709A6" w14:textId="6423F65A" w:rsidR="00CB41BE" w:rsidRPr="00FE1B0D" w:rsidRDefault="00CB41BE" w:rsidP="00944E5F">
            <w:pPr>
              <w:spacing w:line="276" w:lineRule="auto"/>
              <w:rPr>
                <w:rFonts w:cstheme="minorHAnsi"/>
                <w:color w:val="000000"/>
                <w:sz w:val="22"/>
                <w:szCs w:val="22"/>
              </w:rPr>
            </w:pPr>
            <w:r>
              <w:rPr>
                <w:rFonts w:cstheme="minorHAnsi"/>
                <w:color w:val="000000"/>
                <w:sz w:val="22"/>
                <w:szCs w:val="22"/>
              </w:rPr>
              <w:t>Brian</w:t>
            </w:r>
          </w:p>
        </w:tc>
        <w:tc>
          <w:tcPr>
            <w:tcW w:w="2070" w:type="dxa"/>
            <w:shd w:val="clear" w:color="auto" w:fill="auto"/>
            <w:noWrap/>
            <w:vAlign w:val="bottom"/>
          </w:tcPr>
          <w:p w14:paraId="4D5A11CD" w14:textId="22FB620C" w:rsidR="00CB41BE" w:rsidRPr="00FE1B0D" w:rsidRDefault="00CB41BE" w:rsidP="00944E5F">
            <w:pPr>
              <w:spacing w:line="276" w:lineRule="auto"/>
              <w:rPr>
                <w:rFonts w:cstheme="minorHAnsi"/>
                <w:color w:val="000000"/>
                <w:sz w:val="22"/>
                <w:szCs w:val="22"/>
              </w:rPr>
            </w:pPr>
            <w:r>
              <w:rPr>
                <w:rFonts w:cstheme="minorHAnsi"/>
                <w:color w:val="000000"/>
                <w:sz w:val="22"/>
                <w:szCs w:val="22"/>
              </w:rPr>
              <w:t>Samuelson</w:t>
            </w:r>
          </w:p>
        </w:tc>
      </w:tr>
      <w:tr w:rsidR="00CB41BE" w:rsidRPr="00FE1B0D" w14:paraId="7C2DDE23" w14:textId="77777777" w:rsidTr="00944E5F">
        <w:trPr>
          <w:trHeight w:val="305"/>
        </w:trPr>
        <w:tc>
          <w:tcPr>
            <w:tcW w:w="3415" w:type="dxa"/>
            <w:shd w:val="clear" w:color="auto" w:fill="auto"/>
            <w:noWrap/>
            <w:vAlign w:val="bottom"/>
          </w:tcPr>
          <w:p w14:paraId="1DC05C1A"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Cascade Energy</w:t>
            </w:r>
          </w:p>
        </w:tc>
        <w:tc>
          <w:tcPr>
            <w:tcW w:w="1890" w:type="dxa"/>
            <w:shd w:val="clear" w:color="auto" w:fill="auto"/>
            <w:noWrap/>
            <w:vAlign w:val="bottom"/>
          </w:tcPr>
          <w:p w14:paraId="779A1002"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Siva</w:t>
            </w:r>
          </w:p>
        </w:tc>
        <w:tc>
          <w:tcPr>
            <w:tcW w:w="2070" w:type="dxa"/>
            <w:shd w:val="clear" w:color="auto" w:fill="auto"/>
            <w:noWrap/>
            <w:vAlign w:val="bottom"/>
          </w:tcPr>
          <w:p w14:paraId="6C651043" w14:textId="77777777" w:rsidR="00CB41BE" w:rsidRPr="00FE1B0D" w:rsidRDefault="00CB41BE" w:rsidP="00944E5F">
            <w:pPr>
              <w:spacing w:line="276" w:lineRule="auto"/>
              <w:rPr>
                <w:rFonts w:cstheme="minorHAnsi"/>
                <w:color w:val="000000"/>
                <w:sz w:val="22"/>
                <w:szCs w:val="22"/>
              </w:rPr>
            </w:pPr>
            <w:proofErr w:type="spellStart"/>
            <w:r w:rsidRPr="00FE1B0D">
              <w:rPr>
                <w:rFonts w:cstheme="minorHAnsi"/>
                <w:color w:val="000000"/>
                <w:sz w:val="22"/>
                <w:szCs w:val="22"/>
              </w:rPr>
              <w:t>Sethuraman</w:t>
            </w:r>
            <w:proofErr w:type="spellEnd"/>
          </w:p>
        </w:tc>
      </w:tr>
      <w:tr w:rsidR="00CB41BE" w:rsidRPr="00FE1B0D" w14:paraId="434CC2FC" w14:textId="77777777" w:rsidTr="00944E5F">
        <w:trPr>
          <w:trHeight w:val="305"/>
        </w:trPr>
        <w:tc>
          <w:tcPr>
            <w:tcW w:w="3415" w:type="dxa"/>
            <w:shd w:val="clear" w:color="auto" w:fill="auto"/>
            <w:noWrap/>
            <w:vAlign w:val="bottom"/>
          </w:tcPr>
          <w:p w14:paraId="06AFD20A"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CONCUR</w:t>
            </w:r>
          </w:p>
        </w:tc>
        <w:tc>
          <w:tcPr>
            <w:tcW w:w="1890" w:type="dxa"/>
            <w:shd w:val="clear" w:color="auto" w:fill="auto"/>
            <w:noWrap/>
            <w:vAlign w:val="bottom"/>
          </w:tcPr>
          <w:p w14:paraId="22197DB6"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Meredith</w:t>
            </w:r>
          </w:p>
        </w:tc>
        <w:tc>
          <w:tcPr>
            <w:tcW w:w="2070" w:type="dxa"/>
            <w:shd w:val="clear" w:color="auto" w:fill="auto"/>
            <w:noWrap/>
            <w:vAlign w:val="bottom"/>
          </w:tcPr>
          <w:p w14:paraId="46F86BCF"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Cowart</w:t>
            </w:r>
          </w:p>
        </w:tc>
      </w:tr>
      <w:tr w:rsidR="00CB41BE" w:rsidRPr="00FE1B0D" w14:paraId="5E2BE116" w14:textId="77777777" w:rsidTr="00944E5F">
        <w:trPr>
          <w:trHeight w:val="305"/>
        </w:trPr>
        <w:tc>
          <w:tcPr>
            <w:tcW w:w="3415" w:type="dxa"/>
            <w:shd w:val="clear" w:color="auto" w:fill="auto"/>
            <w:noWrap/>
            <w:vAlign w:val="bottom"/>
          </w:tcPr>
          <w:p w14:paraId="72E10EC4"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County of Ventura, 3C-REN</w:t>
            </w:r>
          </w:p>
        </w:tc>
        <w:tc>
          <w:tcPr>
            <w:tcW w:w="1890" w:type="dxa"/>
            <w:shd w:val="clear" w:color="auto" w:fill="auto"/>
            <w:noWrap/>
            <w:vAlign w:val="bottom"/>
          </w:tcPr>
          <w:p w14:paraId="3F007182"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Erica</w:t>
            </w:r>
          </w:p>
        </w:tc>
        <w:tc>
          <w:tcPr>
            <w:tcW w:w="2070" w:type="dxa"/>
            <w:shd w:val="clear" w:color="auto" w:fill="auto"/>
            <w:noWrap/>
            <w:vAlign w:val="bottom"/>
          </w:tcPr>
          <w:p w14:paraId="0F0F6F42" w14:textId="77777777" w:rsidR="00CB41BE" w:rsidRPr="00FE1B0D" w:rsidRDefault="00CB41BE" w:rsidP="00944E5F">
            <w:pPr>
              <w:spacing w:line="276" w:lineRule="auto"/>
              <w:rPr>
                <w:rFonts w:cstheme="minorHAnsi"/>
                <w:color w:val="000000"/>
                <w:sz w:val="22"/>
                <w:szCs w:val="22"/>
              </w:rPr>
            </w:pPr>
            <w:proofErr w:type="spellStart"/>
            <w:r w:rsidRPr="00FE1B0D">
              <w:rPr>
                <w:rFonts w:cstheme="minorHAnsi"/>
                <w:color w:val="000000"/>
                <w:sz w:val="22"/>
                <w:szCs w:val="22"/>
              </w:rPr>
              <w:t>Helson</w:t>
            </w:r>
            <w:proofErr w:type="spellEnd"/>
          </w:p>
        </w:tc>
      </w:tr>
      <w:tr w:rsidR="00CB41BE" w:rsidRPr="00FE1B0D" w14:paraId="597A3A46" w14:textId="77777777" w:rsidTr="00944E5F">
        <w:trPr>
          <w:trHeight w:val="305"/>
        </w:trPr>
        <w:tc>
          <w:tcPr>
            <w:tcW w:w="3415" w:type="dxa"/>
            <w:shd w:val="clear" w:color="auto" w:fill="auto"/>
            <w:noWrap/>
            <w:vAlign w:val="bottom"/>
          </w:tcPr>
          <w:p w14:paraId="5466E5FA"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DA Consulting</w:t>
            </w:r>
          </w:p>
        </w:tc>
        <w:tc>
          <w:tcPr>
            <w:tcW w:w="1890" w:type="dxa"/>
            <w:shd w:val="clear" w:color="auto" w:fill="auto"/>
            <w:noWrap/>
            <w:vAlign w:val="bottom"/>
          </w:tcPr>
          <w:p w14:paraId="0A91919F"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Don</w:t>
            </w:r>
          </w:p>
        </w:tc>
        <w:tc>
          <w:tcPr>
            <w:tcW w:w="2070" w:type="dxa"/>
            <w:shd w:val="clear" w:color="auto" w:fill="auto"/>
            <w:noWrap/>
            <w:vAlign w:val="bottom"/>
          </w:tcPr>
          <w:p w14:paraId="0D8C4686" w14:textId="77777777" w:rsidR="00CB41BE" w:rsidRPr="00FE1B0D" w:rsidRDefault="00CB41BE" w:rsidP="00944E5F">
            <w:pPr>
              <w:spacing w:line="276" w:lineRule="auto"/>
              <w:rPr>
                <w:rFonts w:cstheme="minorHAnsi"/>
                <w:color w:val="000000"/>
                <w:sz w:val="22"/>
                <w:szCs w:val="22"/>
              </w:rPr>
            </w:pPr>
            <w:proofErr w:type="spellStart"/>
            <w:r w:rsidRPr="00FE1B0D">
              <w:rPr>
                <w:rFonts w:cstheme="minorHAnsi"/>
                <w:color w:val="000000"/>
                <w:sz w:val="22"/>
                <w:szCs w:val="22"/>
              </w:rPr>
              <w:t>Arambula</w:t>
            </w:r>
            <w:proofErr w:type="spellEnd"/>
          </w:p>
        </w:tc>
      </w:tr>
      <w:tr w:rsidR="00CB41BE" w:rsidRPr="00FE1B0D" w14:paraId="5E72E2A6" w14:textId="77777777" w:rsidTr="00944E5F">
        <w:trPr>
          <w:trHeight w:val="305"/>
        </w:trPr>
        <w:tc>
          <w:tcPr>
            <w:tcW w:w="3415" w:type="dxa"/>
            <w:shd w:val="clear" w:color="auto" w:fill="auto"/>
            <w:noWrap/>
            <w:vAlign w:val="bottom"/>
          </w:tcPr>
          <w:p w14:paraId="411A8717"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DA Consulting</w:t>
            </w:r>
          </w:p>
        </w:tc>
        <w:tc>
          <w:tcPr>
            <w:tcW w:w="1890" w:type="dxa"/>
            <w:shd w:val="clear" w:color="auto" w:fill="auto"/>
            <w:noWrap/>
            <w:vAlign w:val="bottom"/>
          </w:tcPr>
          <w:p w14:paraId="31BD5A45"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Larry</w:t>
            </w:r>
          </w:p>
        </w:tc>
        <w:tc>
          <w:tcPr>
            <w:tcW w:w="2070" w:type="dxa"/>
            <w:shd w:val="clear" w:color="auto" w:fill="auto"/>
            <w:noWrap/>
            <w:vAlign w:val="bottom"/>
          </w:tcPr>
          <w:p w14:paraId="483CC589"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Cope</w:t>
            </w:r>
          </w:p>
        </w:tc>
      </w:tr>
      <w:tr w:rsidR="00CB41BE" w:rsidRPr="00FE1B0D" w14:paraId="3975F276" w14:textId="77777777" w:rsidTr="00944E5F">
        <w:trPr>
          <w:trHeight w:val="304"/>
        </w:trPr>
        <w:tc>
          <w:tcPr>
            <w:tcW w:w="3415" w:type="dxa"/>
            <w:shd w:val="clear" w:color="auto" w:fill="auto"/>
            <w:noWrap/>
            <w:vAlign w:val="bottom"/>
          </w:tcPr>
          <w:p w14:paraId="786DD7E3"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Google Nest</w:t>
            </w:r>
          </w:p>
        </w:tc>
        <w:tc>
          <w:tcPr>
            <w:tcW w:w="1890" w:type="dxa"/>
            <w:shd w:val="clear" w:color="auto" w:fill="auto"/>
            <w:noWrap/>
            <w:vAlign w:val="bottom"/>
          </w:tcPr>
          <w:p w14:paraId="29001AA6" w14:textId="77777777" w:rsidR="00CB41BE" w:rsidRPr="00FE1B0D" w:rsidRDefault="00CB41BE" w:rsidP="00944E5F">
            <w:pPr>
              <w:spacing w:line="276" w:lineRule="auto"/>
              <w:rPr>
                <w:rFonts w:cstheme="minorHAnsi"/>
                <w:color w:val="000000"/>
                <w:sz w:val="22"/>
                <w:szCs w:val="22"/>
              </w:rPr>
            </w:pPr>
            <w:proofErr w:type="spellStart"/>
            <w:r w:rsidRPr="00FE1B0D">
              <w:rPr>
                <w:rFonts w:cstheme="minorHAnsi"/>
                <w:color w:val="000000"/>
                <w:sz w:val="22"/>
                <w:szCs w:val="22"/>
              </w:rPr>
              <w:t>Serj</w:t>
            </w:r>
            <w:proofErr w:type="spellEnd"/>
          </w:p>
        </w:tc>
        <w:tc>
          <w:tcPr>
            <w:tcW w:w="2070" w:type="dxa"/>
            <w:shd w:val="clear" w:color="auto" w:fill="auto"/>
            <w:noWrap/>
            <w:vAlign w:val="bottom"/>
          </w:tcPr>
          <w:p w14:paraId="040B1D76" w14:textId="77777777" w:rsidR="00CB41BE" w:rsidRPr="00FE1B0D" w:rsidRDefault="00CB41BE" w:rsidP="00944E5F">
            <w:pPr>
              <w:spacing w:line="276" w:lineRule="auto"/>
              <w:rPr>
                <w:rFonts w:cstheme="minorHAnsi"/>
                <w:color w:val="000000"/>
                <w:sz w:val="22"/>
                <w:szCs w:val="22"/>
              </w:rPr>
            </w:pPr>
            <w:proofErr w:type="spellStart"/>
            <w:r w:rsidRPr="00FE1B0D">
              <w:rPr>
                <w:rFonts w:cstheme="minorHAnsi"/>
                <w:color w:val="000000"/>
                <w:sz w:val="22"/>
                <w:szCs w:val="22"/>
              </w:rPr>
              <w:t>Berelson</w:t>
            </w:r>
            <w:proofErr w:type="spellEnd"/>
          </w:p>
        </w:tc>
      </w:tr>
      <w:tr w:rsidR="00CB41BE" w:rsidRPr="00FE1B0D" w14:paraId="47F9C599" w14:textId="77777777" w:rsidTr="00944E5F">
        <w:trPr>
          <w:trHeight w:val="304"/>
        </w:trPr>
        <w:tc>
          <w:tcPr>
            <w:tcW w:w="3415" w:type="dxa"/>
            <w:shd w:val="clear" w:color="auto" w:fill="auto"/>
            <w:noWrap/>
            <w:vAlign w:val="bottom"/>
          </w:tcPr>
          <w:p w14:paraId="7CE3745A" w14:textId="77777777" w:rsidR="00CB41BE" w:rsidRPr="00FE1B0D" w:rsidRDefault="00CB41BE" w:rsidP="00944E5F">
            <w:pPr>
              <w:spacing w:line="276" w:lineRule="auto"/>
              <w:rPr>
                <w:rFonts w:cstheme="minorHAnsi"/>
                <w:color w:val="000000"/>
                <w:sz w:val="22"/>
                <w:szCs w:val="22"/>
              </w:rPr>
            </w:pPr>
            <w:proofErr w:type="spellStart"/>
            <w:r w:rsidRPr="00FE1B0D">
              <w:rPr>
                <w:rFonts w:cstheme="minorHAnsi"/>
                <w:color w:val="000000"/>
                <w:sz w:val="22"/>
                <w:szCs w:val="22"/>
              </w:rPr>
              <w:lastRenderedPageBreak/>
              <w:t>GreenNet</w:t>
            </w:r>
            <w:proofErr w:type="spellEnd"/>
          </w:p>
        </w:tc>
        <w:tc>
          <w:tcPr>
            <w:tcW w:w="1890" w:type="dxa"/>
            <w:shd w:val="clear" w:color="auto" w:fill="auto"/>
            <w:noWrap/>
            <w:vAlign w:val="bottom"/>
          </w:tcPr>
          <w:p w14:paraId="3CF39895"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Eric</w:t>
            </w:r>
          </w:p>
        </w:tc>
        <w:tc>
          <w:tcPr>
            <w:tcW w:w="2070" w:type="dxa"/>
            <w:shd w:val="clear" w:color="auto" w:fill="auto"/>
            <w:noWrap/>
            <w:vAlign w:val="bottom"/>
          </w:tcPr>
          <w:p w14:paraId="68315794"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Taylor</w:t>
            </w:r>
          </w:p>
        </w:tc>
      </w:tr>
      <w:tr w:rsidR="00CB41BE" w:rsidRPr="00FE1B0D" w14:paraId="13D74D91" w14:textId="77777777" w:rsidTr="00944E5F">
        <w:trPr>
          <w:trHeight w:val="304"/>
        </w:trPr>
        <w:tc>
          <w:tcPr>
            <w:tcW w:w="3415" w:type="dxa"/>
            <w:shd w:val="clear" w:color="auto" w:fill="auto"/>
            <w:noWrap/>
            <w:vAlign w:val="bottom"/>
          </w:tcPr>
          <w:p w14:paraId="541E4996"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Home Energy Analytics</w:t>
            </w:r>
          </w:p>
        </w:tc>
        <w:tc>
          <w:tcPr>
            <w:tcW w:w="1890" w:type="dxa"/>
            <w:shd w:val="clear" w:color="auto" w:fill="auto"/>
            <w:noWrap/>
            <w:vAlign w:val="bottom"/>
          </w:tcPr>
          <w:p w14:paraId="28F9D284"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Lisa</w:t>
            </w:r>
          </w:p>
        </w:tc>
        <w:tc>
          <w:tcPr>
            <w:tcW w:w="2070" w:type="dxa"/>
            <w:shd w:val="clear" w:color="auto" w:fill="auto"/>
            <w:noWrap/>
            <w:vAlign w:val="bottom"/>
          </w:tcPr>
          <w:p w14:paraId="130DCF53"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Schmidt</w:t>
            </w:r>
          </w:p>
        </w:tc>
      </w:tr>
      <w:tr w:rsidR="00CB41BE" w:rsidRPr="00FE1B0D" w14:paraId="1197037E" w14:textId="77777777" w:rsidTr="00944E5F">
        <w:trPr>
          <w:trHeight w:val="304"/>
        </w:trPr>
        <w:tc>
          <w:tcPr>
            <w:tcW w:w="3415" w:type="dxa"/>
            <w:shd w:val="clear" w:color="auto" w:fill="auto"/>
            <w:noWrap/>
            <w:vAlign w:val="bottom"/>
          </w:tcPr>
          <w:p w14:paraId="45C75FCF"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Oracle</w:t>
            </w:r>
          </w:p>
        </w:tc>
        <w:tc>
          <w:tcPr>
            <w:tcW w:w="1890" w:type="dxa"/>
            <w:shd w:val="clear" w:color="auto" w:fill="auto"/>
            <w:noWrap/>
            <w:vAlign w:val="bottom"/>
          </w:tcPr>
          <w:p w14:paraId="0CB36184"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Charlie</w:t>
            </w:r>
          </w:p>
        </w:tc>
        <w:tc>
          <w:tcPr>
            <w:tcW w:w="2070" w:type="dxa"/>
            <w:shd w:val="clear" w:color="auto" w:fill="auto"/>
            <w:noWrap/>
            <w:vAlign w:val="bottom"/>
          </w:tcPr>
          <w:p w14:paraId="58B0CC35"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Buck</w:t>
            </w:r>
          </w:p>
        </w:tc>
      </w:tr>
      <w:tr w:rsidR="00CB41BE" w:rsidRPr="00FE1B0D" w14:paraId="32A07A24" w14:textId="77777777" w:rsidTr="00944E5F">
        <w:trPr>
          <w:trHeight w:val="304"/>
        </w:trPr>
        <w:tc>
          <w:tcPr>
            <w:tcW w:w="3415" w:type="dxa"/>
            <w:shd w:val="clear" w:color="auto" w:fill="auto"/>
            <w:noWrap/>
            <w:vAlign w:val="bottom"/>
          </w:tcPr>
          <w:p w14:paraId="696DC460"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 xml:space="preserve">Oracle / </w:t>
            </w:r>
            <w:proofErr w:type="spellStart"/>
            <w:r w:rsidRPr="00FE1B0D">
              <w:rPr>
                <w:rFonts w:cstheme="minorHAnsi"/>
                <w:color w:val="000000"/>
                <w:sz w:val="22"/>
                <w:szCs w:val="22"/>
              </w:rPr>
              <w:t>Opower</w:t>
            </w:r>
            <w:proofErr w:type="spellEnd"/>
          </w:p>
        </w:tc>
        <w:tc>
          <w:tcPr>
            <w:tcW w:w="1890" w:type="dxa"/>
            <w:shd w:val="clear" w:color="auto" w:fill="auto"/>
            <w:noWrap/>
            <w:vAlign w:val="bottom"/>
          </w:tcPr>
          <w:p w14:paraId="33137B48"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David</w:t>
            </w:r>
          </w:p>
        </w:tc>
        <w:tc>
          <w:tcPr>
            <w:tcW w:w="2070" w:type="dxa"/>
            <w:shd w:val="clear" w:color="auto" w:fill="auto"/>
            <w:noWrap/>
            <w:vAlign w:val="bottom"/>
          </w:tcPr>
          <w:p w14:paraId="0D6D3BEC"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Siddiqui</w:t>
            </w:r>
          </w:p>
        </w:tc>
      </w:tr>
      <w:tr w:rsidR="00CB41BE" w:rsidRPr="00FE1B0D" w14:paraId="21CE8FE6" w14:textId="77777777" w:rsidTr="00944E5F">
        <w:trPr>
          <w:trHeight w:val="304"/>
        </w:trPr>
        <w:tc>
          <w:tcPr>
            <w:tcW w:w="3415" w:type="dxa"/>
            <w:shd w:val="clear" w:color="auto" w:fill="auto"/>
            <w:noWrap/>
            <w:vAlign w:val="bottom"/>
          </w:tcPr>
          <w:p w14:paraId="517A93C4"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PG&amp;E</w:t>
            </w:r>
          </w:p>
        </w:tc>
        <w:tc>
          <w:tcPr>
            <w:tcW w:w="1890" w:type="dxa"/>
            <w:shd w:val="clear" w:color="auto" w:fill="auto"/>
            <w:noWrap/>
            <w:vAlign w:val="bottom"/>
          </w:tcPr>
          <w:p w14:paraId="66839420"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Rob</w:t>
            </w:r>
          </w:p>
        </w:tc>
        <w:tc>
          <w:tcPr>
            <w:tcW w:w="2070" w:type="dxa"/>
            <w:shd w:val="clear" w:color="auto" w:fill="auto"/>
            <w:noWrap/>
            <w:vAlign w:val="bottom"/>
          </w:tcPr>
          <w:p w14:paraId="60D68C3B"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Bohn</w:t>
            </w:r>
          </w:p>
        </w:tc>
      </w:tr>
      <w:tr w:rsidR="00CB41BE" w:rsidRPr="00FE1B0D" w14:paraId="188A40C4" w14:textId="77777777" w:rsidTr="00944E5F">
        <w:trPr>
          <w:trHeight w:val="304"/>
        </w:trPr>
        <w:tc>
          <w:tcPr>
            <w:tcW w:w="3415" w:type="dxa"/>
            <w:shd w:val="clear" w:color="auto" w:fill="auto"/>
            <w:noWrap/>
            <w:vAlign w:val="bottom"/>
          </w:tcPr>
          <w:p w14:paraId="0C732394" w14:textId="77777777" w:rsidR="00CB41BE" w:rsidRPr="00FE1B0D" w:rsidRDefault="00CB41BE" w:rsidP="00944E5F">
            <w:pPr>
              <w:spacing w:line="276" w:lineRule="auto"/>
              <w:rPr>
                <w:rFonts w:cstheme="minorHAnsi"/>
                <w:color w:val="000000"/>
                <w:sz w:val="22"/>
                <w:szCs w:val="22"/>
              </w:rPr>
            </w:pPr>
            <w:proofErr w:type="spellStart"/>
            <w:r w:rsidRPr="00FE1B0D">
              <w:rPr>
                <w:rFonts w:cstheme="minorHAnsi"/>
                <w:color w:val="000000"/>
                <w:sz w:val="22"/>
                <w:szCs w:val="22"/>
              </w:rPr>
              <w:t>Raab</w:t>
            </w:r>
            <w:proofErr w:type="spellEnd"/>
            <w:r w:rsidRPr="00FE1B0D">
              <w:rPr>
                <w:rFonts w:cstheme="minorHAnsi"/>
                <w:color w:val="000000"/>
                <w:sz w:val="22"/>
                <w:szCs w:val="22"/>
              </w:rPr>
              <w:t xml:space="preserve"> Associates</w:t>
            </w:r>
          </w:p>
        </w:tc>
        <w:tc>
          <w:tcPr>
            <w:tcW w:w="1890" w:type="dxa"/>
            <w:shd w:val="clear" w:color="auto" w:fill="auto"/>
            <w:noWrap/>
            <w:vAlign w:val="bottom"/>
          </w:tcPr>
          <w:p w14:paraId="3828A102"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Jonathan</w:t>
            </w:r>
          </w:p>
        </w:tc>
        <w:tc>
          <w:tcPr>
            <w:tcW w:w="2070" w:type="dxa"/>
            <w:shd w:val="clear" w:color="auto" w:fill="auto"/>
            <w:noWrap/>
            <w:vAlign w:val="bottom"/>
          </w:tcPr>
          <w:p w14:paraId="09B5A511" w14:textId="77777777" w:rsidR="00CB41BE" w:rsidRPr="00FE1B0D" w:rsidRDefault="00CB41BE" w:rsidP="00944E5F">
            <w:pPr>
              <w:spacing w:line="276" w:lineRule="auto"/>
              <w:rPr>
                <w:rFonts w:cstheme="minorHAnsi"/>
                <w:color w:val="000000"/>
                <w:sz w:val="22"/>
                <w:szCs w:val="22"/>
              </w:rPr>
            </w:pPr>
            <w:proofErr w:type="spellStart"/>
            <w:r w:rsidRPr="00FE1B0D">
              <w:rPr>
                <w:rFonts w:cstheme="minorHAnsi"/>
                <w:color w:val="000000"/>
                <w:sz w:val="22"/>
                <w:szCs w:val="22"/>
              </w:rPr>
              <w:t>Raab</w:t>
            </w:r>
            <w:proofErr w:type="spellEnd"/>
          </w:p>
        </w:tc>
      </w:tr>
      <w:tr w:rsidR="00CB41BE" w:rsidRPr="00FE1B0D" w14:paraId="6D9BB6A3" w14:textId="77777777" w:rsidTr="00944E5F">
        <w:trPr>
          <w:trHeight w:val="304"/>
        </w:trPr>
        <w:tc>
          <w:tcPr>
            <w:tcW w:w="3415" w:type="dxa"/>
            <w:tcBorders>
              <w:bottom w:val="single" w:sz="4" w:space="0" w:color="auto"/>
            </w:tcBorders>
            <w:shd w:val="clear" w:color="auto" w:fill="auto"/>
            <w:noWrap/>
            <w:vAlign w:val="bottom"/>
          </w:tcPr>
          <w:p w14:paraId="3FC527EF" w14:textId="6028D02F" w:rsidR="00CB41BE" w:rsidRPr="00FE1B0D" w:rsidRDefault="00CB41BE" w:rsidP="00944E5F">
            <w:pPr>
              <w:spacing w:line="276" w:lineRule="auto"/>
              <w:rPr>
                <w:rFonts w:cstheme="minorHAnsi"/>
                <w:color w:val="000000"/>
                <w:sz w:val="22"/>
                <w:szCs w:val="22"/>
              </w:rPr>
            </w:pPr>
            <w:r>
              <w:rPr>
                <w:rFonts w:cstheme="minorHAnsi"/>
                <w:color w:val="000000"/>
                <w:sz w:val="22"/>
                <w:szCs w:val="22"/>
              </w:rPr>
              <w:t>SCE</w:t>
            </w:r>
          </w:p>
        </w:tc>
        <w:tc>
          <w:tcPr>
            <w:tcW w:w="1890" w:type="dxa"/>
            <w:tcBorders>
              <w:bottom w:val="single" w:sz="4" w:space="0" w:color="auto"/>
            </w:tcBorders>
            <w:shd w:val="clear" w:color="auto" w:fill="auto"/>
            <w:noWrap/>
            <w:vAlign w:val="bottom"/>
          </w:tcPr>
          <w:p w14:paraId="0999C5B5" w14:textId="6F6BBA53" w:rsidR="00CB41BE" w:rsidRPr="00FE1B0D" w:rsidRDefault="00CB41BE" w:rsidP="00944E5F">
            <w:pPr>
              <w:spacing w:line="276" w:lineRule="auto"/>
              <w:rPr>
                <w:rFonts w:cstheme="minorHAnsi"/>
                <w:color w:val="000000"/>
                <w:sz w:val="22"/>
                <w:szCs w:val="22"/>
              </w:rPr>
            </w:pPr>
            <w:r>
              <w:rPr>
                <w:rFonts w:cstheme="minorHAnsi"/>
                <w:color w:val="000000"/>
                <w:sz w:val="22"/>
                <w:szCs w:val="22"/>
              </w:rPr>
              <w:t>Matt</w:t>
            </w:r>
          </w:p>
        </w:tc>
        <w:tc>
          <w:tcPr>
            <w:tcW w:w="2070" w:type="dxa"/>
            <w:tcBorders>
              <w:bottom w:val="single" w:sz="4" w:space="0" w:color="auto"/>
            </w:tcBorders>
            <w:shd w:val="clear" w:color="auto" w:fill="auto"/>
            <w:noWrap/>
            <w:vAlign w:val="bottom"/>
          </w:tcPr>
          <w:p w14:paraId="6B4267F9" w14:textId="0D99E848" w:rsidR="00CB41BE" w:rsidRPr="00FE1B0D" w:rsidRDefault="00CB41BE" w:rsidP="00944E5F">
            <w:pPr>
              <w:spacing w:line="276" w:lineRule="auto"/>
              <w:rPr>
                <w:rFonts w:cstheme="minorHAnsi"/>
                <w:color w:val="000000"/>
                <w:sz w:val="22"/>
                <w:szCs w:val="22"/>
              </w:rPr>
            </w:pPr>
            <w:r>
              <w:rPr>
                <w:rFonts w:cstheme="minorHAnsi"/>
                <w:color w:val="000000"/>
                <w:sz w:val="22"/>
                <w:szCs w:val="22"/>
              </w:rPr>
              <w:t>Evans</w:t>
            </w:r>
          </w:p>
        </w:tc>
      </w:tr>
      <w:tr w:rsidR="00CB41BE" w:rsidRPr="00FE1B0D" w14:paraId="642E185F" w14:textId="77777777" w:rsidTr="00944E5F">
        <w:trPr>
          <w:trHeight w:val="304"/>
        </w:trPr>
        <w:tc>
          <w:tcPr>
            <w:tcW w:w="3415" w:type="dxa"/>
            <w:tcBorders>
              <w:bottom w:val="single" w:sz="4" w:space="0" w:color="auto"/>
            </w:tcBorders>
            <w:shd w:val="clear" w:color="auto" w:fill="auto"/>
            <w:noWrap/>
            <w:vAlign w:val="bottom"/>
          </w:tcPr>
          <w:p w14:paraId="0AE34C8A"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SCE</w:t>
            </w:r>
          </w:p>
        </w:tc>
        <w:tc>
          <w:tcPr>
            <w:tcW w:w="1890" w:type="dxa"/>
            <w:tcBorders>
              <w:bottom w:val="single" w:sz="4" w:space="0" w:color="auto"/>
            </w:tcBorders>
            <w:shd w:val="clear" w:color="auto" w:fill="auto"/>
            <w:noWrap/>
            <w:vAlign w:val="bottom"/>
          </w:tcPr>
          <w:p w14:paraId="4CFBF97D"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Paul</w:t>
            </w:r>
          </w:p>
        </w:tc>
        <w:tc>
          <w:tcPr>
            <w:tcW w:w="2070" w:type="dxa"/>
            <w:tcBorders>
              <w:bottom w:val="single" w:sz="4" w:space="0" w:color="auto"/>
            </w:tcBorders>
            <w:shd w:val="clear" w:color="auto" w:fill="auto"/>
            <w:noWrap/>
            <w:vAlign w:val="bottom"/>
          </w:tcPr>
          <w:p w14:paraId="799F0274" w14:textId="77777777" w:rsidR="00CB41BE" w:rsidRPr="00FE1B0D" w:rsidRDefault="00CB41BE" w:rsidP="00944E5F">
            <w:pPr>
              <w:spacing w:line="276" w:lineRule="auto"/>
              <w:rPr>
                <w:rFonts w:cstheme="minorHAnsi"/>
                <w:color w:val="000000"/>
                <w:sz w:val="22"/>
                <w:szCs w:val="22"/>
              </w:rPr>
            </w:pPr>
            <w:r w:rsidRPr="00FE1B0D">
              <w:rPr>
                <w:rFonts w:cstheme="minorHAnsi"/>
                <w:color w:val="000000"/>
                <w:sz w:val="22"/>
                <w:szCs w:val="22"/>
              </w:rPr>
              <w:t>Kubasek</w:t>
            </w:r>
          </w:p>
        </w:tc>
      </w:tr>
      <w:tr w:rsidR="00CB41BE" w:rsidRPr="00FE1B0D" w14:paraId="15ACE465" w14:textId="77777777" w:rsidTr="00944E5F">
        <w:trPr>
          <w:trHeight w:val="304"/>
        </w:trPr>
        <w:tc>
          <w:tcPr>
            <w:tcW w:w="3415" w:type="dxa"/>
            <w:shd w:val="clear" w:color="auto" w:fill="auto"/>
            <w:noWrap/>
            <w:vAlign w:val="bottom"/>
          </w:tcPr>
          <w:p w14:paraId="5769D4A5" w14:textId="77777777" w:rsidR="00CB41BE" w:rsidRPr="00FE1B0D" w:rsidRDefault="00CB41BE" w:rsidP="00944E5F">
            <w:pPr>
              <w:spacing w:line="276" w:lineRule="auto"/>
              <w:rPr>
                <w:rFonts w:cstheme="minorHAnsi"/>
                <w:b/>
                <w:color w:val="000000"/>
                <w:sz w:val="22"/>
                <w:szCs w:val="22"/>
              </w:rPr>
            </w:pPr>
            <w:r w:rsidRPr="00FE1B0D">
              <w:rPr>
                <w:rFonts w:cstheme="minorHAnsi"/>
                <w:color w:val="000000"/>
                <w:sz w:val="22"/>
                <w:szCs w:val="22"/>
              </w:rPr>
              <w:t>Silent Running</w:t>
            </w:r>
          </w:p>
        </w:tc>
        <w:tc>
          <w:tcPr>
            <w:tcW w:w="1890" w:type="dxa"/>
            <w:shd w:val="clear" w:color="auto" w:fill="auto"/>
            <w:noWrap/>
            <w:vAlign w:val="bottom"/>
          </w:tcPr>
          <w:p w14:paraId="120F9982" w14:textId="77777777" w:rsidR="00CB41BE" w:rsidRPr="00FE1B0D" w:rsidRDefault="00CB41BE" w:rsidP="00944E5F">
            <w:pPr>
              <w:spacing w:line="276" w:lineRule="auto"/>
              <w:rPr>
                <w:rFonts w:cstheme="minorHAnsi"/>
                <w:b/>
                <w:color w:val="000000"/>
                <w:sz w:val="22"/>
                <w:szCs w:val="22"/>
              </w:rPr>
            </w:pPr>
            <w:r w:rsidRPr="00FE1B0D">
              <w:rPr>
                <w:rFonts w:cstheme="minorHAnsi"/>
                <w:color w:val="000000"/>
                <w:sz w:val="22"/>
                <w:szCs w:val="22"/>
              </w:rPr>
              <w:t>James</w:t>
            </w:r>
          </w:p>
        </w:tc>
        <w:tc>
          <w:tcPr>
            <w:tcW w:w="2070" w:type="dxa"/>
            <w:shd w:val="clear" w:color="auto" w:fill="auto"/>
            <w:noWrap/>
            <w:vAlign w:val="bottom"/>
          </w:tcPr>
          <w:p w14:paraId="7B80C25A" w14:textId="77777777" w:rsidR="00CB41BE" w:rsidRPr="00FE1B0D" w:rsidRDefault="00CB41BE" w:rsidP="00944E5F">
            <w:pPr>
              <w:spacing w:line="276" w:lineRule="auto"/>
              <w:rPr>
                <w:rFonts w:cstheme="minorHAnsi"/>
                <w:b/>
                <w:color w:val="000000"/>
                <w:sz w:val="22"/>
                <w:szCs w:val="22"/>
              </w:rPr>
            </w:pPr>
            <w:proofErr w:type="spellStart"/>
            <w:r w:rsidRPr="00FE1B0D">
              <w:rPr>
                <w:rFonts w:cstheme="minorHAnsi"/>
                <w:color w:val="000000"/>
                <w:sz w:val="22"/>
                <w:szCs w:val="22"/>
              </w:rPr>
              <w:t>Dodenhoff</w:t>
            </w:r>
            <w:proofErr w:type="spellEnd"/>
          </w:p>
        </w:tc>
      </w:tr>
      <w:tr w:rsidR="00CB41BE" w:rsidRPr="00FE1B0D" w14:paraId="64709E54" w14:textId="77777777" w:rsidTr="00944E5F">
        <w:trPr>
          <w:trHeight w:val="304"/>
        </w:trPr>
        <w:tc>
          <w:tcPr>
            <w:tcW w:w="3415" w:type="dxa"/>
            <w:shd w:val="clear" w:color="auto" w:fill="auto"/>
            <w:noWrap/>
            <w:vAlign w:val="bottom"/>
          </w:tcPr>
          <w:p w14:paraId="24C2A72C" w14:textId="77777777" w:rsidR="00CB41BE" w:rsidRPr="00FE1B0D" w:rsidRDefault="00CB41BE" w:rsidP="00944E5F">
            <w:pPr>
              <w:spacing w:line="276" w:lineRule="auto"/>
              <w:rPr>
                <w:rFonts w:cstheme="minorHAnsi"/>
                <w:color w:val="000000"/>
                <w:sz w:val="22"/>
                <w:szCs w:val="22"/>
              </w:rPr>
            </w:pPr>
            <w:r>
              <w:rPr>
                <w:rFonts w:cstheme="minorHAnsi"/>
                <w:color w:val="000000"/>
                <w:sz w:val="22"/>
                <w:szCs w:val="22"/>
              </w:rPr>
              <w:t>SoCalGas</w:t>
            </w:r>
          </w:p>
        </w:tc>
        <w:tc>
          <w:tcPr>
            <w:tcW w:w="1890" w:type="dxa"/>
            <w:shd w:val="clear" w:color="auto" w:fill="auto"/>
            <w:noWrap/>
            <w:vAlign w:val="bottom"/>
          </w:tcPr>
          <w:p w14:paraId="5A940A77" w14:textId="77777777" w:rsidR="00CB41BE" w:rsidRPr="00FE1B0D" w:rsidRDefault="00CB41BE" w:rsidP="00944E5F">
            <w:pPr>
              <w:spacing w:line="276" w:lineRule="auto"/>
              <w:rPr>
                <w:rFonts w:cstheme="minorHAnsi"/>
                <w:color w:val="000000"/>
                <w:sz w:val="22"/>
                <w:szCs w:val="22"/>
              </w:rPr>
            </w:pPr>
            <w:r>
              <w:rPr>
                <w:rFonts w:cstheme="minorHAnsi"/>
                <w:color w:val="000000"/>
                <w:sz w:val="22"/>
                <w:szCs w:val="22"/>
              </w:rPr>
              <w:t>Elizabeth</w:t>
            </w:r>
          </w:p>
        </w:tc>
        <w:tc>
          <w:tcPr>
            <w:tcW w:w="2070" w:type="dxa"/>
            <w:shd w:val="clear" w:color="auto" w:fill="auto"/>
            <w:noWrap/>
            <w:vAlign w:val="bottom"/>
          </w:tcPr>
          <w:p w14:paraId="7C625C01" w14:textId="77777777" w:rsidR="00CB41BE" w:rsidRPr="00FE1B0D" w:rsidRDefault="00CB41BE" w:rsidP="00944E5F">
            <w:pPr>
              <w:spacing w:line="276" w:lineRule="auto"/>
              <w:rPr>
                <w:rFonts w:cstheme="minorHAnsi"/>
                <w:color w:val="000000"/>
                <w:sz w:val="22"/>
                <w:szCs w:val="22"/>
              </w:rPr>
            </w:pPr>
            <w:r>
              <w:rPr>
                <w:rFonts w:cstheme="minorHAnsi"/>
                <w:color w:val="000000"/>
                <w:sz w:val="22"/>
                <w:szCs w:val="22"/>
              </w:rPr>
              <w:t>Gomez</w:t>
            </w:r>
          </w:p>
        </w:tc>
      </w:tr>
    </w:tbl>
    <w:p w14:paraId="06C9F312" w14:textId="0C7EA527" w:rsidR="00A75197" w:rsidRDefault="00A75197" w:rsidP="00741018">
      <w:pPr>
        <w:rPr>
          <w:rFonts w:ascii="Cambria" w:hAnsi="Cambria"/>
        </w:rPr>
      </w:pPr>
    </w:p>
    <w:p w14:paraId="7BD0D762" w14:textId="71AF4814" w:rsidR="00A75197" w:rsidRPr="007C5D04" w:rsidRDefault="00A75197" w:rsidP="00741018">
      <w:pPr>
        <w:rPr>
          <w:b/>
          <w:bCs/>
        </w:rPr>
      </w:pPr>
      <w:r w:rsidRPr="005D5B69">
        <w:rPr>
          <w:b/>
          <w:bCs/>
        </w:rPr>
        <w:t>Participants Attending Remotely:</w:t>
      </w: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5"/>
        <w:gridCol w:w="1350"/>
        <w:gridCol w:w="1980"/>
      </w:tblGrid>
      <w:tr w:rsidR="00A75197" w:rsidRPr="00D857DE" w14:paraId="5725D4B7" w14:textId="77777777" w:rsidTr="00613C90">
        <w:trPr>
          <w:trHeight w:val="304"/>
        </w:trPr>
        <w:tc>
          <w:tcPr>
            <w:tcW w:w="5215" w:type="dxa"/>
            <w:tcBorders>
              <w:bottom w:val="single" w:sz="4" w:space="0" w:color="auto"/>
            </w:tcBorders>
            <w:shd w:val="clear" w:color="auto" w:fill="A6A6A6"/>
            <w:noWrap/>
            <w:vAlign w:val="bottom"/>
          </w:tcPr>
          <w:p w14:paraId="1FE44602" w14:textId="77777777" w:rsidR="00A75197" w:rsidRPr="00D857DE" w:rsidRDefault="00A75197" w:rsidP="00613C90">
            <w:pPr>
              <w:spacing w:line="276" w:lineRule="auto"/>
              <w:rPr>
                <w:rFonts w:cstheme="minorHAnsi"/>
                <w:color w:val="000000"/>
                <w:sz w:val="21"/>
                <w:szCs w:val="21"/>
              </w:rPr>
            </w:pPr>
            <w:r w:rsidRPr="00D857DE">
              <w:rPr>
                <w:rFonts w:cstheme="minorHAnsi"/>
                <w:b/>
                <w:color w:val="000000"/>
                <w:sz w:val="21"/>
                <w:szCs w:val="21"/>
              </w:rPr>
              <w:t>Company</w:t>
            </w:r>
          </w:p>
        </w:tc>
        <w:tc>
          <w:tcPr>
            <w:tcW w:w="1350" w:type="dxa"/>
            <w:tcBorders>
              <w:bottom w:val="single" w:sz="4" w:space="0" w:color="auto"/>
            </w:tcBorders>
            <w:shd w:val="clear" w:color="auto" w:fill="A6A6A6"/>
            <w:noWrap/>
            <w:vAlign w:val="bottom"/>
          </w:tcPr>
          <w:p w14:paraId="135E862F" w14:textId="77777777" w:rsidR="00A75197" w:rsidRPr="00D857DE" w:rsidRDefault="00A75197" w:rsidP="00613C90">
            <w:pPr>
              <w:spacing w:line="276" w:lineRule="auto"/>
              <w:rPr>
                <w:rFonts w:cstheme="minorHAnsi"/>
                <w:color w:val="000000"/>
                <w:sz w:val="21"/>
                <w:szCs w:val="21"/>
              </w:rPr>
            </w:pPr>
            <w:r w:rsidRPr="00D857DE">
              <w:rPr>
                <w:rFonts w:cstheme="minorHAnsi"/>
                <w:b/>
                <w:color w:val="000000"/>
                <w:sz w:val="21"/>
                <w:szCs w:val="21"/>
              </w:rPr>
              <w:t xml:space="preserve">First </w:t>
            </w:r>
          </w:p>
        </w:tc>
        <w:tc>
          <w:tcPr>
            <w:tcW w:w="1980" w:type="dxa"/>
            <w:tcBorders>
              <w:bottom w:val="single" w:sz="4" w:space="0" w:color="auto"/>
            </w:tcBorders>
            <w:shd w:val="clear" w:color="auto" w:fill="A6A6A6"/>
            <w:noWrap/>
            <w:vAlign w:val="bottom"/>
          </w:tcPr>
          <w:p w14:paraId="2C4E692E" w14:textId="77777777" w:rsidR="00A75197" w:rsidRPr="00D857DE" w:rsidRDefault="00A75197" w:rsidP="00613C90">
            <w:pPr>
              <w:spacing w:line="276" w:lineRule="auto"/>
              <w:rPr>
                <w:rFonts w:cstheme="minorHAnsi"/>
                <w:color w:val="000000"/>
                <w:sz w:val="21"/>
                <w:szCs w:val="21"/>
              </w:rPr>
            </w:pPr>
            <w:r w:rsidRPr="00D857DE">
              <w:rPr>
                <w:rFonts w:cstheme="minorHAnsi"/>
                <w:b/>
                <w:color w:val="000000"/>
                <w:sz w:val="21"/>
                <w:szCs w:val="21"/>
              </w:rPr>
              <w:t xml:space="preserve">Last </w:t>
            </w:r>
          </w:p>
        </w:tc>
      </w:tr>
      <w:tr w:rsidR="00A75197" w:rsidRPr="00D857DE" w14:paraId="7850693A" w14:textId="77777777" w:rsidTr="00613C90">
        <w:trPr>
          <w:trHeight w:val="305"/>
        </w:trPr>
        <w:tc>
          <w:tcPr>
            <w:tcW w:w="8545" w:type="dxa"/>
            <w:gridSpan w:val="3"/>
            <w:shd w:val="clear" w:color="auto" w:fill="E7E6E6" w:themeFill="background2"/>
            <w:noWrap/>
            <w:vAlign w:val="bottom"/>
          </w:tcPr>
          <w:p w14:paraId="615E4380" w14:textId="77777777" w:rsidR="00A75197" w:rsidRPr="003836D7" w:rsidRDefault="00A75197" w:rsidP="00613C90">
            <w:pPr>
              <w:spacing w:line="276" w:lineRule="auto"/>
              <w:rPr>
                <w:rFonts w:cstheme="minorHAnsi"/>
                <w:b/>
                <w:bCs/>
                <w:color w:val="000000"/>
                <w:sz w:val="21"/>
                <w:szCs w:val="21"/>
              </w:rPr>
            </w:pPr>
            <w:r w:rsidRPr="003836D7">
              <w:rPr>
                <w:rFonts w:cstheme="minorHAnsi"/>
                <w:b/>
                <w:bCs/>
                <w:color w:val="000000"/>
                <w:sz w:val="21"/>
                <w:szCs w:val="21"/>
              </w:rPr>
              <w:t>Other Participants</w:t>
            </w:r>
          </w:p>
        </w:tc>
      </w:tr>
      <w:tr w:rsidR="00A75197" w:rsidRPr="00D857DE" w14:paraId="362A0637" w14:textId="77777777" w:rsidTr="00613C9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E1CD35" w14:textId="77777777" w:rsidR="00A75197" w:rsidRPr="006B7C5C" w:rsidRDefault="00A75197" w:rsidP="00613C90">
            <w:pPr>
              <w:spacing w:line="276" w:lineRule="auto"/>
              <w:rPr>
                <w:rFonts w:cstheme="minorHAnsi"/>
                <w:color w:val="000000"/>
                <w:sz w:val="21"/>
                <w:szCs w:val="21"/>
              </w:rPr>
            </w:pPr>
            <w:r>
              <w:rPr>
                <w:rFonts w:ascii="Calibri" w:hAnsi="Calibri" w:cs="Calibri"/>
                <w:color w:val="000000"/>
                <w:sz w:val="22"/>
                <w:szCs w:val="22"/>
              </w:rPr>
              <w:t>ACCES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8A3CE6" w14:textId="77777777" w:rsidR="00A75197" w:rsidRPr="006B7C5C" w:rsidRDefault="00A75197" w:rsidP="00613C90">
            <w:pPr>
              <w:spacing w:line="276" w:lineRule="auto"/>
              <w:rPr>
                <w:rFonts w:cstheme="minorHAnsi"/>
                <w:color w:val="000000"/>
                <w:sz w:val="21"/>
                <w:szCs w:val="21"/>
              </w:rPr>
            </w:pPr>
            <w:r>
              <w:rPr>
                <w:rFonts w:ascii="Calibri" w:hAnsi="Calibri" w:cs="Calibri"/>
                <w:color w:val="000000"/>
                <w:sz w:val="22"/>
                <w:szCs w:val="22"/>
              </w:rPr>
              <w:t>Arleen</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4F2ACE" w14:textId="77777777" w:rsidR="00A75197" w:rsidRPr="006B7C5C" w:rsidRDefault="00A75197" w:rsidP="00613C90">
            <w:pPr>
              <w:spacing w:line="276" w:lineRule="auto"/>
              <w:rPr>
                <w:rFonts w:cstheme="minorHAnsi"/>
                <w:color w:val="000000"/>
                <w:sz w:val="21"/>
                <w:szCs w:val="21"/>
              </w:rPr>
            </w:pPr>
            <w:r>
              <w:rPr>
                <w:rFonts w:ascii="Calibri" w:hAnsi="Calibri" w:cs="Calibri"/>
                <w:color w:val="000000"/>
                <w:sz w:val="22"/>
                <w:szCs w:val="22"/>
              </w:rPr>
              <w:t>Novotney</w:t>
            </w:r>
          </w:p>
        </w:tc>
      </w:tr>
      <w:tr w:rsidR="00A75197" w:rsidRPr="00D857DE" w14:paraId="1D571FC4" w14:textId="77777777" w:rsidTr="00613C9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3D3C9B" w14:textId="77777777" w:rsidR="00A75197" w:rsidRPr="006B7C5C" w:rsidRDefault="00A75197" w:rsidP="00613C90">
            <w:pPr>
              <w:spacing w:line="276" w:lineRule="auto"/>
              <w:rPr>
                <w:rFonts w:cstheme="minorHAnsi"/>
                <w:color w:val="000000"/>
                <w:sz w:val="21"/>
                <w:szCs w:val="21"/>
              </w:rPr>
            </w:pPr>
            <w:r>
              <w:rPr>
                <w:rFonts w:ascii="Calibri" w:hAnsi="Calibri" w:cs="Calibri"/>
                <w:color w:val="000000"/>
                <w:sz w:val="22"/>
                <w:szCs w:val="22"/>
              </w:rPr>
              <w:t>California Energy Commission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4ACADF" w14:textId="77777777" w:rsidR="00A75197" w:rsidRPr="006B7C5C" w:rsidRDefault="00A75197" w:rsidP="00613C90">
            <w:pPr>
              <w:spacing w:line="276" w:lineRule="auto"/>
              <w:rPr>
                <w:rFonts w:cstheme="minorHAnsi"/>
                <w:color w:val="000000"/>
                <w:sz w:val="21"/>
                <w:szCs w:val="21"/>
              </w:rPr>
            </w:pPr>
            <w:r>
              <w:rPr>
                <w:rFonts w:ascii="Calibri" w:hAnsi="Calibri" w:cs="Calibri"/>
                <w:color w:val="000000"/>
                <w:sz w:val="22"/>
                <w:szCs w:val="22"/>
              </w:rPr>
              <w:t>Cynthia</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58834" w14:textId="77777777" w:rsidR="00A75197" w:rsidRPr="006B7C5C" w:rsidRDefault="00A75197" w:rsidP="00613C90">
            <w:pPr>
              <w:spacing w:line="276" w:lineRule="auto"/>
              <w:rPr>
                <w:rFonts w:cstheme="minorHAnsi"/>
                <w:color w:val="000000"/>
                <w:sz w:val="21"/>
                <w:szCs w:val="21"/>
              </w:rPr>
            </w:pPr>
            <w:r>
              <w:rPr>
                <w:rFonts w:ascii="Calibri" w:hAnsi="Calibri" w:cs="Calibri"/>
                <w:color w:val="000000"/>
                <w:sz w:val="22"/>
                <w:szCs w:val="22"/>
              </w:rPr>
              <w:t>Rogers</w:t>
            </w:r>
          </w:p>
        </w:tc>
      </w:tr>
      <w:tr w:rsidR="00A75197" w:rsidRPr="00D857DE" w14:paraId="2AFAA018" w14:textId="77777777" w:rsidTr="00613C9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6A52C2" w14:textId="77777777" w:rsidR="00A75197" w:rsidRPr="006B7C5C" w:rsidRDefault="00A75197" w:rsidP="00613C90">
            <w:pPr>
              <w:spacing w:line="276" w:lineRule="auto"/>
              <w:rPr>
                <w:rFonts w:cstheme="minorHAnsi"/>
                <w:color w:val="000000"/>
                <w:sz w:val="21"/>
                <w:szCs w:val="21"/>
              </w:rPr>
            </w:pPr>
            <w:r>
              <w:rPr>
                <w:rFonts w:ascii="Calibri" w:hAnsi="Calibri" w:cs="Calibri"/>
                <w:color w:val="000000"/>
                <w:sz w:val="22"/>
                <w:szCs w:val="22"/>
              </w:rPr>
              <w:t>California Energy Commission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F5AAED" w14:textId="77777777" w:rsidR="00A75197" w:rsidRPr="006B7C5C" w:rsidRDefault="00A75197" w:rsidP="00613C90">
            <w:pPr>
              <w:spacing w:line="276" w:lineRule="auto"/>
              <w:rPr>
                <w:rFonts w:cstheme="minorHAnsi"/>
                <w:color w:val="000000"/>
                <w:sz w:val="21"/>
                <w:szCs w:val="21"/>
              </w:rPr>
            </w:pPr>
            <w:r>
              <w:rPr>
                <w:rFonts w:ascii="Calibri" w:hAnsi="Calibri" w:cs="Calibri"/>
                <w:color w:val="000000"/>
                <w:sz w:val="22"/>
                <w:szCs w:val="22"/>
              </w:rPr>
              <w:t>Brad</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AB26C1" w14:textId="77777777" w:rsidR="00A75197" w:rsidRPr="006B7C5C" w:rsidRDefault="00A75197" w:rsidP="00613C90">
            <w:pPr>
              <w:spacing w:line="276" w:lineRule="auto"/>
              <w:rPr>
                <w:rFonts w:cstheme="minorHAnsi"/>
                <w:color w:val="000000"/>
                <w:sz w:val="21"/>
                <w:szCs w:val="21"/>
              </w:rPr>
            </w:pPr>
            <w:r>
              <w:rPr>
                <w:rFonts w:ascii="Calibri" w:hAnsi="Calibri" w:cs="Calibri"/>
                <w:color w:val="000000"/>
                <w:sz w:val="22"/>
                <w:szCs w:val="22"/>
              </w:rPr>
              <w:t>Williams</w:t>
            </w:r>
          </w:p>
        </w:tc>
      </w:tr>
      <w:tr w:rsidR="00A75197" w:rsidRPr="006B7C5C" w14:paraId="1602DEE2" w14:textId="77777777" w:rsidTr="00613C9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DC746F" w14:textId="77777777" w:rsidR="00A75197" w:rsidRPr="006B7C5C" w:rsidRDefault="00A75197" w:rsidP="00613C90">
            <w:pPr>
              <w:spacing w:line="276" w:lineRule="auto"/>
              <w:rPr>
                <w:rFonts w:cstheme="minorHAnsi"/>
                <w:color w:val="000000"/>
                <w:sz w:val="21"/>
                <w:szCs w:val="21"/>
              </w:rPr>
            </w:pPr>
            <w:r>
              <w:rPr>
                <w:rFonts w:ascii="Calibri" w:hAnsi="Calibri" w:cs="Calibri"/>
                <w:color w:val="000000"/>
                <w:sz w:val="22"/>
                <w:szCs w:val="22"/>
              </w:rPr>
              <w:t>City of Chula Vista</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6BBD9D" w14:textId="77777777" w:rsidR="00A75197" w:rsidRPr="006B7C5C" w:rsidRDefault="00A75197" w:rsidP="00613C90">
            <w:pPr>
              <w:spacing w:line="276" w:lineRule="auto"/>
              <w:rPr>
                <w:rFonts w:cstheme="minorHAnsi"/>
                <w:color w:val="000000"/>
                <w:sz w:val="21"/>
                <w:szCs w:val="21"/>
              </w:rPr>
            </w:pPr>
            <w:r>
              <w:rPr>
                <w:rFonts w:ascii="Calibri" w:hAnsi="Calibri" w:cs="Calibri"/>
                <w:color w:val="000000"/>
                <w:sz w:val="22"/>
                <w:szCs w:val="22"/>
              </w:rPr>
              <w:t>Cory</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5EA1A" w14:textId="77777777" w:rsidR="00A75197" w:rsidRPr="006B7C5C" w:rsidRDefault="00A75197" w:rsidP="00613C90">
            <w:pPr>
              <w:spacing w:line="276" w:lineRule="auto"/>
              <w:rPr>
                <w:rFonts w:cstheme="minorHAnsi"/>
                <w:color w:val="000000"/>
                <w:sz w:val="21"/>
                <w:szCs w:val="21"/>
              </w:rPr>
            </w:pPr>
            <w:r>
              <w:rPr>
                <w:rFonts w:ascii="Calibri" w:hAnsi="Calibri" w:cs="Calibri"/>
                <w:color w:val="000000"/>
                <w:sz w:val="22"/>
                <w:szCs w:val="22"/>
              </w:rPr>
              <w:t>Downs</w:t>
            </w:r>
          </w:p>
        </w:tc>
      </w:tr>
      <w:tr w:rsidR="00A75197" w:rsidRPr="006B7C5C" w14:paraId="1424C920" w14:textId="77777777" w:rsidTr="00613C9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D4C1D" w14:textId="77777777" w:rsidR="00A75197" w:rsidRPr="006B7C5C" w:rsidRDefault="00A75197" w:rsidP="00613C90">
            <w:pPr>
              <w:spacing w:line="276" w:lineRule="auto"/>
              <w:rPr>
                <w:rFonts w:cstheme="minorHAnsi"/>
                <w:color w:val="000000"/>
                <w:sz w:val="21"/>
                <w:szCs w:val="21"/>
              </w:rPr>
            </w:pPr>
            <w:r>
              <w:rPr>
                <w:rFonts w:ascii="Calibri" w:hAnsi="Calibri" w:cs="Calibri"/>
                <w:color w:val="000000"/>
                <w:sz w:val="22"/>
                <w:szCs w:val="22"/>
              </w:rPr>
              <w:t>City of Chula Vista</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CD9700" w14:textId="77777777" w:rsidR="00A75197" w:rsidRPr="006B7C5C" w:rsidRDefault="00A75197" w:rsidP="00613C90">
            <w:pPr>
              <w:spacing w:line="276" w:lineRule="auto"/>
              <w:rPr>
                <w:rFonts w:cstheme="minorHAnsi"/>
                <w:color w:val="000000"/>
                <w:sz w:val="21"/>
                <w:szCs w:val="21"/>
              </w:rPr>
            </w:pPr>
            <w:r>
              <w:rPr>
                <w:rFonts w:ascii="Calibri" w:hAnsi="Calibri" w:cs="Calibri"/>
                <w:color w:val="000000"/>
                <w:sz w:val="22"/>
                <w:szCs w:val="22"/>
              </w:rPr>
              <w:t>Coleen</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26CA1F" w14:textId="77777777" w:rsidR="00A75197" w:rsidRPr="006B7C5C" w:rsidRDefault="00A75197" w:rsidP="00613C90">
            <w:pPr>
              <w:spacing w:line="276" w:lineRule="auto"/>
              <w:rPr>
                <w:rFonts w:cstheme="minorHAnsi"/>
                <w:color w:val="000000"/>
                <w:sz w:val="21"/>
                <w:szCs w:val="21"/>
              </w:rPr>
            </w:pPr>
            <w:r>
              <w:rPr>
                <w:rFonts w:ascii="Calibri" w:hAnsi="Calibri" w:cs="Calibri"/>
                <w:color w:val="000000"/>
                <w:sz w:val="22"/>
                <w:szCs w:val="22"/>
              </w:rPr>
              <w:t>Wisniewski</w:t>
            </w:r>
          </w:p>
        </w:tc>
      </w:tr>
      <w:tr w:rsidR="00A75197" w:rsidRPr="006B7C5C" w14:paraId="403454D9" w14:textId="77777777" w:rsidTr="00613C9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449D80" w14:textId="77777777" w:rsidR="00A75197" w:rsidRPr="006B7C5C" w:rsidRDefault="00A75197" w:rsidP="00613C90">
            <w:pPr>
              <w:spacing w:line="276" w:lineRule="auto"/>
              <w:rPr>
                <w:rFonts w:cstheme="minorHAnsi"/>
                <w:color w:val="000000"/>
                <w:sz w:val="21"/>
                <w:szCs w:val="21"/>
              </w:rPr>
            </w:pPr>
            <w:r>
              <w:rPr>
                <w:rFonts w:ascii="Calibri" w:hAnsi="Calibri" w:cs="Calibri"/>
                <w:color w:val="000000"/>
                <w:sz w:val="22"/>
                <w:szCs w:val="22"/>
              </w:rPr>
              <w:t>CLEAResult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B1F46" w14:textId="77777777" w:rsidR="00A75197" w:rsidRPr="006B7C5C" w:rsidRDefault="00A75197" w:rsidP="00613C90">
            <w:pPr>
              <w:spacing w:line="276" w:lineRule="auto"/>
              <w:rPr>
                <w:rFonts w:cstheme="minorHAnsi"/>
                <w:color w:val="000000"/>
                <w:sz w:val="21"/>
                <w:szCs w:val="21"/>
              </w:rPr>
            </w:pPr>
            <w:r>
              <w:rPr>
                <w:rFonts w:ascii="Calibri" w:hAnsi="Calibri" w:cs="Calibri"/>
                <w:color w:val="000000"/>
                <w:sz w:val="22"/>
                <w:szCs w:val="22"/>
              </w:rPr>
              <w:t>Chad</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CBB039" w14:textId="77777777" w:rsidR="00A75197" w:rsidRPr="006B7C5C" w:rsidRDefault="00A75197" w:rsidP="00613C90">
            <w:pPr>
              <w:spacing w:line="276" w:lineRule="auto"/>
              <w:rPr>
                <w:rFonts w:cstheme="minorHAnsi"/>
                <w:color w:val="000000"/>
                <w:sz w:val="21"/>
                <w:szCs w:val="21"/>
              </w:rPr>
            </w:pPr>
            <w:proofErr w:type="spellStart"/>
            <w:r>
              <w:rPr>
                <w:rFonts w:ascii="Calibri" w:hAnsi="Calibri" w:cs="Calibri"/>
                <w:color w:val="000000"/>
                <w:sz w:val="22"/>
                <w:szCs w:val="22"/>
              </w:rPr>
              <w:t>Ihrig</w:t>
            </w:r>
            <w:proofErr w:type="spellEnd"/>
          </w:p>
        </w:tc>
      </w:tr>
      <w:tr w:rsidR="00A75197" w:rsidRPr="005D5B69" w14:paraId="2B150679" w14:textId="77777777" w:rsidTr="00613C9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A7D004" w14:textId="77777777" w:rsidR="00A75197" w:rsidRPr="005D5B69" w:rsidRDefault="00A75197" w:rsidP="00613C90">
            <w:pPr>
              <w:spacing w:line="276" w:lineRule="auto"/>
              <w:rPr>
                <w:rFonts w:ascii="Calibri" w:hAnsi="Calibri" w:cs="Calibri"/>
                <w:color w:val="000000"/>
                <w:sz w:val="22"/>
                <w:szCs w:val="22"/>
              </w:rPr>
            </w:pPr>
            <w:r w:rsidRPr="005D5B69">
              <w:rPr>
                <w:rFonts w:ascii="Calibri" w:hAnsi="Calibri" w:cs="Calibri"/>
                <w:color w:val="000000"/>
                <w:sz w:val="22"/>
                <w:szCs w:val="22"/>
              </w:rPr>
              <w:t>Community Action Partnership of OC</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E3F25B" w14:textId="77777777" w:rsidR="00A75197" w:rsidRPr="005D5B69" w:rsidRDefault="00A75197" w:rsidP="00613C90">
            <w:pPr>
              <w:spacing w:line="276" w:lineRule="auto"/>
              <w:rPr>
                <w:rFonts w:ascii="Calibri" w:hAnsi="Calibri" w:cs="Calibri"/>
                <w:color w:val="000000"/>
                <w:sz w:val="22"/>
                <w:szCs w:val="22"/>
              </w:rPr>
            </w:pPr>
            <w:r w:rsidRPr="005D5B69">
              <w:rPr>
                <w:rFonts w:ascii="Calibri" w:hAnsi="Calibri" w:cs="Calibri"/>
                <w:color w:val="000000"/>
                <w:sz w:val="22"/>
                <w:szCs w:val="22"/>
              </w:rPr>
              <w:t>Christine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58325" w14:textId="77777777" w:rsidR="00A75197" w:rsidRPr="005D5B69" w:rsidRDefault="00A75197" w:rsidP="00613C90">
            <w:pPr>
              <w:spacing w:line="276" w:lineRule="auto"/>
              <w:rPr>
                <w:rFonts w:ascii="Calibri" w:hAnsi="Calibri" w:cs="Calibri"/>
                <w:color w:val="000000"/>
                <w:sz w:val="22"/>
                <w:szCs w:val="22"/>
              </w:rPr>
            </w:pPr>
            <w:proofErr w:type="spellStart"/>
            <w:r w:rsidRPr="005D5B69">
              <w:rPr>
                <w:rFonts w:ascii="Calibri" w:hAnsi="Calibri" w:cs="Calibri"/>
                <w:color w:val="000000"/>
                <w:sz w:val="22"/>
                <w:szCs w:val="22"/>
              </w:rPr>
              <w:t>Baginski</w:t>
            </w:r>
            <w:proofErr w:type="spellEnd"/>
          </w:p>
        </w:tc>
      </w:tr>
      <w:tr w:rsidR="00A75197" w:rsidRPr="005D5B69" w14:paraId="3069A7AA" w14:textId="77777777" w:rsidTr="00613C9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6163D" w14:textId="77777777" w:rsidR="00A75197" w:rsidRPr="005D5B69" w:rsidRDefault="00A75197" w:rsidP="00613C90">
            <w:pPr>
              <w:spacing w:line="276" w:lineRule="auto"/>
              <w:rPr>
                <w:rFonts w:ascii="Calibri" w:hAnsi="Calibri" w:cs="Calibri"/>
                <w:color w:val="000000"/>
                <w:sz w:val="22"/>
                <w:szCs w:val="22"/>
              </w:rPr>
            </w:pPr>
            <w:r w:rsidRPr="005D5B69">
              <w:rPr>
                <w:rFonts w:ascii="Calibri" w:hAnsi="Calibri" w:cs="Calibri"/>
                <w:color w:val="000000"/>
                <w:sz w:val="22"/>
                <w:szCs w:val="22"/>
              </w:rPr>
              <w:t>County of San Mateo</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B00A89" w14:textId="77777777" w:rsidR="00A75197" w:rsidRPr="005D5B69" w:rsidRDefault="00A75197" w:rsidP="00613C90">
            <w:pPr>
              <w:spacing w:line="276" w:lineRule="auto"/>
              <w:rPr>
                <w:rFonts w:ascii="Calibri" w:hAnsi="Calibri" w:cs="Calibri"/>
                <w:color w:val="000000"/>
                <w:sz w:val="22"/>
                <w:szCs w:val="22"/>
              </w:rPr>
            </w:pPr>
            <w:r w:rsidRPr="005D5B69">
              <w:rPr>
                <w:rFonts w:ascii="Calibri" w:hAnsi="Calibri" w:cs="Calibri"/>
                <w:color w:val="000000"/>
                <w:sz w:val="22"/>
                <w:szCs w:val="22"/>
              </w:rPr>
              <w:t>Kim</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10496" w14:textId="77777777" w:rsidR="00A75197" w:rsidRPr="005D5B69" w:rsidRDefault="00A75197" w:rsidP="00613C90">
            <w:pPr>
              <w:spacing w:line="276" w:lineRule="auto"/>
              <w:rPr>
                <w:rFonts w:ascii="Calibri" w:hAnsi="Calibri" w:cs="Calibri"/>
                <w:color w:val="000000"/>
                <w:sz w:val="22"/>
                <w:szCs w:val="22"/>
              </w:rPr>
            </w:pPr>
            <w:r w:rsidRPr="005D5B69">
              <w:rPr>
                <w:rFonts w:ascii="Calibri" w:hAnsi="Calibri" w:cs="Calibri"/>
                <w:color w:val="000000"/>
                <w:sz w:val="22"/>
                <w:szCs w:val="22"/>
              </w:rPr>
              <w:t>Springer</w:t>
            </w:r>
          </w:p>
        </w:tc>
      </w:tr>
      <w:tr w:rsidR="00A75197" w:rsidRPr="005D5B69" w14:paraId="197C4237" w14:textId="77777777" w:rsidTr="00613C9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51EEEF" w14:textId="77777777" w:rsidR="00A75197" w:rsidRPr="005D5B69" w:rsidRDefault="00A75197" w:rsidP="00613C90">
            <w:pPr>
              <w:spacing w:line="276" w:lineRule="auto"/>
              <w:rPr>
                <w:rFonts w:ascii="Calibri" w:hAnsi="Calibri" w:cs="Calibri"/>
                <w:color w:val="000000"/>
                <w:sz w:val="22"/>
                <w:szCs w:val="22"/>
              </w:rPr>
            </w:pPr>
            <w:r w:rsidRPr="005D5B69">
              <w:rPr>
                <w:rFonts w:ascii="Calibri" w:hAnsi="Calibri" w:cs="Calibri"/>
                <w:color w:val="000000"/>
                <w:sz w:val="22"/>
                <w:szCs w:val="22"/>
              </w:rPr>
              <w:t>EEM Advisors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484048" w14:textId="77777777" w:rsidR="00A75197" w:rsidRPr="005D5B69" w:rsidRDefault="00A75197" w:rsidP="00613C90">
            <w:pPr>
              <w:spacing w:line="276" w:lineRule="auto"/>
              <w:rPr>
                <w:rFonts w:ascii="Calibri" w:hAnsi="Calibri" w:cs="Calibri"/>
                <w:color w:val="000000"/>
                <w:sz w:val="22"/>
                <w:szCs w:val="22"/>
              </w:rPr>
            </w:pPr>
            <w:r w:rsidRPr="005D5B69">
              <w:rPr>
                <w:rFonts w:ascii="Calibri" w:hAnsi="Calibri" w:cs="Calibri"/>
                <w:color w:val="000000"/>
                <w:sz w:val="22"/>
                <w:szCs w:val="22"/>
              </w:rPr>
              <w:t>Brian</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D6F4DA" w14:textId="77777777" w:rsidR="00A75197" w:rsidRPr="005D5B69" w:rsidRDefault="00A75197" w:rsidP="00613C90">
            <w:pPr>
              <w:spacing w:line="276" w:lineRule="auto"/>
              <w:rPr>
                <w:rFonts w:ascii="Calibri" w:hAnsi="Calibri" w:cs="Calibri"/>
                <w:color w:val="000000"/>
                <w:sz w:val="22"/>
                <w:szCs w:val="22"/>
              </w:rPr>
            </w:pPr>
            <w:r w:rsidRPr="005D5B69">
              <w:rPr>
                <w:rFonts w:ascii="Calibri" w:hAnsi="Calibri" w:cs="Calibri"/>
                <w:color w:val="000000"/>
                <w:sz w:val="22"/>
                <w:szCs w:val="22"/>
              </w:rPr>
              <w:t>Haines</w:t>
            </w:r>
          </w:p>
        </w:tc>
      </w:tr>
      <w:tr w:rsidR="00A75197" w:rsidRPr="005D5B69" w14:paraId="13EF1A08" w14:textId="77777777" w:rsidTr="00613C9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04E47D" w14:textId="77777777" w:rsidR="00A75197" w:rsidRPr="005D5B69" w:rsidRDefault="00A75197" w:rsidP="00613C90">
            <w:pPr>
              <w:spacing w:line="276" w:lineRule="auto"/>
              <w:rPr>
                <w:rFonts w:ascii="Calibri" w:hAnsi="Calibri" w:cs="Calibri"/>
                <w:color w:val="000000"/>
                <w:sz w:val="22"/>
                <w:szCs w:val="22"/>
              </w:rPr>
            </w:pPr>
            <w:r w:rsidRPr="005D5B69">
              <w:rPr>
                <w:rFonts w:ascii="Calibri" w:hAnsi="Calibri" w:cs="Calibri"/>
                <w:color w:val="000000"/>
                <w:sz w:val="22"/>
                <w:szCs w:val="22"/>
              </w:rPr>
              <w:t>Frontier Energy</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BE6535" w14:textId="77777777" w:rsidR="00A75197" w:rsidRPr="005D5B69" w:rsidRDefault="00A75197" w:rsidP="00613C90">
            <w:pPr>
              <w:spacing w:line="276" w:lineRule="auto"/>
              <w:rPr>
                <w:rFonts w:ascii="Calibri" w:hAnsi="Calibri" w:cs="Calibri"/>
                <w:color w:val="000000"/>
                <w:sz w:val="22"/>
                <w:szCs w:val="22"/>
              </w:rPr>
            </w:pPr>
            <w:r w:rsidRPr="005D5B69">
              <w:rPr>
                <w:rFonts w:ascii="Calibri" w:hAnsi="Calibri" w:cs="Calibri"/>
                <w:color w:val="000000"/>
                <w:sz w:val="22"/>
                <w:szCs w:val="22"/>
              </w:rPr>
              <w:t>Nancy</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D54E7" w14:textId="77777777" w:rsidR="00A75197" w:rsidRPr="005D5B69" w:rsidRDefault="00A75197" w:rsidP="00613C90">
            <w:pPr>
              <w:spacing w:line="276" w:lineRule="auto"/>
              <w:rPr>
                <w:rFonts w:ascii="Calibri" w:hAnsi="Calibri" w:cs="Calibri"/>
                <w:color w:val="000000"/>
                <w:sz w:val="22"/>
                <w:szCs w:val="22"/>
              </w:rPr>
            </w:pPr>
            <w:r w:rsidRPr="005D5B69">
              <w:rPr>
                <w:rFonts w:ascii="Calibri" w:hAnsi="Calibri" w:cs="Calibri"/>
                <w:color w:val="000000"/>
                <w:sz w:val="22"/>
                <w:szCs w:val="22"/>
              </w:rPr>
              <w:t>Barba</w:t>
            </w:r>
          </w:p>
        </w:tc>
      </w:tr>
      <w:tr w:rsidR="00A75197" w:rsidRPr="005D5B69" w14:paraId="0CCEC729" w14:textId="77777777" w:rsidTr="00613C9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65EE6" w14:textId="77777777" w:rsidR="00A75197" w:rsidRPr="005D5B69" w:rsidRDefault="00A75197" w:rsidP="00613C90">
            <w:pPr>
              <w:spacing w:line="276" w:lineRule="auto"/>
              <w:rPr>
                <w:rFonts w:ascii="Calibri" w:hAnsi="Calibri" w:cs="Calibri"/>
                <w:color w:val="000000"/>
                <w:sz w:val="22"/>
                <w:szCs w:val="22"/>
              </w:rPr>
            </w:pPr>
            <w:r w:rsidRPr="005D5B69">
              <w:rPr>
                <w:rFonts w:ascii="Calibri" w:hAnsi="Calibri" w:cs="Calibri"/>
                <w:color w:val="000000"/>
                <w:sz w:val="22"/>
                <w:szCs w:val="22"/>
              </w:rPr>
              <w:t>Frontier Energy/</w:t>
            </w:r>
            <w:proofErr w:type="spellStart"/>
            <w:r w:rsidRPr="005D5B69">
              <w:rPr>
                <w:rFonts w:ascii="Calibri" w:hAnsi="Calibri" w:cs="Calibri"/>
                <w:color w:val="000000"/>
                <w:sz w:val="22"/>
                <w:szCs w:val="22"/>
              </w:rPr>
              <w:t>BayREN</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338E06" w14:textId="77777777" w:rsidR="00A75197" w:rsidRPr="005D5B69" w:rsidRDefault="00A75197" w:rsidP="00613C90">
            <w:pPr>
              <w:spacing w:line="276" w:lineRule="auto"/>
              <w:rPr>
                <w:rFonts w:ascii="Calibri" w:hAnsi="Calibri" w:cs="Calibri"/>
                <w:color w:val="000000"/>
                <w:sz w:val="22"/>
                <w:szCs w:val="22"/>
              </w:rPr>
            </w:pPr>
            <w:r w:rsidRPr="005D5B69">
              <w:rPr>
                <w:rFonts w:ascii="Calibri" w:hAnsi="Calibri" w:cs="Calibri"/>
                <w:color w:val="000000"/>
                <w:sz w:val="22"/>
                <w:szCs w:val="22"/>
              </w:rPr>
              <w:t>Lacey</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DC484F" w14:textId="77777777" w:rsidR="00A75197" w:rsidRPr="005D5B69" w:rsidRDefault="00A75197" w:rsidP="00613C90">
            <w:pPr>
              <w:spacing w:line="276" w:lineRule="auto"/>
              <w:rPr>
                <w:rFonts w:ascii="Calibri" w:hAnsi="Calibri" w:cs="Calibri"/>
                <w:color w:val="000000"/>
                <w:sz w:val="22"/>
                <w:szCs w:val="22"/>
              </w:rPr>
            </w:pPr>
            <w:r w:rsidRPr="005D5B69">
              <w:rPr>
                <w:rFonts w:ascii="Calibri" w:hAnsi="Calibri" w:cs="Calibri"/>
                <w:color w:val="000000"/>
                <w:sz w:val="22"/>
                <w:szCs w:val="22"/>
              </w:rPr>
              <w:t>Tan</w:t>
            </w:r>
          </w:p>
        </w:tc>
      </w:tr>
      <w:tr w:rsidR="00A75197" w:rsidRPr="005D5B69" w14:paraId="12D24FB4" w14:textId="77777777" w:rsidTr="00613C9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BB15CE" w14:textId="77777777" w:rsidR="00A75197" w:rsidRPr="005D5B69" w:rsidRDefault="00A75197" w:rsidP="00613C90">
            <w:pPr>
              <w:spacing w:line="276" w:lineRule="auto"/>
              <w:rPr>
                <w:rFonts w:ascii="Calibri" w:hAnsi="Calibri" w:cs="Calibri"/>
                <w:color w:val="000000"/>
                <w:sz w:val="22"/>
                <w:szCs w:val="22"/>
              </w:rPr>
            </w:pPr>
            <w:r w:rsidRPr="005D5B69">
              <w:rPr>
                <w:rFonts w:ascii="Calibri" w:hAnsi="Calibri" w:cs="Calibri"/>
                <w:color w:val="000000"/>
                <w:sz w:val="22"/>
                <w:szCs w:val="22"/>
              </w:rPr>
              <w:t>Gemini Energy Solutions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07C97" w14:textId="77777777" w:rsidR="00A75197" w:rsidRPr="005D5B69" w:rsidRDefault="00A75197" w:rsidP="00613C90">
            <w:pPr>
              <w:spacing w:line="276" w:lineRule="auto"/>
              <w:rPr>
                <w:rFonts w:ascii="Calibri" w:hAnsi="Calibri" w:cs="Calibri"/>
                <w:color w:val="000000"/>
                <w:sz w:val="22"/>
                <w:szCs w:val="22"/>
              </w:rPr>
            </w:pPr>
            <w:r w:rsidRPr="005D5B69">
              <w:rPr>
                <w:rFonts w:ascii="Calibri" w:hAnsi="Calibri" w:cs="Calibri"/>
                <w:color w:val="000000"/>
                <w:sz w:val="22"/>
                <w:szCs w:val="22"/>
              </w:rPr>
              <w:t>Anthony</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F89755" w14:textId="77777777" w:rsidR="00A75197" w:rsidRPr="005D5B69" w:rsidRDefault="00A75197" w:rsidP="00613C90">
            <w:pPr>
              <w:spacing w:line="276" w:lineRule="auto"/>
              <w:rPr>
                <w:rFonts w:ascii="Calibri" w:hAnsi="Calibri" w:cs="Calibri"/>
                <w:color w:val="000000"/>
                <w:sz w:val="22"/>
                <w:szCs w:val="22"/>
              </w:rPr>
            </w:pPr>
            <w:proofErr w:type="spellStart"/>
            <w:r w:rsidRPr="005D5B69">
              <w:rPr>
                <w:rFonts w:ascii="Calibri" w:hAnsi="Calibri" w:cs="Calibri"/>
                <w:color w:val="000000"/>
                <w:sz w:val="22"/>
                <w:szCs w:val="22"/>
              </w:rPr>
              <w:t>Kinslow</w:t>
            </w:r>
            <w:proofErr w:type="spellEnd"/>
            <w:r w:rsidRPr="005D5B69">
              <w:rPr>
                <w:rFonts w:ascii="Calibri" w:hAnsi="Calibri" w:cs="Calibri"/>
                <w:color w:val="000000"/>
                <w:sz w:val="22"/>
                <w:szCs w:val="22"/>
              </w:rPr>
              <w:t xml:space="preserve"> II</w:t>
            </w:r>
          </w:p>
        </w:tc>
      </w:tr>
      <w:tr w:rsidR="00A75197" w:rsidRPr="005D5B69" w14:paraId="3BA63C65" w14:textId="77777777" w:rsidTr="00613C9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86C3B" w14:textId="77777777" w:rsidR="00A75197" w:rsidRPr="005D5B69" w:rsidRDefault="00A75197" w:rsidP="00613C90">
            <w:pPr>
              <w:spacing w:line="276" w:lineRule="auto"/>
              <w:rPr>
                <w:rFonts w:ascii="Calibri" w:hAnsi="Calibri" w:cs="Calibri"/>
                <w:color w:val="000000"/>
                <w:sz w:val="22"/>
                <w:szCs w:val="22"/>
              </w:rPr>
            </w:pPr>
            <w:r w:rsidRPr="005D5B69">
              <w:rPr>
                <w:rFonts w:ascii="Calibri" w:hAnsi="Calibri" w:cs="Calibri"/>
                <w:color w:val="000000"/>
                <w:sz w:val="22"/>
                <w:szCs w:val="22"/>
              </w:rPr>
              <w:t>Greenbank Associates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6CE3FB" w14:textId="77777777" w:rsidR="00A75197" w:rsidRPr="005D5B69" w:rsidRDefault="00A75197" w:rsidP="00613C90">
            <w:pPr>
              <w:spacing w:line="276" w:lineRule="auto"/>
              <w:rPr>
                <w:rFonts w:ascii="Calibri" w:hAnsi="Calibri" w:cs="Calibri"/>
                <w:color w:val="000000"/>
                <w:sz w:val="22"/>
                <w:szCs w:val="22"/>
              </w:rPr>
            </w:pPr>
            <w:r w:rsidRPr="005D5B69">
              <w:rPr>
                <w:rFonts w:ascii="Calibri" w:hAnsi="Calibri" w:cs="Calibri"/>
                <w:color w:val="000000"/>
                <w:sz w:val="22"/>
                <w:szCs w:val="22"/>
              </w:rPr>
              <w:t>Alice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72F824" w14:textId="77777777" w:rsidR="00A75197" w:rsidRPr="005D5B69" w:rsidRDefault="00A75197" w:rsidP="00613C90">
            <w:pPr>
              <w:spacing w:line="276" w:lineRule="auto"/>
              <w:rPr>
                <w:rFonts w:ascii="Calibri" w:hAnsi="Calibri" w:cs="Calibri"/>
                <w:color w:val="000000"/>
                <w:sz w:val="22"/>
                <w:szCs w:val="22"/>
              </w:rPr>
            </w:pPr>
            <w:r w:rsidRPr="005D5B69">
              <w:rPr>
                <w:rFonts w:ascii="Calibri" w:hAnsi="Calibri" w:cs="Calibri"/>
                <w:color w:val="000000"/>
                <w:sz w:val="22"/>
                <w:szCs w:val="22"/>
              </w:rPr>
              <w:t>Sung</w:t>
            </w:r>
          </w:p>
        </w:tc>
      </w:tr>
      <w:tr w:rsidR="00A75197" w:rsidRPr="005D5B69" w14:paraId="7092E0DF" w14:textId="77777777" w:rsidTr="00613C9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7B4D2" w14:textId="77777777" w:rsidR="00A75197" w:rsidRPr="005D5B69" w:rsidRDefault="00A75197" w:rsidP="00613C90">
            <w:pPr>
              <w:spacing w:line="276" w:lineRule="auto"/>
              <w:rPr>
                <w:rFonts w:ascii="Calibri" w:hAnsi="Calibri" w:cs="Calibri"/>
                <w:color w:val="000000"/>
                <w:sz w:val="22"/>
                <w:szCs w:val="22"/>
              </w:rPr>
            </w:pPr>
            <w:proofErr w:type="spellStart"/>
            <w:r w:rsidRPr="005D5B69">
              <w:rPr>
                <w:rFonts w:ascii="Calibri" w:hAnsi="Calibri" w:cs="Calibri"/>
                <w:color w:val="000000"/>
                <w:sz w:val="22"/>
                <w:szCs w:val="22"/>
              </w:rPr>
              <w:t>greenNet</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0DD17" w14:textId="77777777" w:rsidR="00A75197" w:rsidRPr="005D5B69" w:rsidRDefault="00A75197" w:rsidP="00613C90">
            <w:pPr>
              <w:spacing w:line="276" w:lineRule="auto"/>
              <w:rPr>
                <w:rFonts w:ascii="Calibri" w:hAnsi="Calibri" w:cs="Calibri"/>
                <w:color w:val="000000"/>
                <w:sz w:val="22"/>
                <w:szCs w:val="22"/>
              </w:rPr>
            </w:pPr>
            <w:r w:rsidRPr="005D5B69">
              <w:rPr>
                <w:rFonts w:ascii="Calibri" w:hAnsi="Calibri" w:cs="Calibri"/>
                <w:color w:val="000000"/>
                <w:sz w:val="22"/>
                <w:szCs w:val="22"/>
              </w:rPr>
              <w:t>Michael</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7E9E7D" w14:textId="77777777" w:rsidR="00A75197" w:rsidRPr="005D5B69" w:rsidRDefault="00A75197" w:rsidP="00613C90">
            <w:pPr>
              <w:spacing w:line="276" w:lineRule="auto"/>
              <w:rPr>
                <w:rFonts w:ascii="Calibri" w:hAnsi="Calibri" w:cs="Calibri"/>
                <w:color w:val="000000"/>
                <w:sz w:val="22"/>
                <w:szCs w:val="22"/>
              </w:rPr>
            </w:pPr>
            <w:r w:rsidRPr="005D5B69">
              <w:rPr>
                <w:rFonts w:ascii="Calibri" w:hAnsi="Calibri" w:cs="Calibri"/>
                <w:color w:val="000000"/>
                <w:sz w:val="22"/>
                <w:szCs w:val="22"/>
              </w:rPr>
              <w:t>Thompson</w:t>
            </w:r>
          </w:p>
        </w:tc>
      </w:tr>
      <w:tr w:rsidR="00A75197" w:rsidRPr="005D5B69" w14:paraId="72CEDFD7" w14:textId="77777777" w:rsidTr="00613C9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C9C572" w14:textId="77777777" w:rsidR="00A75197" w:rsidRPr="005D5B69" w:rsidRDefault="00A75197" w:rsidP="00613C90">
            <w:pPr>
              <w:spacing w:line="276" w:lineRule="auto"/>
              <w:rPr>
                <w:rFonts w:ascii="Calibri" w:hAnsi="Calibri" w:cs="Calibri"/>
                <w:color w:val="000000"/>
                <w:sz w:val="22"/>
                <w:szCs w:val="22"/>
              </w:rPr>
            </w:pPr>
            <w:r w:rsidRPr="005D5B69">
              <w:rPr>
                <w:rFonts w:ascii="Calibri" w:hAnsi="Calibri" w:cs="Calibri"/>
                <w:color w:val="000000"/>
                <w:sz w:val="22"/>
                <w:szCs w:val="22"/>
              </w:rPr>
              <w:t>I'm in Control</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A878C2" w14:textId="77777777" w:rsidR="00A75197" w:rsidRPr="005D5B69" w:rsidRDefault="00A75197" w:rsidP="00613C90">
            <w:pPr>
              <w:spacing w:line="276" w:lineRule="auto"/>
              <w:rPr>
                <w:rFonts w:ascii="Calibri" w:hAnsi="Calibri" w:cs="Calibri"/>
                <w:color w:val="000000"/>
                <w:sz w:val="22"/>
                <w:szCs w:val="22"/>
              </w:rPr>
            </w:pPr>
            <w:r w:rsidRPr="005D5B69">
              <w:rPr>
                <w:rFonts w:ascii="Calibri" w:hAnsi="Calibri" w:cs="Calibri"/>
                <w:color w:val="000000"/>
                <w:sz w:val="22"/>
                <w:szCs w:val="22"/>
              </w:rPr>
              <w:t>Kirk</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D9C37" w14:textId="77777777" w:rsidR="00A75197" w:rsidRPr="005D5B69" w:rsidRDefault="00A75197" w:rsidP="00613C90">
            <w:pPr>
              <w:spacing w:line="276" w:lineRule="auto"/>
              <w:rPr>
                <w:rFonts w:ascii="Calibri" w:hAnsi="Calibri" w:cs="Calibri"/>
                <w:color w:val="000000"/>
                <w:sz w:val="22"/>
                <w:szCs w:val="22"/>
              </w:rPr>
            </w:pPr>
            <w:proofErr w:type="spellStart"/>
            <w:r w:rsidRPr="005D5B69">
              <w:rPr>
                <w:rFonts w:ascii="Calibri" w:hAnsi="Calibri" w:cs="Calibri"/>
                <w:color w:val="000000"/>
                <w:sz w:val="22"/>
                <w:szCs w:val="22"/>
              </w:rPr>
              <w:t>Oatman</w:t>
            </w:r>
            <w:proofErr w:type="spellEnd"/>
          </w:p>
        </w:tc>
      </w:tr>
      <w:tr w:rsidR="00A75197" w:rsidRPr="005D5B69" w14:paraId="4E264F4C" w14:textId="77777777" w:rsidTr="00613C9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6E3099" w14:textId="77777777" w:rsidR="00A75197" w:rsidRPr="005D5B69" w:rsidRDefault="00A75197" w:rsidP="00613C90">
            <w:pPr>
              <w:spacing w:line="276" w:lineRule="auto"/>
              <w:rPr>
                <w:rFonts w:ascii="Calibri" w:hAnsi="Calibri" w:cs="Calibri"/>
                <w:color w:val="000000"/>
                <w:sz w:val="22"/>
                <w:szCs w:val="22"/>
              </w:rPr>
            </w:pPr>
            <w:proofErr w:type="spellStart"/>
            <w:r w:rsidRPr="005D5B69">
              <w:rPr>
                <w:rFonts w:ascii="Calibri" w:hAnsi="Calibri" w:cs="Calibri"/>
                <w:color w:val="000000"/>
                <w:sz w:val="22"/>
                <w:szCs w:val="22"/>
              </w:rPr>
              <w:t>JouleSmart</w:t>
            </w:r>
            <w:proofErr w:type="spellEnd"/>
            <w:r w:rsidRPr="005D5B69">
              <w:rPr>
                <w:rFonts w:ascii="Calibri" w:hAnsi="Calibri" w:cs="Calibri"/>
                <w:color w:val="000000"/>
                <w:sz w:val="22"/>
                <w:szCs w:val="22"/>
              </w:rPr>
              <w:t xml:space="preserve"> Solutions, Inc.</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4B09DD" w14:textId="77777777" w:rsidR="00A75197" w:rsidRPr="005D5B69" w:rsidRDefault="00A75197" w:rsidP="00613C90">
            <w:pPr>
              <w:spacing w:line="276" w:lineRule="auto"/>
              <w:rPr>
                <w:rFonts w:ascii="Calibri" w:hAnsi="Calibri" w:cs="Calibri"/>
                <w:color w:val="000000"/>
                <w:sz w:val="22"/>
                <w:szCs w:val="22"/>
              </w:rPr>
            </w:pPr>
            <w:r w:rsidRPr="005D5B69">
              <w:rPr>
                <w:rFonts w:ascii="Calibri" w:hAnsi="Calibri" w:cs="Calibri"/>
                <w:color w:val="000000"/>
                <w:sz w:val="22"/>
                <w:szCs w:val="22"/>
              </w:rPr>
              <w:t>Dennis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C64A8A" w14:textId="77777777" w:rsidR="00A75197" w:rsidRPr="005D5B69" w:rsidRDefault="00A75197" w:rsidP="00613C90">
            <w:pPr>
              <w:spacing w:line="276" w:lineRule="auto"/>
              <w:rPr>
                <w:rFonts w:ascii="Calibri" w:hAnsi="Calibri" w:cs="Calibri"/>
                <w:color w:val="000000"/>
                <w:sz w:val="22"/>
                <w:szCs w:val="22"/>
              </w:rPr>
            </w:pPr>
            <w:r w:rsidRPr="005D5B69">
              <w:rPr>
                <w:rFonts w:ascii="Calibri" w:hAnsi="Calibri" w:cs="Calibri"/>
                <w:color w:val="000000"/>
                <w:sz w:val="22"/>
                <w:szCs w:val="22"/>
              </w:rPr>
              <w:t>Quinn</w:t>
            </w:r>
          </w:p>
        </w:tc>
      </w:tr>
      <w:tr w:rsidR="00A75197" w:rsidRPr="005D5B69" w14:paraId="3E48829F" w14:textId="77777777" w:rsidTr="00613C9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BCF52C" w14:textId="77777777" w:rsidR="00A75197" w:rsidRPr="005D5B69" w:rsidRDefault="00A75197" w:rsidP="00613C90">
            <w:pPr>
              <w:spacing w:line="276" w:lineRule="auto"/>
              <w:rPr>
                <w:rFonts w:ascii="Calibri" w:hAnsi="Calibri" w:cs="Calibri"/>
                <w:color w:val="000000"/>
                <w:sz w:val="22"/>
                <w:szCs w:val="22"/>
              </w:rPr>
            </w:pPr>
            <w:r w:rsidRPr="005D5B69">
              <w:rPr>
                <w:rFonts w:ascii="Calibri" w:hAnsi="Calibri" w:cs="Calibri"/>
                <w:color w:val="000000"/>
                <w:sz w:val="22"/>
                <w:szCs w:val="22"/>
              </w:rPr>
              <w:t>Leidos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16554E" w14:textId="77777777" w:rsidR="00A75197" w:rsidRPr="005D5B69" w:rsidRDefault="00A75197" w:rsidP="00613C90">
            <w:pPr>
              <w:spacing w:line="276" w:lineRule="auto"/>
              <w:rPr>
                <w:rFonts w:ascii="Calibri" w:hAnsi="Calibri" w:cs="Calibri"/>
                <w:color w:val="000000"/>
                <w:sz w:val="22"/>
                <w:szCs w:val="22"/>
              </w:rPr>
            </w:pPr>
            <w:r w:rsidRPr="005D5B69">
              <w:rPr>
                <w:rFonts w:ascii="Calibri" w:hAnsi="Calibri" w:cs="Calibri"/>
                <w:color w:val="000000"/>
                <w:sz w:val="22"/>
                <w:szCs w:val="22"/>
              </w:rPr>
              <w:t>Nicole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D34D47" w14:textId="77777777" w:rsidR="00A75197" w:rsidRPr="005D5B69" w:rsidRDefault="00A75197" w:rsidP="00613C90">
            <w:pPr>
              <w:spacing w:line="276" w:lineRule="auto"/>
              <w:rPr>
                <w:rFonts w:ascii="Calibri" w:hAnsi="Calibri" w:cs="Calibri"/>
                <w:color w:val="000000"/>
                <w:sz w:val="22"/>
                <w:szCs w:val="22"/>
              </w:rPr>
            </w:pPr>
            <w:r w:rsidRPr="005D5B69">
              <w:rPr>
                <w:rFonts w:ascii="Calibri" w:hAnsi="Calibri" w:cs="Calibri"/>
                <w:color w:val="000000"/>
                <w:sz w:val="22"/>
                <w:szCs w:val="22"/>
              </w:rPr>
              <w:t>Cusick</w:t>
            </w:r>
          </w:p>
        </w:tc>
      </w:tr>
      <w:tr w:rsidR="00A75197" w:rsidRPr="005D5B69" w14:paraId="1B01D1DE" w14:textId="77777777" w:rsidTr="00613C9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C7E1D4" w14:textId="77777777" w:rsidR="00A75197" w:rsidRPr="005D5B69" w:rsidRDefault="00A75197" w:rsidP="00613C90">
            <w:pPr>
              <w:spacing w:line="276" w:lineRule="auto"/>
              <w:rPr>
                <w:rFonts w:ascii="Calibri" w:hAnsi="Calibri" w:cs="Calibri"/>
                <w:color w:val="000000"/>
                <w:sz w:val="22"/>
                <w:szCs w:val="22"/>
              </w:rPr>
            </w:pPr>
            <w:r w:rsidRPr="005D5B69">
              <w:rPr>
                <w:rFonts w:ascii="Calibri" w:hAnsi="Calibri" w:cs="Calibri"/>
                <w:color w:val="000000"/>
                <w:sz w:val="22"/>
                <w:szCs w:val="22"/>
              </w:rPr>
              <w:t xml:space="preserve">Mark </w:t>
            </w:r>
            <w:proofErr w:type="spellStart"/>
            <w:r w:rsidRPr="005D5B69">
              <w:rPr>
                <w:rFonts w:ascii="Calibri" w:hAnsi="Calibri" w:cs="Calibri"/>
                <w:color w:val="000000"/>
                <w:sz w:val="22"/>
                <w:szCs w:val="22"/>
              </w:rPr>
              <w:t>Wallenrod</w:t>
            </w:r>
            <w:proofErr w:type="spellEnd"/>
            <w:r w:rsidRPr="005D5B69">
              <w:rPr>
                <w:rFonts w:ascii="Calibri" w:hAnsi="Calibri" w:cs="Calibri"/>
                <w:color w:val="000000"/>
                <w:sz w:val="22"/>
                <w:szCs w:val="22"/>
              </w:rPr>
              <w:t xml:space="preserve"> </w:t>
            </w:r>
            <w:r>
              <w:rPr>
                <w:rFonts w:ascii="Calibri" w:hAnsi="Calibri" w:cs="Calibri"/>
                <w:color w:val="000000"/>
                <w:sz w:val="22"/>
                <w:szCs w:val="22"/>
              </w:rPr>
              <w:t>C</w:t>
            </w:r>
            <w:r w:rsidRPr="005D5B69">
              <w:rPr>
                <w:rFonts w:ascii="Calibri" w:hAnsi="Calibri" w:cs="Calibri"/>
                <w:color w:val="000000"/>
                <w:sz w:val="22"/>
                <w:szCs w:val="22"/>
              </w:rPr>
              <w:t>onsulting</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2F7A93" w14:textId="77777777" w:rsidR="00A75197" w:rsidRPr="005D5B69" w:rsidRDefault="00A75197" w:rsidP="00613C90">
            <w:pPr>
              <w:spacing w:line="276" w:lineRule="auto"/>
              <w:rPr>
                <w:rFonts w:ascii="Calibri" w:hAnsi="Calibri" w:cs="Calibri"/>
                <w:color w:val="000000"/>
                <w:sz w:val="22"/>
                <w:szCs w:val="22"/>
              </w:rPr>
            </w:pPr>
            <w:r w:rsidRPr="005D5B69">
              <w:rPr>
                <w:rFonts w:ascii="Calibri" w:hAnsi="Calibri" w:cs="Calibri"/>
                <w:color w:val="000000"/>
                <w:sz w:val="22"/>
                <w:szCs w:val="22"/>
              </w:rPr>
              <w:t>Mark</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7E3D49" w14:textId="77777777" w:rsidR="00A75197" w:rsidRPr="005D5B69" w:rsidRDefault="00A75197" w:rsidP="00613C90">
            <w:pPr>
              <w:spacing w:line="276" w:lineRule="auto"/>
              <w:rPr>
                <w:rFonts w:ascii="Calibri" w:hAnsi="Calibri" w:cs="Calibri"/>
                <w:color w:val="000000"/>
                <w:sz w:val="22"/>
                <w:szCs w:val="22"/>
              </w:rPr>
            </w:pPr>
            <w:proofErr w:type="spellStart"/>
            <w:r w:rsidRPr="005D5B69">
              <w:rPr>
                <w:rFonts w:ascii="Calibri" w:hAnsi="Calibri" w:cs="Calibri"/>
                <w:color w:val="000000"/>
                <w:sz w:val="22"/>
                <w:szCs w:val="22"/>
              </w:rPr>
              <w:t>Wallenrod</w:t>
            </w:r>
            <w:proofErr w:type="spellEnd"/>
          </w:p>
        </w:tc>
      </w:tr>
      <w:tr w:rsidR="00A75197" w:rsidRPr="005D5B69" w14:paraId="1C7DF2DE" w14:textId="77777777" w:rsidTr="00613C9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DCFBE7" w14:textId="77777777" w:rsidR="00A75197" w:rsidRPr="005D5B69" w:rsidRDefault="00A75197" w:rsidP="00613C90">
            <w:pPr>
              <w:spacing w:line="276" w:lineRule="auto"/>
              <w:rPr>
                <w:rFonts w:ascii="Calibri" w:hAnsi="Calibri" w:cs="Calibri"/>
                <w:color w:val="000000"/>
                <w:sz w:val="22"/>
                <w:szCs w:val="22"/>
              </w:rPr>
            </w:pPr>
            <w:r w:rsidRPr="005D5B69">
              <w:rPr>
                <w:rFonts w:ascii="Calibri" w:hAnsi="Calibri" w:cs="Calibri"/>
                <w:color w:val="000000"/>
                <w:sz w:val="22"/>
                <w:szCs w:val="22"/>
              </w:rPr>
              <w:t>SCE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B8A6FB" w14:textId="77777777" w:rsidR="00A75197" w:rsidRPr="005D5B69" w:rsidRDefault="00A75197" w:rsidP="00613C90">
            <w:pPr>
              <w:spacing w:line="276" w:lineRule="auto"/>
              <w:rPr>
                <w:rFonts w:ascii="Calibri" w:hAnsi="Calibri" w:cs="Calibri"/>
                <w:color w:val="000000"/>
                <w:sz w:val="22"/>
                <w:szCs w:val="22"/>
              </w:rPr>
            </w:pPr>
            <w:r w:rsidRPr="005D5B69">
              <w:rPr>
                <w:rFonts w:ascii="Calibri" w:hAnsi="Calibri" w:cs="Calibri"/>
                <w:color w:val="000000"/>
                <w:sz w:val="22"/>
                <w:szCs w:val="22"/>
              </w:rPr>
              <w:t>Gary</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EAD1C4" w14:textId="77777777" w:rsidR="00A75197" w:rsidRPr="005D5B69" w:rsidRDefault="00A75197" w:rsidP="00613C90">
            <w:pPr>
              <w:spacing w:line="276" w:lineRule="auto"/>
              <w:rPr>
                <w:rFonts w:ascii="Calibri" w:hAnsi="Calibri" w:cs="Calibri"/>
                <w:color w:val="000000"/>
                <w:sz w:val="22"/>
                <w:szCs w:val="22"/>
              </w:rPr>
            </w:pPr>
            <w:r w:rsidRPr="005D5B69">
              <w:rPr>
                <w:rFonts w:ascii="Calibri" w:hAnsi="Calibri" w:cs="Calibri"/>
                <w:color w:val="000000"/>
                <w:sz w:val="22"/>
                <w:szCs w:val="22"/>
              </w:rPr>
              <w:t>Golden</w:t>
            </w:r>
          </w:p>
        </w:tc>
      </w:tr>
      <w:tr w:rsidR="00A75197" w:rsidRPr="005D5B69" w14:paraId="446131A8" w14:textId="77777777" w:rsidTr="00613C9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DAFE00" w14:textId="77777777" w:rsidR="00A75197" w:rsidRPr="005D5B69" w:rsidRDefault="00A75197" w:rsidP="00613C90">
            <w:pPr>
              <w:spacing w:line="276" w:lineRule="auto"/>
              <w:rPr>
                <w:rFonts w:ascii="Calibri" w:hAnsi="Calibri" w:cs="Calibri"/>
                <w:color w:val="000000"/>
                <w:sz w:val="22"/>
                <w:szCs w:val="22"/>
              </w:rPr>
            </w:pPr>
            <w:r w:rsidRPr="005D5B69">
              <w:rPr>
                <w:rFonts w:ascii="Calibri" w:hAnsi="Calibri" w:cs="Calibri"/>
                <w:color w:val="000000"/>
                <w:sz w:val="22"/>
                <w:szCs w:val="22"/>
              </w:rPr>
              <w:t>SDG&amp;E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4F0730" w14:textId="77777777" w:rsidR="00A75197" w:rsidRPr="005D5B69" w:rsidRDefault="00A75197" w:rsidP="00613C90">
            <w:pPr>
              <w:spacing w:line="276" w:lineRule="auto"/>
              <w:rPr>
                <w:rFonts w:ascii="Calibri" w:hAnsi="Calibri" w:cs="Calibri"/>
                <w:color w:val="000000"/>
                <w:sz w:val="22"/>
                <w:szCs w:val="22"/>
              </w:rPr>
            </w:pPr>
            <w:r w:rsidRPr="005D5B69">
              <w:rPr>
                <w:rFonts w:ascii="Calibri" w:hAnsi="Calibri" w:cs="Calibri"/>
                <w:color w:val="000000"/>
                <w:sz w:val="22"/>
                <w:szCs w:val="22"/>
              </w:rPr>
              <w:t>Elaine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D39754" w14:textId="77777777" w:rsidR="00A75197" w:rsidRPr="005D5B69" w:rsidRDefault="00A75197" w:rsidP="00613C90">
            <w:pPr>
              <w:spacing w:line="276" w:lineRule="auto"/>
              <w:rPr>
                <w:rFonts w:ascii="Calibri" w:hAnsi="Calibri" w:cs="Calibri"/>
                <w:color w:val="000000"/>
                <w:sz w:val="22"/>
                <w:szCs w:val="22"/>
              </w:rPr>
            </w:pPr>
            <w:r w:rsidRPr="005D5B69">
              <w:rPr>
                <w:rFonts w:ascii="Calibri" w:hAnsi="Calibri" w:cs="Calibri"/>
                <w:color w:val="000000"/>
                <w:sz w:val="22"/>
                <w:szCs w:val="22"/>
              </w:rPr>
              <w:t>Allyn</w:t>
            </w:r>
          </w:p>
        </w:tc>
      </w:tr>
      <w:tr w:rsidR="00A75197" w:rsidRPr="005D5B69" w14:paraId="5873E16D" w14:textId="77777777" w:rsidTr="00613C9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AC016" w14:textId="77777777" w:rsidR="00A75197" w:rsidRPr="005D5B69" w:rsidRDefault="00A75197" w:rsidP="00613C90">
            <w:pPr>
              <w:spacing w:line="276" w:lineRule="auto"/>
              <w:rPr>
                <w:rFonts w:ascii="Calibri" w:hAnsi="Calibri" w:cs="Calibri"/>
                <w:color w:val="000000"/>
                <w:sz w:val="22"/>
                <w:szCs w:val="22"/>
              </w:rPr>
            </w:pPr>
            <w:r w:rsidRPr="005D5B69">
              <w:rPr>
                <w:rFonts w:ascii="Calibri" w:hAnsi="Calibri" w:cs="Calibri"/>
                <w:color w:val="000000"/>
                <w:sz w:val="22"/>
                <w:szCs w:val="22"/>
              </w:rPr>
              <w:t>SDG&amp;E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6805D4" w14:textId="77777777" w:rsidR="00A75197" w:rsidRPr="005D5B69" w:rsidRDefault="00A75197" w:rsidP="00613C90">
            <w:pPr>
              <w:spacing w:line="276" w:lineRule="auto"/>
              <w:rPr>
                <w:rFonts w:ascii="Calibri" w:hAnsi="Calibri" w:cs="Calibri"/>
                <w:color w:val="000000"/>
                <w:sz w:val="22"/>
                <w:szCs w:val="22"/>
              </w:rPr>
            </w:pPr>
            <w:r w:rsidRPr="005D5B69">
              <w:rPr>
                <w:rFonts w:ascii="Calibri" w:hAnsi="Calibri" w:cs="Calibri"/>
                <w:color w:val="000000"/>
                <w:sz w:val="22"/>
                <w:szCs w:val="22"/>
              </w:rPr>
              <w:t>Evan</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B456D5" w14:textId="77777777" w:rsidR="00A75197" w:rsidRPr="005D5B69" w:rsidRDefault="00A75197" w:rsidP="00613C90">
            <w:pPr>
              <w:spacing w:line="276" w:lineRule="auto"/>
              <w:rPr>
                <w:rFonts w:ascii="Calibri" w:hAnsi="Calibri" w:cs="Calibri"/>
                <w:color w:val="000000"/>
                <w:sz w:val="22"/>
                <w:szCs w:val="22"/>
              </w:rPr>
            </w:pPr>
            <w:r w:rsidRPr="005D5B69">
              <w:rPr>
                <w:rFonts w:ascii="Calibri" w:hAnsi="Calibri" w:cs="Calibri"/>
                <w:color w:val="000000"/>
                <w:sz w:val="22"/>
                <w:szCs w:val="22"/>
              </w:rPr>
              <w:t>Frank</w:t>
            </w:r>
          </w:p>
        </w:tc>
      </w:tr>
      <w:tr w:rsidR="00A75197" w:rsidRPr="005D5B69" w14:paraId="1A00CBBE" w14:textId="77777777" w:rsidTr="00613C9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9BE757" w14:textId="77777777" w:rsidR="00A75197" w:rsidRPr="005D5B69" w:rsidRDefault="00A75197" w:rsidP="00613C90">
            <w:pPr>
              <w:spacing w:line="276" w:lineRule="auto"/>
              <w:rPr>
                <w:rFonts w:ascii="Calibri" w:hAnsi="Calibri" w:cs="Calibri"/>
                <w:color w:val="000000"/>
                <w:sz w:val="22"/>
                <w:szCs w:val="22"/>
              </w:rPr>
            </w:pPr>
            <w:r w:rsidRPr="005D5B69">
              <w:rPr>
                <w:rFonts w:ascii="Calibri" w:hAnsi="Calibri" w:cs="Calibri"/>
                <w:color w:val="000000"/>
                <w:sz w:val="22"/>
                <w:szCs w:val="22"/>
              </w:rPr>
              <w:t>SF Department of Environment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06DF28" w14:textId="77777777" w:rsidR="00A75197" w:rsidRPr="005D5B69" w:rsidRDefault="00A75197" w:rsidP="00613C90">
            <w:pPr>
              <w:spacing w:line="276" w:lineRule="auto"/>
              <w:rPr>
                <w:rFonts w:ascii="Calibri" w:hAnsi="Calibri" w:cs="Calibri"/>
                <w:color w:val="000000"/>
                <w:sz w:val="22"/>
                <w:szCs w:val="22"/>
              </w:rPr>
            </w:pPr>
            <w:r w:rsidRPr="005D5B69">
              <w:rPr>
                <w:rFonts w:ascii="Calibri" w:hAnsi="Calibri" w:cs="Calibri"/>
                <w:color w:val="000000"/>
                <w:sz w:val="22"/>
                <w:szCs w:val="22"/>
              </w:rPr>
              <w:t>Kathleen</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ABC066" w14:textId="77777777" w:rsidR="00A75197" w:rsidRPr="005D5B69" w:rsidRDefault="00A75197" w:rsidP="00613C90">
            <w:pPr>
              <w:spacing w:line="276" w:lineRule="auto"/>
              <w:rPr>
                <w:rFonts w:ascii="Calibri" w:hAnsi="Calibri" w:cs="Calibri"/>
                <w:color w:val="000000"/>
                <w:sz w:val="22"/>
                <w:szCs w:val="22"/>
              </w:rPr>
            </w:pPr>
            <w:r w:rsidRPr="005D5B69">
              <w:rPr>
                <w:rFonts w:ascii="Calibri" w:hAnsi="Calibri" w:cs="Calibri"/>
                <w:color w:val="000000"/>
                <w:sz w:val="22"/>
                <w:szCs w:val="22"/>
              </w:rPr>
              <w:t>Bryan</w:t>
            </w:r>
          </w:p>
        </w:tc>
      </w:tr>
      <w:tr w:rsidR="00A75197" w:rsidRPr="005D5B69" w14:paraId="7D53B9A2" w14:textId="77777777" w:rsidTr="00613C9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9504D4" w14:textId="77777777" w:rsidR="00A75197" w:rsidRPr="005D5B69" w:rsidRDefault="00A75197" w:rsidP="00613C90">
            <w:pPr>
              <w:spacing w:line="276" w:lineRule="auto"/>
              <w:rPr>
                <w:rFonts w:ascii="Calibri" w:hAnsi="Calibri" w:cs="Calibri"/>
                <w:color w:val="000000"/>
                <w:sz w:val="22"/>
                <w:szCs w:val="22"/>
              </w:rPr>
            </w:pPr>
            <w:r w:rsidRPr="005D5B69">
              <w:rPr>
                <w:rFonts w:ascii="Calibri" w:hAnsi="Calibri" w:cs="Calibri"/>
                <w:color w:val="000000"/>
                <w:sz w:val="22"/>
                <w:szCs w:val="22"/>
              </w:rPr>
              <w:t>Western Riverside Council of Governments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E6F377" w14:textId="77777777" w:rsidR="00A75197" w:rsidRPr="005D5B69" w:rsidRDefault="00A75197" w:rsidP="00613C90">
            <w:pPr>
              <w:spacing w:line="276" w:lineRule="auto"/>
              <w:rPr>
                <w:rFonts w:ascii="Calibri" w:hAnsi="Calibri" w:cs="Calibri"/>
                <w:color w:val="000000"/>
                <w:sz w:val="22"/>
                <w:szCs w:val="22"/>
              </w:rPr>
            </w:pPr>
            <w:r w:rsidRPr="005D5B69">
              <w:rPr>
                <w:rFonts w:ascii="Calibri" w:hAnsi="Calibri" w:cs="Calibri"/>
                <w:color w:val="000000"/>
                <w:sz w:val="22"/>
                <w:szCs w:val="22"/>
              </w:rPr>
              <w:t>Anthony</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6C36B" w14:textId="77777777" w:rsidR="00A75197" w:rsidRPr="005D5B69" w:rsidRDefault="00A75197" w:rsidP="00613C90">
            <w:pPr>
              <w:spacing w:line="276" w:lineRule="auto"/>
              <w:rPr>
                <w:rFonts w:ascii="Calibri" w:hAnsi="Calibri" w:cs="Calibri"/>
                <w:color w:val="000000"/>
                <w:sz w:val="22"/>
                <w:szCs w:val="22"/>
              </w:rPr>
            </w:pPr>
            <w:r w:rsidRPr="005D5B69">
              <w:rPr>
                <w:rFonts w:ascii="Calibri" w:hAnsi="Calibri" w:cs="Calibri"/>
                <w:color w:val="000000"/>
                <w:sz w:val="22"/>
                <w:szCs w:val="22"/>
              </w:rPr>
              <w:t>Segura</w:t>
            </w:r>
          </w:p>
        </w:tc>
      </w:tr>
      <w:tr w:rsidR="00A75197" w:rsidRPr="005D5B69" w14:paraId="2ACCB8CF" w14:textId="77777777" w:rsidTr="00613C9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056CEC" w14:textId="77777777" w:rsidR="00A75197" w:rsidRPr="005D5B69" w:rsidRDefault="00A75197" w:rsidP="00613C90">
            <w:pPr>
              <w:spacing w:line="276" w:lineRule="auto"/>
              <w:rPr>
                <w:rFonts w:ascii="Calibri" w:hAnsi="Calibri" w:cs="Calibri"/>
                <w:color w:val="000000"/>
                <w:sz w:val="22"/>
                <w:szCs w:val="22"/>
              </w:rPr>
            </w:pPr>
            <w:proofErr w:type="spellStart"/>
            <w:r w:rsidRPr="005D5B69">
              <w:rPr>
                <w:rFonts w:ascii="Calibri" w:hAnsi="Calibri" w:cs="Calibri"/>
                <w:color w:val="000000"/>
                <w:sz w:val="22"/>
                <w:szCs w:val="22"/>
              </w:rPr>
              <w:t>Willdan</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3050F5" w14:textId="77777777" w:rsidR="00A75197" w:rsidRPr="005D5B69" w:rsidRDefault="00A75197" w:rsidP="00613C90">
            <w:pPr>
              <w:spacing w:line="276" w:lineRule="auto"/>
              <w:rPr>
                <w:rFonts w:ascii="Calibri" w:hAnsi="Calibri" w:cs="Calibri"/>
                <w:color w:val="000000"/>
                <w:sz w:val="22"/>
                <w:szCs w:val="22"/>
              </w:rPr>
            </w:pPr>
            <w:r w:rsidRPr="005D5B69">
              <w:rPr>
                <w:rFonts w:ascii="Calibri" w:hAnsi="Calibri" w:cs="Calibri"/>
                <w:color w:val="000000"/>
                <w:sz w:val="22"/>
                <w:szCs w:val="22"/>
              </w:rPr>
              <w:t>Craig</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E9BD3" w14:textId="77777777" w:rsidR="00A75197" w:rsidRPr="005D5B69" w:rsidRDefault="00A75197" w:rsidP="00613C90">
            <w:pPr>
              <w:spacing w:line="276" w:lineRule="auto"/>
              <w:rPr>
                <w:rFonts w:ascii="Calibri" w:hAnsi="Calibri" w:cs="Calibri"/>
                <w:color w:val="000000"/>
                <w:sz w:val="22"/>
                <w:szCs w:val="22"/>
              </w:rPr>
            </w:pPr>
            <w:r w:rsidRPr="005D5B69">
              <w:rPr>
                <w:rFonts w:ascii="Calibri" w:hAnsi="Calibri" w:cs="Calibri"/>
                <w:color w:val="000000"/>
                <w:sz w:val="22"/>
                <w:szCs w:val="22"/>
              </w:rPr>
              <w:t>Owens</w:t>
            </w:r>
          </w:p>
        </w:tc>
      </w:tr>
    </w:tbl>
    <w:p w14:paraId="2E3DA9C6" w14:textId="77777777" w:rsidR="00C90EF7" w:rsidRDefault="00C90EF7" w:rsidP="007C5D04">
      <w:pPr>
        <w:pStyle w:val="NormalWeb"/>
        <w:jc w:val="center"/>
        <w:rPr>
          <w:rFonts w:ascii="TimesNewRomanPSMT" w:hAnsi="TimesNewRomanPSMT"/>
          <w:b/>
          <w:bCs/>
        </w:rPr>
      </w:pPr>
    </w:p>
    <w:p w14:paraId="615A2004" w14:textId="3AF042C1" w:rsidR="007C5D04" w:rsidRPr="00A10BBF" w:rsidRDefault="007C5D04" w:rsidP="007C5D04">
      <w:pPr>
        <w:pStyle w:val="NormalWeb"/>
        <w:jc w:val="center"/>
        <w:rPr>
          <w:rFonts w:ascii="TimesNewRomanPSMT" w:hAnsi="TimesNewRomanPSMT"/>
          <w:b/>
          <w:bCs/>
        </w:rPr>
      </w:pPr>
      <w:r>
        <w:rPr>
          <w:rFonts w:ascii="TimesNewRomanPSMT" w:hAnsi="TimesNewRomanPSMT"/>
          <w:b/>
          <w:bCs/>
        </w:rPr>
        <w:lastRenderedPageBreak/>
        <w:t xml:space="preserve">Appendix B: </w:t>
      </w:r>
      <w:r w:rsidRPr="00A10BBF">
        <w:rPr>
          <w:rFonts w:ascii="TimesNewRomanPSMT" w:hAnsi="TimesNewRomanPSMT"/>
          <w:b/>
          <w:bCs/>
        </w:rPr>
        <w:t>Working Group Scope, Key Questions and Principles</w:t>
      </w:r>
      <w:r>
        <w:rPr>
          <w:rFonts w:ascii="TimesNewRomanPSMT" w:hAnsi="TimesNewRomanPSMT"/>
          <w:b/>
          <w:bCs/>
        </w:rPr>
        <w:t xml:space="preserve"> in Redline</w:t>
      </w:r>
    </w:p>
    <w:p w14:paraId="598B2F2A" w14:textId="77777777" w:rsidR="007C5D04" w:rsidRPr="00A10BBF" w:rsidRDefault="007C5D04" w:rsidP="007C5D04">
      <w:pPr>
        <w:pStyle w:val="NormalWeb"/>
        <w:rPr>
          <w:rFonts w:ascii="TimesNewRomanPSMT" w:hAnsi="TimesNewRomanPSMT"/>
          <w:b/>
          <w:bCs/>
          <w:i/>
          <w:iCs/>
          <w:u w:val="single"/>
        </w:rPr>
      </w:pPr>
      <w:r w:rsidRPr="00A10BBF">
        <w:rPr>
          <w:rFonts w:ascii="TimesNewRomanPSMT" w:hAnsi="TimesNewRomanPSMT"/>
          <w:b/>
          <w:bCs/>
          <w:i/>
          <w:iCs/>
          <w:u w:val="single"/>
        </w:rPr>
        <w:t>Scope:</w:t>
      </w:r>
    </w:p>
    <w:p w14:paraId="4B9D45CF" w14:textId="77777777" w:rsidR="007C5D04" w:rsidRDefault="007C5D04" w:rsidP="007C5D04">
      <w:pPr>
        <w:pStyle w:val="NormalWeb"/>
        <w:rPr>
          <w:rFonts w:ascii="TimesNewRomanPSMT" w:hAnsi="TimesNewRomanPSMT"/>
        </w:rPr>
      </w:pPr>
      <w:r w:rsidRPr="00C95069">
        <w:rPr>
          <w:rFonts w:ascii="TimesNewRomanPSMT" w:hAnsi="TimesNewRomanPSMT"/>
          <w:b/>
          <w:bCs/>
        </w:rPr>
        <w:t xml:space="preserve">In </w:t>
      </w:r>
      <w:r>
        <w:rPr>
          <w:rFonts w:ascii="TimesNewRomanPSMT" w:hAnsi="TimesNewRomanPSMT"/>
          <w:b/>
          <w:bCs/>
        </w:rPr>
        <w:t>S</w:t>
      </w:r>
      <w:r w:rsidRPr="00C95069">
        <w:rPr>
          <w:rFonts w:ascii="TimesNewRomanPSMT" w:hAnsi="TimesNewRomanPSMT"/>
          <w:b/>
          <w:bCs/>
        </w:rPr>
        <w:t>cope:</w:t>
      </w:r>
    </w:p>
    <w:p w14:paraId="6B8BF116" w14:textId="77777777" w:rsidR="007C5D04" w:rsidRDefault="007C5D04" w:rsidP="007C5D04">
      <w:pPr>
        <w:pStyle w:val="NormalWeb"/>
        <w:numPr>
          <w:ilvl w:val="0"/>
          <w:numId w:val="15"/>
        </w:numPr>
        <w:rPr>
          <w:rFonts w:ascii="TimesNewRomanPSMT" w:hAnsi="TimesNewRomanPSMT"/>
        </w:rPr>
      </w:pPr>
      <w:r>
        <w:rPr>
          <w:rFonts w:ascii="TimesNewRomanPSMT" w:hAnsi="TimesNewRomanPSMT"/>
        </w:rPr>
        <w:t xml:space="preserve">Changes to EE application and </w:t>
      </w:r>
      <w:del w:id="1" w:author="Jonathan Raab" w:date="2019-10-22T11:42:00Z">
        <w:r w:rsidDel="00E83FD8">
          <w:rPr>
            <w:rFonts w:ascii="TimesNewRomanPSMT" w:hAnsi="TimesNewRomanPSMT"/>
          </w:rPr>
          <w:delText xml:space="preserve">ABAL </w:delText>
        </w:r>
      </w:del>
      <w:ins w:id="2" w:author="Jonathan Raab" w:date="2019-10-22T11:42:00Z">
        <w:r>
          <w:rPr>
            <w:rFonts w:ascii="TimesNewRomanPSMT" w:hAnsi="TimesNewRomanPSMT"/>
          </w:rPr>
          <w:t>any interim f</w:t>
        </w:r>
      </w:ins>
      <w:ins w:id="3" w:author="Jonathan Raab" w:date="2019-10-22T11:43:00Z">
        <w:r>
          <w:rPr>
            <w:rFonts w:ascii="TimesNewRomanPSMT" w:hAnsi="TimesNewRomanPSMT"/>
          </w:rPr>
          <w:t>ilings--</w:t>
        </w:r>
      </w:ins>
      <w:ins w:id="4" w:author="Jonathan Raab" w:date="2019-10-22T11:42:00Z">
        <w:r>
          <w:rPr>
            <w:rFonts w:ascii="TimesNewRomanPSMT" w:hAnsi="TimesNewRomanPSMT"/>
          </w:rPr>
          <w:t xml:space="preserve"> </w:t>
        </w:r>
      </w:ins>
      <w:r>
        <w:rPr>
          <w:rFonts w:ascii="TimesNewRomanPSMT" w:hAnsi="TimesNewRomanPSMT"/>
        </w:rPr>
        <w:t xml:space="preserve">frequency, timing, scope, content, </w:t>
      </w:r>
      <w:ins w:id="5" w:author="Jonathan Raab" w:date="2019-10-22T11:54:00Z">
        <w:r>
          <w:rPr>
            <w:rFonts w:ascii="TimesNewRomanPSMT" w:hAnsi="TimesNewRomanPSMT"/>
          </w:rPr>
          <w:t xml:space="preserve">level of detail/granularity, </w:t>
        </w:r>
      </w:ins>
      <w:r>
        <w:rPr>
          <w:rFonts w:ascii="TimesNewRomanPSMT" w:hAnsi="TimesNewRomanPSMT"/>
        </w:rPr>
        <w:t xml:space="preserve">criteria, </w:t>
      </w:r>
      <w:ins w:id="6" w:author="Jonathan Raab" w:date="2019-10-22T11:46:00Z">
        <w:r>
          <w:rPr>
            <w:rFonts w:ascii="TimesNewRomanPSMT" w:hAnsi="TimesNewRomanPSMT"/>
          </w:rPr>
          <w:t xml:space="preserve">triggers, </w:t>
        </w:r>
      </w:ins>
      <w:r>
        <w:rPr>
          <w:rFonts w:ascii="TimesNewRomanPSMT" w:hAnsi="TimesNewRomanPSMT"/>
        </w:rPr>
        <w:t>and approval processes</w:t>
      </w:r>
    </w:p>
    <w:p w14:paraId="72ACBF7E" w14:textId="77777777" w:rsidR="007C5D04" w:rsidRDefault="007C5D04" w:rsidP="007C5D04">
      <w:pPr>
        <w:pStyle w:val="NormalWeb"/>
        <w:numPr>
          <w:ilvl w:val="0"/>
          <w:numId w:val="15"/>
        </w:numPr>
        <w:rPr>
          <w:rFonts w:ascii="TimesNewRomanPSMT" w:hAnsi="TimesNewRomanPSMT"/>
        </w:rPr>
      </w:pPr>
      <w:r>
        <w:rPr>
          <w:rFonts w:ascii="TimesNewRomanPSMT" w:hAnsi="TimesNewRomanPSMT"/>
        </w:rPr>
        <w:t xml:space="preserve">Additions to and/or elimination of requirements in BPs, </w:t>
      </w:r>
      <w:ins w:id="7" w:author="Jonathan Raab" w:date="2019-10-22T11:43:00Z">
        <w:r>
          <w:rPr>
            <w:rFonts w:ascii="TimesNewRomanPSMT" w:hAnsi="TimesNewRomanPSMT"/>
          </w:rPr>
          <w:t>any interim filings</w:t>
        </w:r>
      </w:ins>
      <w:del w:id="8" w:author="Jonathan Raab" w:date="2019-10-22T11:43:00Z">
        <w:r w:rsidDel="00E83FD8">
          <w:rPr>
            <w:rFonts w:ascii="TimesNewRomanPSMT" w:hAnsi="TimesNewRomanPSMT"/>
          </w:rPr>
          <w:delText>ABALs</w:delText>
        </w:r>
      </w:del>
      <w:r>
        <w:rPr>
          <w:rFonts w:ascii="TimesNewRomanPSMT" w:hAnsi="TimesNewRomanPSMT"/>
        </w:rPr>
        <w:t>, and implementation plans</w:t>
      </w:r>
    </w:p>
    <w:p w14:paraId="683B3131" w14:textId="77777777" w:rsidR="007C5D04" w:rsidRDefault="007C5D04" w:rsidP="007C5D04">
      <w:pPr>
        <w:pStyle w:val="NormalWeb"/>
        <w:numPr>
          <w:ilvl w:val="0"/>
          <w:numId w:val="15"/>
        </w:numPr>
        <w:rPr>
          <w:rFonts w:ascii="TimesNewRomanPSMT" w:hAnsi="TimesNewRomanPSMT"/>
        </w:rPr>
      </w:pPr>
      <w:ins w:id="9" w:author="Jonathan Raab" w:date="2019-10-22T11:53:00Z">
        <w:r>
          <w:rPr>
            <w:rFonts w:ascii="TimesNewRomanPSMT" w:hAnsi="TimesNewRomanPSMT"/>
          </w:rPr>
          <w:t>Changes t</w:t>
        </w:r>
      </w:ins>
      <w:ins w:id="10" w:author="Jonathan Raab" w:date="2019-10-22T11:54:00Z">
        <w:r>
          <w:rPr>
            <w:rFonts w:ascii="TimesNewRomanPSMT" w:hAnsi="TimesNewRomanPSMT"/>
          </w:rPr>
          <w:t xml:space="preserve">o </w:t>
        </w:r>
      </w:ins>
      <w:ins w:id="11" w:author="Jonathan Raab" w:date="2019-10-22T11:53:00Z">
        <w:r>
          <w:rPr>
            <w:rFonts w:ascii="TimesNewRomanPSMT" w:hAnsi="TimesNewRomanPSMT"/>
          </w:rPr>
          <w:t xml:space="preserve">Stakeholder engagement including </w:t>
        </w:r>
      </w:ins>
      <w:del w:id="12" w:author="Jonathan Raab" w:date="2019-10-22T11:54:00Z">
        <w:r w:rsidDel="00E8562D">
          <w:rPr>
            <w:rFonts w:ascii="TimesNewRomanPSMT" w:hAnsi="TimesNewRomanPSMT"/>
          </w:rPr>
          <w:delText xml:space="preserve">Changes to the </w:delText>
        </w:r>
      </w:del>
      <w:r>
        <w:rPr>
          <w:rFonts w:ascii="TimesNewRomanPSMT" w:hAnsi="TimesNewRomanPSMT"/>
        </w:rPr>
        <w:t xml:space="preserve">CAEECC’s role in BP and </w:t>
      </w:r>
      <w:ins w:id="13" w:author="Jonathan Raab" w:date="2019-10-22T11:43:00Z">
        <w:r>
          <w:rPr>
            <w:rFonts w:ascii="TimesNewRomanPSMT" w:hAnsi="TimesNewRomanPSMT"/>
          </w:rPr>
          <w:t>any interim filings</w:t>
        </w:r>
      </w:ins>
      <w:del w:id="14" w:author="Jonathan Raab" w:date="2019-10-22T11:43:00Z">
        <w:r w:rsidDel="00E83FD8">
          <w:rPr>
            <w:rFonts w:ascii="TimesNewRomanPSMT" w:hAnsi="TimesNewRomanPSMT"/>
          </w:rPr>
          <w:delText>ABAL</w:delText>
        </w:r>
      </w:del>
      <w:r>
        <w:rPr>
          <w:rFonts w:ascii="TimesNewRomanPSMT" w:hAnsi="TimesNewRomanPSMT"/>
        </w:rPr>
        <w:t xml:space="preserve"> review</w:t>
      </w:r>
    </w:p>
    <w:p w14:paraId="41DB1EB6" w14:textId="77777777" w:rsidR="007C5D04" w:rsidRPr="00A72A2D" w:rsidRDefault="007C5D04" w:rsidP="007C5D04">
      <w:pPr>
        <w:pStyle w:val="NormalWeb"/>
        <w:numPr>
          <w:ilvl w:val="0"/>
          <w:numId w:val="15"/>
        </w:numPr>
        <w:rPr>
          <w:rFonts w:ascii="TimesNewRomanPSMT" w:hAnsi="TimesNewRomanPSMT"/>
        </w:rPr>
      </w:pPr>
      <w:r>
        <w:rPr>
          <w:rFonts w:ascii="TimesNewRomanPSMT" w:hAnsi="TimesNewRomanPSMT"/>
        </w:rPr>
        <w:t>Closely-related policy changes (</w:t>
      </w:r>
      <w:del w:id="15" w:author="Jonathan Raab" w:date="2019-10-22T12:11:00Z">
        <w:r w:rsidDel="00597A64">
          <w:rPr>
            <w:rFonts w:ascii="TimesNewRomanPSMT" w:hAnsi="TimesNewRomanPSMT"/>
          </w:rPr>
          <w:delText>e.g.</w:delText>
        </w:r>
      </w:del>
      <w:ins w:id="16" w:author="Jonathan Raab" w:date="2019-10-22T12:11:00Z">
        <w:r>
          <w:rPr>
            <w:rFonts w:ascii="TimesNewRomanPSMT" w:hAnsi="TimesNewRomanPSMT"/>
          </w:rPr>
          <w:t>including</w:t>
        </w:r>
      </w:ins>
      <w:r>
        <w:rPr>
          <w:rFonts w:ascii="TimesNewRomanPSMT" w:hAnsi="TimesNewRomanPSMT"/>
        </w:rPr>
        <w:t xml:space="preserve"> accounting or reporting changes) important to </w:t>
      </w:r>
      <w:r w:rsidRPr="00A72A2D">
        <w:rPr>
          <w:rFonts w:ascii="TimesNewRomanPSMT" w:hAnsi="TimesNewRomanPSMT"/>
        </w:rPr>
        <w:t>improving the process, including:</w:t>
      </w:r>
    </w:p>
    <w:p w14:paraId="0E35F3E7" w14:textId="77777777" w:rsidR="007C5D04" w:rsidRDefault="007C5D04" w:rsidP="007C5D04">
      <w:pPr>
        <w:pStyle w:val="NormalWeb"/>
        <w:numPr>
          <w:ilvl w:val="1"/>
          <w:numId w:val="15"/>
        </w:numPr>
        <w:rPr>
          <w:ins w:id="17" w:author="Jonathan Raab" w:date="2019-10-22T11:49:00Z"/>
          <w:rFonts w:ascii="TimesNewRomanPSMT" w:hAnsi="TimesNewRomanPSMT"/>
        </w:rPr>
      </w:pPr>
      <w:r w:rsidRPr="00634803">
        <w:rPr>
          <w:rFonts w:ascii="TimesNewRomanPSMT" w:hAnsi="TimesNewRomanPSMT"/>
        </w:rPr>
        <w:t>Accounting</w:t>
      </w:r>
      <w:ins w:id="18" w:author="Jonathan Raab" w:date="2019-10-22T11:49:00Z">
        <w:r>
          <w:rPr>
            <w:rFonts w:ascii="TimesNewRomanPSMT" w:hAnsi="TimesNewRomanPSMT"/>
          </w:rPr>
          <w:t xml:space="preserve"> (</w:t>
        </w:r>
      </w:ins>
      <w:ins w:id="19" w:author="Jonathan Raab" w:date="2019-10-22T12:12:00Z">
        <w:r>
          <w:rPr>
            <w:rFonts w:ascii="TimesNewRomanPSMT" w:hAnsi="TimesNewRomanPSMT"/>
          </w:rPr>
          <w:t xml:space="preserve">including </w:t>
        </w:r>
      </w:ins>
      <w:ins w:id="20" w:author="Jonathan Raab" w:date="2019-10-22T11:49:00Z">
        <w:r>
          <w:rPr>
            <w:rFonts w:ascii="TimesNewRomanPSMT" w:hAnsi="TimesNewRomanPSMT"/>
          </w:rPr>
          <w:t>multi-year</w:t>
        </w:r>
      </w:ins>
      <w:ins w:id="21" w:author="Jonathan Raab" w:date="2019-10-22T12:01:00Z">
        <w:r>
          <w:rPr>
            <w:rFonts w:ascii="TimesNewRomanPSMT" w:hAnsi="TimesNewRomanPSMT"/>
          </w:rPr>
          <w:t xml:space="preserve">, </w:t>
        </w:r>
      </w:ins>
      <w:ins w:id="22" w:author="Jonathan Raab" w:date="2019-10-22T12:03:00Z">
        <w:r>
          <w:rPr>
            <w:rFonts w:ascii="TimesNewRomanPSMT" w:hAnsi="TimesNewRomanPSMT"/>
          </w:rPr>
          <w:t>annual or mul</w:t>
        </w:r>
      </w:ins>
      <w:ins w:id="23" w:author="Jonathan Raab" w:date="2019-10-22T12:04:00Z">
        <w:r>
          <w:rPr>
            <w:rFonts w:ascii="TimesNewRomanPSMT" w:hAnsi="TimesNewRomanPSMT"/>
          </w:rPr>
          <w:t xml:space="preserve">ti-year </w:t>
        </w:r>
      </w:ins>
      <w:ins w:id="24" w:author="Jonathan Raab" w:date="2019-10-22T12:01:00Z">
        <w:r>
          <w:rPr>
            <w:rFonts w:ascii="TimesNewRomanPSMT" w:hAnsi="TimesNewRomanPSMT"/>
          </w:rPr>
          <w:t>commitments</w:t>
        </w:r>
      </w:ins>
      <w:ins w:id="25" w:author="Jonathan Raab" w:date="2019-10-22T11:49:00Z">
        <w:r>
          <w:rPr>
            <w:rFonts w:ascii="TimesNewRomanPSMT" w:hAnsi="TimesNewRomanPSMT"/>
          </w:rPr>
          <w:t>)</w:t>
        </w:r>
      </w:ins>
      <w:r w:rsidRPr="00634803">
        <w:rPr>
          <w:rFonts w:ascii="TimesNewRomanPSMT" w:hAnsi="TimesNewRomanPSMT"/>
        </w:rPr>
        <w:t xml:space="preserve"> or reporting changes, </w:t>
      </w:r>
      <w:proofErr w:type="gramStart"/>
      <w:r w:rsidRPr="00634803">
        <w:rPr>
          <w:rFonts w:ascii="TimesNewRomanPSMT" w:hAnsi="TimesNewRomanPSMT"/>
        </w:rPr>
        <w:t>and ???</w:t>
      </w:r>
      <w:proofErr w:type="gramEnd"/>
      <w:r w:rsidRPr="00634803">
        <w:rPr>
          <w:rFonts w:ascii="TimesNewRomanPSMT" w:hAnsi="TimesNewRomanPSMT"/>
        </w:rPr>
        <w:t xml:space="preserve"> </w:t>
      </w:r>
    </w:p>
    <w:p w14:paraId="46DA98D8" w14:textId="77777777" w:rsidR="007C5D04" w:rsidRPr="00634803" w:rsidRDefault="007C5D04" w:rsidP="007C5D04">
      <w:pPr>
        <w:pStyle w:val="NormalWeb"/>
        <w:numPr>
          <w:ilvl w:val="1"/>
          <w:numId w:val="15"/>
        </w:numPr>
        <w:rPr>
          <w:rFonts w:ascii="TimesNewRomanPSMT" w:hAnsi="TimesNewRomanPSMT"/>
        </w:rPr>
      </w:pPr>
    </w:p>
    <w:p w14:paraId="4B266B96" w14:textId="77777777" w:rsidR="007C5D04" w:rsidRPr="00A72A2D" w:rsidRDefault="007C5D04" w:rsidP="007C5D04">
      <w:pPr>
        <w:pStyle w:val="NormalWeb"/>
        <w:numPr>
          <w:ilvl w:val="0"/>
          <w:numId w:val="15"/>
        </w:numPr>
        <w:rPr>
          <w:rFonts w:ascii="TimesNewRomanPSMT" w:hAnsi="TimesNewRomanPSMT"/>
        </w:rPr>
      </w:pPr>
      <w:r w:rsidRPr="00A72A2D">
        <w:rPr>
          <w:rFonts w:ascii="TimesNewRomanPSMT" w:hAnsi="TimesNewRomanPSMT"/>
        </w:rPr>
        <w:t xml:space="preserve">Closely-related bus stops important to improving the process (i.e., aligning bus stops to new process), including: </w:t>
      </w:r>
    </w:p>
    <w:p w14:paraId="1BFA4085" w14:textId="77777777" w:rsidR="007C5D04" w:rsidRDefault="007C5D04" w:rsidP="007C5D04">
      <w:pPr>
        <w:pStyle w:val="NormalWeb"/>
        <w:numPr>
          <w:ilvl w:val="1"/>
          <w:numId w:val="15"/>
        </w:numPr>
        <w:rPr>
          <w:ins w:id="26" w:author="Jonathan Raab" w:date="2019-10-22T11:48:00Z"/>
          <w:rFonts w:ascii="TimesNewRomanPSMT" w:hAnsi="TimesNewRomanPSMT"/>
        </w:rPr>
      </w:pPr>
      <w:ins w:id="27" w:author="Jonathan Raab" w:date="2019-10-22T11:47:00Z">
        <w:r>
          <w:rPr>
            <w:rFonts w:ascii="TimesNewRomanPSMT" w:hAnsi="TimesNewRomanPSMT"/>
          </w:rPr>
          <w:t xml:space="preserve">Inputs into the filings </w:t>
        </w:r>
      </w:ins>
    </w:p>
    <w:p w14:paraId="6A89FECA" w14:textId="77777777" w:rsidR="007C5D04" w:rsidRDefault="007C5D04" w:rsidP="007C5D04">
      <w:pPr>
        <w:pStyle w:val="NormalWeb"/>
        <w:numPr>
          <w:ilvl w:val="1"/>
          <w:numId w:val="15"/>
        </w:numPr>
        <w:rPr>
          <w:ins w:id="28" w:author="Jonathan Raab" w:date="2019-10-22T11:50:00Z"/>
          <w:rFonts w:ascii="TimesNewRomanPSMT" w:hAnsi="TimesNewRomanPSMT"/>
        </w:rPr>
      </w:pPr>
      <w:ins w:id="29" w:author="Jonathan Raab" w:date="2019-10-22T11:48:00Z">
        <w:r>
          <w:rPr>
            <w:rFonts w:ascii="TimesNewRomanPSMT" w:hAnsi="TimesNewRomanPSMT"/>
          </w:rPr>
          <w:t>P</w:t>
        </w:r>
      </w:ins>
      <w:ins w:id="30" w:author="Jonathan Raab" w:date="2019-10-22T11:46:00Z">
        <w:r>
          <w:rPr>
            <w:rFonts w:ascii="TimesNewRomanPSMT" w:hAnsi="TimesNewRomanPSMT"/>
          </w:rPr>
          <w:t>ossibly multi-years goals</w:t>
        </w:r>
      </w:ins>
      <w:ins w:id="31" w:author="Jonathan Raab" w:date="2019-10-22T11:47:00Z">
        <w:r>
          <w:rPr>
            <w:rFonts w:ascii="TimesNewRomanPSMT" w:hAnsi="TimesNewRomanPSMT"/>
          </w:rPr>
          <w:t xml:space="preserve"> </w:t>
        </w:r>
      </w:ins>
      <w:del w:id="32" w:author="Jonathan Raab" w:date="2019-10-22T11:46:00Z">
        <w:r w:rsidRPr="00634803" w:rsidDel="00E8562D">
          <w:rPr>
            <w:rFonts w:ascii="TimesNewRomanPSMT" w:hAnsi="TimesNewRomanPSMT"/>
          </w:rPr>
          <w:delText>???</w:delText>
        </w:r>
      </w:del>
    </w:p>
    <w:p w14:paraId="4B00685E" w14:textId="77777777" w:rsidR="007C5D04" w:rsidRPr="00634803" w:rsidRDefault="007C5D04">
      <w:pPr>
        <w:pStyle w:val="NormalWeb"/>
        <w:numPr>
          <w:ilvl w:val="0"/>
          <w:numId w:val="15"/>
        </w:numPr>
        <w:rPr>
          <w:rFonts w:ascii="TimesNewRomanPSMT" w:hAnsi="TimesNewRomanPSMT"/>
        </w:rPr>
        <w:pPrChange w:id="33" w:author="Jonathan Raab" w:date="2019-10-22T11:50:00Z">
          <w:pPr>
            <w:pStyle w:val="NormalWeb"/>
            <w:numPr>
              <w:ilvl w:val="1"/>
              <w:numId w:val="2"/>
            </w:numPr>
            <w:ind w:left="1440" w:hanging="360"/>
          </w:pPr>
        </w:pPrChange>
      </w:pPr>
      <w:ins w:id="34" w:author="Jonathan Raab" w:date="2019-10-22T11:51:00Z">
        <w:r>
          <w:rPr>
            <w:rFonts w:ascii="TimesNewRomanPSMT" w:hAnsi="TimesNewRomanPSMT"/>
          </w:rPr>
          <w:t>Regulatory process including r</w:t>
        </w:r>
      </w:ins>
      <w:ins w:id="35" w:author="Jonathan Raab" w:date="2019-10-22T11:50:00Z">
        <w:r>
          <w:rPr>
            <w:rFonts w:ascii="TimesNewRomanPSMT" w:hAnsi="TimesNewRomanPSMT"/>
          </w:rPr>
          <w:t>oll of ED staff</w:t>
        </w:r>
      </w:ins>
      <w:ins w:id="36" w:author="Jonathan Raab" w:date="2019-10-22T11:51:00Z">
        <w:r>
          <w:rPr>
            <w:rFonts w:ascii="TimesNewRomanPSMT" w:hAnsi="TimesNewRomanPSMT"/>
          </w:rPr>
          <w:t xml:space="preserve">, Commission, </w:t>
        </w:r>
      </w:ins>
      <w:ins w:id="37" w:author="Jonathan Raab" w:date="2019-10-22T11:52:00Z">
        <w:r>
          <w:rPr>
            <w:rFonts w:ascii="TimesNewRomanPSMT" w:hAnsi="TimesNewRomanPSMT"/>
          </w:rPr>
          <w:t>timing, etc.</w:t>
        </w:r>
      </w:ins>
    </w:p>
    <w:p w14:paraId="69B0C7F2" w14:textId="77777777" w:rsidR="007C5D04" w:rsidRPr="00A72A2D" w:rsidRDefault="007C5D04" w:rsidP="007C5D04">
      <w:pPr>
        <w:pStyle w:val="NormalWeb"/>
        <w:rPr>
          <w:b/>
          <w:bCs/>
        </w:rPr>
      </w:pPr>
      <w:r w:rsidRPr="00A72A2D">
        <w:rPr>
          <w:rFonts w:ascii="TimesNewRomanPSMT" w:hAnsi="TimesNewRomanPSMT"/>
          <w:b/>
          <w:bCs/>
        </w:rPr>
        <w:t xml:space="preserve">Out of Scope: </w:t>
      </w:r>
    </w:p>
    <w:p w14:paraId="3DF37B09" w14:textId="77777777" w:rsidR="007C5D04" w:rsidRPr="00A72A2D" w:rsidRDefault="007C5D04" w:rsidP="007C5D04">
      <w:pPr>
        <w:pStyle w:val="NormalWeb"/>
        <w:numPr>
          <w:ilvl w:val="0"/>
          <w:numId w:val="21"/>
        </w:numPr>
        <w:rPr>
          <w:rFonts w:ascii="TimesNewRomanPSMT" w:hAnsi="TimesNewRomanPSMT"/>
        </w:rPr>
      </w:pPr>
      <w:r w:rsidRPr="00A72A2D">
        <w:rPr>
          <w:rFonts w:ascii="TimesNewRomanPSMT" w:hAnsi="TimesNewRomanPSMT"/>
        </w:rPr>
        <w:t>Reporting requirements</w:t>
      </w:r>
      <w:ins w:id="38" w:author="Jonathan Raab" w:date="2019-10-22T12:05:00Z">
        <w:r>
          <w:rPr>
            <w:rFonts w:ascii="TimesNewRomanPSMT" w:hAnsi="TimesNewRomanPSMT"/>
          </w:rPr>
          <w:t xml:space="preserve"> (not closely related </w:t>
        </w:r>
      </w:ins>
      <w:ins w:id="39" w:author="Jonathan Raab" w:date="2019-10-22T12:06:00Z">
        <w:r>
          <w:rPr>
            <w:rFonts w:ascii="TimesNewRomanPSMT" w:hAnsi="TimesNewRomanPSMT"/>
          </w:rPr>
          <w:t>to filing reports)</w:t>
        </w:r>
      </w:ins>
    </w:p>
    <w:p w14:paraId="40C3E63B" w14:textId="77777777" w:rsidR="007C5D04" w:rsidRPr="00A72A2D" w:rsidRDefault="007C5D04" w:rsidP="007C5D04">
      <w:pPr>
        <w:pStyle w:val="NormalWeb"/>
        <w:numPr>
          <w:ilvl w:val="0"/>
          <w:numId w:val="21"/>
        </w:numPr>
        <w:rPr>
          <w:rFonts w:ascii="TimesNewRomanPSMT" w:hAnsi="TimesNewRomanPSMT"/>
        </w:rPr>
      </w:pPr>
      <w:r w:rsidRPr="00A72A2D">
        <w:rPr>
          <w:rFonts w:ascii="TimesNewRomanPSMT" w:hAnsi="TimesNewRomanPSMT"/>
        </w:rPr>
        <w:t>Procurement process</w:t>
      </w:r>
    </w:p>
    <w:p w14:paraId="366436BB" w14:textId="77777777" w:rsidR="007C5D04" w:rsidRPr="00A72A2D" w:rsidRDefault="007C5D04" w:rsidP="007C5D04">
      <w:pPr>
        <w:pStyle w:val="NormalWeb"/>
        <w:numPr>
          <w:ilvl w:val="0"/>
          <w:numId w:val="21"/>
        </w:numPr>
        <w:rPr>
          <w:rFonts w:ascii="TimesNewRomanPSMT" w:hAnsi="TimesNewRomanPSMT"/>
        </w:rPr>
      </w:pPr>
      <w:r w:rsidRPr="00A72A2D">
        <w:rPr>
          <w:rFonts w:ascii="TimesNewRomanPSMT" w:hAnsi="TimesNewRomanPSMT"/>
        </w:rPr>
        <w:t>Other stakeholder processes (such as Procurement Review Groups), and</w:t>
      </w:r>
    </w:p>
    <w:p w14:paraId="3D9480D8" w14:textId="77777777" w:rsidR="007C5D04" w:rsidRPr="00A72A2D" w:rsidRDefault="007C5D04" w:rsidP="007C5D04">
      <w:pPr>
        <w:pStyle w:val="NormalWeb"/>
        <w:numPr>
          <w:ilvl w:val="0"/>
          <w:numId w:val="21"/>
        </w:numPr>
        <w:rPr>
          <w:rFonts w:ascii="TimesNewRomanPSMT" w:hAnsi="TimesNewRomanPSMT"/>
        </w:rPr>
      </w:pPr>
      <w:r w:rsidRPr="00A72A2D">
        <w:rPr>
          <w:rFonts w:ascii="TimesNewRomanPSMT" w:hAnsi="TimesNewRomanPSMT"/>
        </w:rPr>
        <w:t xml:space="preserve">Current policy that allows budget authorizations to </w:t>
      </w:r>
      <w:r w:rsidRPr="00A72A2D">
        <w:rPr>
          <w:rFonts w:ascii="TimesNewRomanPSMT" w:hAnsi="TimesNewRomanPSMT" w:hint="eastAsia"/>
        </w:rPr>
        <w:t>“</w:t>
      </w:r>
      <w:r w:rsidRPr="00A72A2D">
        <w:rPr>
          <w:rFonts w:ascii="TimesNewRomanPSMT" w:hAnsi="TimesNewRomanPSMT"/>
        </w:rPr>
        <w:t>roll forward</w:t>
      </w:r>
      <w:r w:rsidRPr="00A72A2D">
        <w:rPr>
          <w:rFonts w:ascii="TimesNewRomanPSMT" w:hAnsi="TimesNewRomanPSMT" w:hint="eastAsia"/>
        </w:rPr>
        <w:t>”</w:t>
      </w:r>
      <w:r w:rsidRPr="00A72A2D">
        <w:rPr>
          <w:rFonts w:ascii="TimesNewRomanPSMT" w:hAnsi="TimesNewRomanPSMT"/>
        </w:rPr>
        <w:t xml:space="preserve"> by specifying that the most recent funding authorization will stay in place until the Commission approves a subsequent budget application </w:t>
      </w:r>
    </w:p>
    <w:p w14:paraId="051FC14E" w14:textId="77777777" w:rsidR="007C5D04" w:rsidRPr="00835115" w:rsidRDefault="007C5D04" w:rsidP="007C5D04">
      <w:pPr>
        <w:pStyle w:val="NormalWeb"/>
        <w:numPr>
          <w:ilvl w:val="0"/>
          <w:numId w:val="21"/>
        </w:numPr>
        <w:rPr>
          <w:rFonts w:ascii="TimesNewRomanPSMT" w:hAnsi="TimesNewRomanPSMT"/>
        </w:rPr>
      </w:pPr>
      <w:r w:rsidRPr="00A72A2D">
        <w:rPr>
          <w:rFonts w:ascii="TimesNewRomanPSMT" w:hAnsi="TimesNewRomanPSMT"/>
        </w:rPr>
        <w:t>Policy changes not directly connected to process improvements or oversight requirements, including</w:t>
      </w:r>
      <w:r>
        <w:rPr>
          <w:rFonts w:ascii="TimesNewRomanPSMT" w:hAnsi="TimesNewRomanPSMT"/>
        </w:rPr>
        <w:t xml:space="preserve"> (but not limited to)</w:t>
      </w:r>
      <w:r w:rsidRPr="00835115">
        <w:rPr>
          <w:rFonts w:ascii="TimesNewRomanPSMT" w:hAnsi="TimesNewRomanPSMT"/>
        </w:rPr>
        <w:t>:</w:t>
      </w:r>
    </w:p>
    <w:p w14:paraId="2E4770DA" w14:textId="77777777" w:rsidR="007C5D04" w:rsidRPr="00634803" w:rsidRDefault="007C5D04" w:rsidP="007C5D04">
      <w:pPr>
        <w:pStyle w:val="NormalWeb"/>
        <w:numPr>
          <w:ilvl w:val="1"/>
          <w:numId w:val="21"/>
        </w:numPr>
        <w:rPr>
          <w:rFonts w:ascii="TimesNewRomanPSMT" w:hAnsi="TimesNewRomanPSMT"/>
        </w:rPr>
      </w:pPr>
      <w:del w:id="40" w:author="Jonathan Raab" w:date="2019-10-22T11:59:00Z">
        <w:r w:rsidRPr="00634803" w:rsidDel="00E9169E">
          <w:rPr>
            <w:rFonts w:ascii="TimesNewRomanPSMT" w:hAnsi="TimesNewRomanPSMT"/>
          </w:rPr>
          <w:delText>???</w:delText>
        </w:r>
      </w:del>
      <w:ins w:id="41" w:author="Jonathan Raab" w:date="2019-10-22T11:59:00Z">
        <w:r>
          <w:rPr>
            <w:rFonts w:ascii="TimesNewRomanPSMT" w:hAnsi="TimesNewRomanPSMT"/>
          </w:rPr>
          <w:t>Cost-effectiveness;</w:t>
        </w:r>
      </w:ins>
      <w:ins w:id="42" w:author="Jonathan Raab" w:date="2019-10-22T12:07:00Z">
        <w:r>
          <w:rPr>
            <w:rFonts w:ascii="TimesNewRomanPSMT" w:hAnsi="TimesNewRomanPSMT"/>
          </w:rPr>
          <w:t xml:space="preserve"> </w:t>
        </w:r>
      </w:ins>
    </w:p>
    <w:p w14:paraId="05C138C9" w14:textId="77777777" w:rsidR="007C5D04" w:rsidRDefault="007C5D04" w:rsidP="007C5D04">
      <w:pPr>
        <w:pStyle w:val="NormalWeb"/>
        <w:numPr>
          <w:ilvl w:val="0"/>
          <w:numId w:val="21"/>
        </w:numPr>
        <w:rPr>
          <w:ins w:id="43" w:author="Jonathan Raab" w:date="2019-10-22T12:09:00Z"/>
          <w:rFonts w:ascii="TimesNewRomanPSMT" w:hAnsi="TimesNewRomanPSMT"/>
        </w:rPr>
      </w:pPr>
      <w:r w:rsidRPr="00634803">
        <w:rPr>
          <w:rFonts w:ascii="TimesNewRomanPSMT" w:hAnsi="TimesNewRomanPSMT"/>
        </w:rPr>
        <w:t>Bus stops that are not directly connected and therefore not in scope</w:t>
      </w:r>
      <w:r w:rsidRPr="00A72A2D">
        <w:rPr>
          <w:rFonts w:ascii="TimesNewRomanPSMT" w:hAnsi="TimesNewRomanPSMT"/>
        </w:rPr>
        <w:t>,</w:t>
      </w:r>
      <w:r w:rsidRPr="00634803">
        <w:rPr>
          <w:rFonts w:ascii="TimesNewRomanPSMT" w:hAnsi="TimesNewRomanPSMT"/>
        </w:rPr>
        <w:t xml:space="preserve"> includ</w:t>
      </w:r>
      <w:r w:rsidRPr="00A72A2D">
        <w:rPr>
          <w:rFonts w:ascii="TimesNewRomanPSMT" w:hAnsi="TimesNewRomanPSMT"/>
        </w:rPr>
        <w:t>ing</w:t>
      </w:r>
      <w:r>
        <w:rPr>
          <w:rFonts w:ascii="TimesNewRomanPSMT" w:hAnsi="TimesNewRomanPSMT"/>
        </w:rPr>
        <w:t xml:space="preserve"> (but not limited to)</w:t>
      </w:r>
      <w:r w:rsidRPr="00A72A2D">
        <w:rPr>
          <w:rFonts w:ascii="TimesNewRomanPSMT" w:hAnsi="TimesNewRomanPSMT"/>
        </w:rPr>
        <w:t>:</w:t>
      </w:r>
    </w:p>
    <w:p w14:paraId="60AC2579" w14:textId="77777777" w:rsidR="007C5D04" w:rsidRPr="00634803" w:rsidRDefault="007C5D04">
      <w:pPr>
        <w:pStyle w:val="NormalWeb"/>
        <w:numPr>
          <w:ilvl w:val="1"/>
          <w:numId w:val="21"/>
        </w:numPr>
        <w:rPr>
          <w:rFonts w:ascii="TimesNewRomanPSMT" w:hAnsi="TimesNewRomanPSMT"/>
        </w:rPr>
        <w:pPrChange w:id="44" w:author="Jonathan Raab" w:date="2019-10-22T12:09:00Z">
          <w:pPr>
            <w:pStyle w:val="NormalWeb"/>
            <w:numPr>
              <w:numId w:val="3"/>
            </w:numPr>
            <w:ind w:left="720" w:hanging="360"/>
          </w:pPr>
        </w:pPrChange>
      </w:pPr>
      <w:ins w:id="45" w:author="Jonathan Raab" w:date="2019-10-22T12:09:00Z">
        <w:r>
          <w:rPr>
            <w:rFonts w:ascii="TimesNewRomanPSMT" w:hAnsi="TimesNewRomanPSMT"/>
          </w:rPr>
          <w:t>See above for what’s in scope on bus stops</w:t>
        </w:r>
      </w:ins>
    </w:p>
    <w:p w14:paraId="47268479" w14:textId="77777777" w:rsidR="007C5D04" w:rsidRPr="00835115" w:rsidRDefault="007C5D04">
      <w:pPr>
        <w:pStyle w:val="NormalWeb"/>
        <w:ind w:left="1440"/>
        <w:rPr>
          <w:rFonts w:ascii="TimesNewRomanPSMT" w:hAnsi="TimesNewRomanPSMT"/>
        </w:rPr>
        <w:pPrChange w:id="46" w:author="Jonathan Raab" w:date="2019-10-22T12:09:00Z">
          <w:pPr>
            <w:pStyle w:val="NormalWeb"/>
            <w:numPr>
              <w:ilvl w:val="1"/>
              <w:numId w:val="3"/>
            </w:numPr>
            <w:ind w:left="1440" w:hanging="360"/>
          </w:pPr>
        </w:pPrChange>
      </w:pPr>
      <w:del w:id="47" w:author="Jonathan Raab" w:date="2019-10-22T12:09:00Z">
        <w:r w:rsidRPr="00A72A2D" w:rsidDel="00597A64">
          <w:rPr>
            <w:rFonts w:ascii="TimesNewRomanPSMT" w:hAnsi="TimesNewRomanPSMT"/>
          </w:rPr>
          <w:delText>???</w:delText>
        </w:r>
      </w:del>
    </w:p>
    <w:p w14:paraId="2BB4F6EA" w14:textId="77777777" w:rsidR="007C5D04" w:rsidRDefault="007C5D04" w:rsidP="007C5D04"/>
    <w:p w14:paraId="58714A7E" w14:textId="77777777" w:rsidR="007C5D04" w:rsidRDefault="007C5D04" w:rsidP="007C5D04"/>
    <w:p w14:paraId="0D43BBAA" w14:textId="77777777" w:rsidR="007C5D04" w:rsidRDefault="007C5D04" w:rsidP="007C5D04"/>
    <w:p w14:paraId="7A830DD8" w14:textId="77777777" w:rsidR="007C5D04" w:rsidRDefault="007C5D04" w:rsidP="007C5D04"/>
    <w:p w14:paraId="10B7144D" w14:textId="77777777" w:rsidR="007C5D04" w:rsidRPr="00A10BBF" w:rsidRDefault="007C5D04" w:rsidP="007C5D04">
      <w:pPr>
        <w:rPr>
          <w:rFonts w:ascii="Times New Roman" w:hAnsi="Times New Roman" w:cs="Times New Roman"/>
        </w:rPr>
      </w:pPr>
    </w:p>
    <w:tbl>
      <w:tblPr>
        <w:tblW w:w="8380" w:type="dxa"/>
        <w:tblLook w:val="04A0" w:firstRow="1" w:lastRow="0" w:firstColumn="1" w:lastColumn="0" w:noHBand="0" w:noVBand="1"/>
      </w:tblPr>
      <w:tblGrid>
        <w:gridCol w:w="8380"/>
      </w:tblGrid>
      <w:tr w:rsidR="007C5D04" w:rsidRPr="00A10BBF" w14:paraId="45094195" w14:textId="77777777" w:rsidTr="00C442E3">
        <w:trPr>
          <w:trHeight w:val="400"/>
        </w:trPr>
        <w:tc>
          <w:tcPr>
            <w:tcW w:w="8380" w:type="dxa"/>
            <w:tcBorders>
              <w:top w:val="nil"/>
              <w:left w:val="nil"/>
              <w:bottom w:val="nil"/>
              <w:right w:val="nil"/>
            </w:tcBorders>
            <w:shd w:val="clear" w:color="auto" w:fill="auto"/>
            <w:hideMark/>
          </w:tcPr>
          <w:p w14:paraId="5A929920" w14:textId="77777777" w:rsidR="007C5D04" w:rsidRPr="00A10BBF" w:rsidRDefault="007C5D04" w:rsidP="00C442E3">
            <w:pPr>
              <w:rPr>
                <w:rFonts w:ascii="Times New Roman" w:eastAsia="Times New Roman" w:hAnsi="Times New Roman" w:cs="Times New Roman"/>
                <w:b/>
                <w:bCs/>
                <w:i/>
                <w:iCs/>
                <w:color w:val="000000"/>
                <w:u w:val="single"/>
              </w:rPr>
            </w:pPr>
            <w:r w:rsidRPr="00A10BBF">
              <w:rPr>
                <w:rFonts w:ascii="Times New Roman" w:eastAsia="Times New Roman" w:hAnsi="Times New Roman" w:cs="Times New Roman"/>
                <w:b/>
                <w:bCs/>
                <w:i/>
                <w:iCs/>
                <w:color w:val="000000"/>
                <w:u w:val="single"/>
              </w:rPr>
              <w:lastRenderedPageBreak/>
              <w:t xml:space="preserve">Key Questions: </w:t>
            </w:r>
          </w:p>
        </w:tc>
      </w:tr>
      <w:tr w:rsidR="007C5D04" w:rsidRPr="00A10BBF" w14:paraId="38279AEC" w14:textId="77777777" w:rsidTr="00C442E3">
        <w:trPr>
          <w:trHeight w:val="400"/>
        </w:trPr>
        <w:tc>
          <w:tcPr>
            <w:tcW w:w="8380" w:type="dxa"/>
            <w:tcBorders>
              <w:top w:val="single" w:sz="4" w:space="0" w:color="auto"/>
              <w:left w:val="single" w:sz="4" w:space="0" w:color="auto"/>
              <w:bottom w:val="single" w:sz="4" w:space="0" w:color="auto"/>
              <w:right w:val="single" w:sz="4" w:space="0" w:color="auto"/>
            </w:tcBorders>
            <w:shd w:val="clear" w:color="auto" w:fill="auto"/>
            <w:hideMark/>
          </w:tcPr>
          <w:p w14:paraId="0F25CC9F" w14:textId="77777777" w:rsidR="007C5D04" w:rsidRPr="00A10BBF" w:rsidRDefault="007C5D04" w:rsidP="00C442E3">
            <w:pPr>
              <w:rPr>
                <w:rFonts w:ascii="Times New Roman" w:eastAsia="Times New Roman" w:hAnsi="Times New Roman" w:cs="Times New Roman"/>
                <w:color w:val="000000"/>
              </w:rPr>
            </w:pPr>
            <w:r w:rsidRPr="00A10BBF">
              <w:rPr>
                <w:rFonts w:ascii="Times New Roman" w:eastAsia="Times New Roman" w:hAnsi="Times New Roman" w:cs="Times New Roman"/>
                <w:color w:val="000000"/>
              </w:rPr>
              <w:t xml:space="preserve">1) What processes and procedures should remain the same? </w:t>
            </w:r>
          </w:p>
        </w:tc>
      </w:tr>
      <w:tr w:rsidR="007C5D04" w:rsidRPr="00A10BBF" w14:paraId="5B72D6E7" w14:textId="77777777" w:rsidTr="00C442E3">
        <w:trPr>
          <w:trHeight w:val="400"/>
        </w:trPr>
        <w:tc>
          <w:tcPr>
            <w:tcW w:w="8380" w:type="dxa"/>
            <w:tcBorders>
              <w:top w:val="nil"/>
              <w:left w:val="single" w:sz="4" w:space="0" w:color="auto"/>
              <w:bottom w:val="single" w:sz="4" w:space="0" w:color="auto"/>
              <w:right w:val="single" w:sz="4" w:space="0" w:color="auto"/>
            </w:tcBorders>
            <w:shd w:val="clear" w:color="auto" w:fill="auto"/>
            <w:hideMark/>
          </w:tcPr>
          <w:p w14:paraId="626F1B2F" w14:textId="77777777" w:rsidR="007C5D04" w:rsidRPr="00A10BBF" w:rsidRDefault="007C5D04" w:rsidP="00C442E3">
            <w:pPr>
              <w:rPr>
                <w:rFonts w:ascii="Times New Roman" w:eastAsia="Times New Roman" w:hAnsi="Times New Roman" w:cs="Times New Roman"/>
                <w:color w:val="000000"/>
              </w:rPr>
            </w:pPr>
            <w:r w:rsidRPr="00A10BBF">
              <w:rPr>
                <w:rFonts w:ascii="Times New Roman" w:eastAsia="Times New Roman" w:hAnsi="Times New Roman" w:cs="Times New Roman"/>
                <w:color w:val="000000"/>
              </w:rPr>
              <w:t>2) What processes and procedures should change?  Specifically:</w:t>
            </w:r>
          </w:p>
        </w:tc>
      </w:tr>
      <w:tr w:rsidR="007C5D04" w:rsidRPr="00A10BBF" w14:paraId="49C0BC8A" w14:textId="77777777" w:rsidTr="00C442E3">
        <w:trPr>
          <w:trHeight w:val="400"/>
        </w:trPr>
        <w:tc>
          <w:tcPr>
            <w:tcW w:w="8380" w:type="dxa"/>
            <w:tcBorders>
              <w:top w:val="nil"/>
              <w:left w:val="single" w:sz="4" w:space="0" w:color="auto"/>
              <w:bottom w:val="single" w:sz="4" w:space="0" w:color="auto"/>
              <w:right w:val="single" w:sz="4" w:space="0" w:color="auto"/>
            </w:tcBorders>
            <w:shd w:val="clear" w:color="auto" w:fill="auto"/>
            <w:hideMark/>
          </w:tcPr>
          <w:p w14:paraId="5FAB4D48" w14:textId="77777777" w:rsidR="007C5D04" w:rsidRPr="00A10BBF" w:rsidRDefault="007C5D04" w:rsidP="00C442E3">
            <w:pPr>
              <w:rPr>
                <w:rFonts w:ascii="Times New Roman" w:eastAsia="Times New Roman" w:hAnsi="Times New Roman" w:cs="Times New Roman"/>
                <w:color w:val="000000"/>
              </w:rPr>
            </w:pPr>
            <w:r w:rsidRPr="00A10BBF">
              <w:rPr>
                <w:rFonts w:ascii="Times New Roman" w:eastAsia="Times New Roman" w:hAnsi="Times New Roman" w:cs="Times New Roman"/>
                <w:color w:val="000000"/>
              </w:rPr>
              <w:t>A. EE Budget applications:</w:t>
            </w:r>
          </w:p>
        </w:tc>
      </w:tr>
      <w:tr w:rsidR="007C5D04" w:rsidRPr="00A10BBF" w14:paraId="6905380E" w14:textId="77777777" w:rsidTr="00C442E3">
        <w:trPr>
          <w:trHeight w:val="400"/>
        </w:trPr>
        <w:tc>
          <w:tcPr>
            <w:tcW w:w="8380" w:type="dxa"/>
            <w:tcBorders>
              <w:top w:val="nil"/>
              <w:left w:val="single" w:sz="4" w:space="0" w:color="auto"/>
              <w:bottom w:val="single" w:sz="4" w:space="0" w:color="auto"/>
              <w:right w:val="single" w:sz="4" w:space="0" w:color="auto"/>
            </w:tcBorders>
            <w:shd w:val="clear" w:color="auto" w:fill="auto"/>
            <w:hideMark/>
          </w:tcPr>
          <w:p w14:paraId="020DDDDE" w14:textId="77777777" w:rsidR="007C5D04" w:rsidRPr="00A10BBF" w:rsidRDefault="007C5D04" w:rsidP="00C442E3">
            <w:pPr>
              <w:rPr>
                <w:rFonts w:ascii="Times New Roman" w:eastAsia="Times New Roman" w:hAnsi="Times New Roman" w:cs="Times New Roman"/>
                <w:color w:val="000000"/>
              </w:rPr>
            </w:pPr>
            <w:r w:rsidRPr="00A10BBF">
              <w:rPr>
                <w:rFonts w:ascii="Times New Roman" w:eastAsia="Times New Roman" w:hAnsi="Times New Roman" w:cs="Times New Roman"/>
                <w:color w:val="000000"/>
              </w:rPr>
              <w:t xml:space="preserve">     A1. Frequency and duration of filings</w:t>
            </w:r>
          </w:p>
        </w:tc>
      </w:tr>
      <w:tr w:rsidR="007C5D04" w:rsidRPr="00A10BBF" w14:paraId="43A1593B" w14:textId="77777777" w:rsidTr="00C442E3">
        <w:trPr>
          <w:trHeight w:val="800"/>
        </w:trPr>
        <w:tc>
          <w:tcPr>
            <w:tcW w:w="8380" w:type="dxa"/>
            <w:tcBorders>
              <w:top w:val="nil"/>
              <w:left w:val="single" w:sz="4" w:space="0" w:color="auto"/>
              <w:bottom w:val="single" w:sz="4" w:space="0" w:color="auto"/>
              <w:right w:val="single" w:sz="4" w:space="0" w:color="auto"/>
            </w:tcBorders>
            <w:shd w:val="clear" w:color="auto" w:fill="auto"/>
            <w:hideMark/>
          </w:tcPr>
          <w:p w14:paraId="084469F4" w14:textId="77777777" w:rsidR="007C5D04" w:rsidRPr="00A10BBF" w:rsidRDefault="007C5D04" w:rsidP="00C442E3">
            <w:pPr>
              <w:rPr>
                <w:rFonts w:ascii="Times New Roman" w:eastAsia="Times New Roman" w:hAnsi="Times New Roman" w:cs="Times New Roman"/>
                <w:color w:val="000000"/>
              </w:rPr>
            </w:pPr>
            <w:r w:rsidRPr="00A10BBF">
              <w:rPr>
                <w:rFonts w:ascii="Times New Roman" w:eastAsia="Times New Roman" w:hAnsi="Times New Roman" w:cs="Times New Roman"/>
                <w:color w:val="000000"/>
              </w:rPr>
              <w:t xml:space="preserve">     A2. What should be included in application, including any supporting     testimony?</w:t>
            </w:r>
          </w:p>
        </w:tc>
      </w:tr>
      <w:tr w:rsidR="007C5D04" w:rsidRPr="00A10BBF" w14:paraId="4B3D8A9C" w14:textId="77777777" w:rsidTr="00C442E3">
        <w:trPr>
          <w:trHeight w:val="800"/>
        </w:trPr>
        <w:tc>
          <w:tcPr>
            <w:tcW w:w="8380" w:type="dxa"/>
            <w:tcBorders>
              <w:top w:val="nil"/>
              <w:left w:val="single" w:sz="4" w:space="0" w:color="auto"/>
              <w:bottom w:val="single" w:sz="4" w:space="0" w:color="auto"/>
              <w:right w:val="single" w:sz="4" w:space="0" w:color="auto"/>
            </w:tcBorders>
            <w:shd w:val="clear" w:color="auto" w:fill="auto"/>
            <w:hideMark/>
          </w:tcPr>
          <w:p w14:paraId="1FE910FD" w14:textId="77777777" w:rsidR="007C5D04" w:rsidRPr="00A10BBF" w:rsidRDefault="007C5D04" w:rsidP="00C442E3">
            <w:pPr>
              <w:rPr>
                <w:rFonts w:ascii="Times New Roman" w:eastAsia="Times New Roman" w:hAnsi="Times New Roman" w:cs="Times New Roman"/>
                <w:color w:val="000000"/>
              </w:rPr>
            </w:pPr>
            <w:r w:rsidRPr="00A10BBF">
              <w:rPr>
                <w:rFonts w:ascii="Times New Roman" w:eastAsia="Times New Roman" w:hAnsi="Times New Roman" w:cs="Times New Roman"/>
                <w:color w:val="000000"/>
              </w:rPr>
              <w:t xml:space="preserve">      A3. What should be the review and/or approval requirements? </w:t>
            </w:r>
          </w:p>
        </w:tc>
      </w:tr>
      <w:tr w:rsidR="007C5D04" w:rsidRPr="00A10BBF" w14:paraId="4DF3D7F6" w14:textId="77777777" w:rsidTr="00C442E3">
        <w:trPr>
          <w:trHeight w:val="400"/>
        </w:trPr>
        <w:tc>
          <w:tcPr>
            <w:tcW w:w="8380" w:type="dxa"/>
            <w:tcBorders>
              <w:top w:val="nil"/>
              <w:left w:val="single" w:sz="4" w:space="0" w:color="auto"/>
              <w:bottom w:val="single" w:sz="4" w:space="0" w:color="auto"/>
              <w:right w:val="single" w:sz="4" w:space="0" w:color="auto"/>
            </w:tcBorders>
            <w:shd w:val="clear" w:color="auto" w:fill="auto"/>
            <w:hideMark/>
          </w:tcPr>
          <w:p w14:paraId="12FB4E34" w14:textId="77777777" w:rsidR="007C5D04" w:rsidRPr="00A10BBF" w:rsidRDefault="007C5D04" w:rsidP="00C442E3">
            <w:pPr>
              <w:rPr>
                <w:rFonts w:ascii="Times New Roman" w:eastAsia="Times New Roman" w:hAnsi="Times New Roman" w:cs="Times New Roman"/>
                <w:color w:val="000000"/>
              </w:rPr>
            </w:pPr>
            <w:r w:rsidRPr="00A10BBF">
              <w:rPr>
                <w:rFonts w:ascii="Times New Roman" w:eastAsia="Times New Roman" w:hAnsi="Times New Roman" w:cs="Times New Roman"/>
                <w:color w:val="000000"/>
              </w:rPr>
              <w:t xml:space="preserve">B. </w:t>
            </w:r>
            <w:ins w:id="48" w:author="Jonathan Raab" w:date="2019-10-22T12:13:00Z">
              <w:r>
                <w:rPr>
                  <w:rFonts w:ascii="Times New Roman" w:eastAsia="Times New Roman" w:hAnsi="Times New Roman" w:cs="Times New Roman"/>
                  <w:color w:val="000000"/>
                </w:rPr>
                <w:t>A</w:t>
              </w:r>
              <w:r>
                <w:rPr>
                  <w:rFonts w:ascii="TimesNewRomanPSMT" w:hAnsi="TimesNewRomanPSMT"/>
                </w:rPr>
                <w:t>ny interim filings</w:t>
              </w:r>
            </w:ins>
            <w:del w:id="49" w:author="Jonathan Raab" w:date="2019-10-22T12:13:00Z">
              <w:r w:rsidRPr="00A10BBF" w:rsidDel="00597A64">
                <w:rPr>
                  <w:rFonts w:ascii="Times New Roman" w:eastAsia="Times New Roman" w:hAnsi="Times New Roman" w:cs="Times New Roman"/>
                  <w:color w:val="000000"/>
                </w:rPr>
                <w:delText xml:space="preserve">Informal budget filings: </w:delText>
              </w:r>
            </w:del>
          </w:p>
        </w:tc>
      </w:tr>
      <w:tr w:rsidR="007C5D04" w:rsidRPr="00A10BBF" w14:paraId="03658B6F" w14:textId="77777777" w:rsidTr="00C442E3">
        <w:trPr>
          <w:trHeight w:val="400"/>
        </w:trPr>
        <w:tc>
          <w:tcPr>
            <w:tcW w:w="8380" w:type="dxa"/>
            <w:tcBorders>
              <w:top w:val="nil"/>
              <w:left w:val="single" w:sz="4" w:space="0" w:color="auto"/>
              <w:bottom w:val="single" w:sz="4" w:space="0" w:color="auto"/>
              <w:right w:val="single" w:sz="4" w:space="0" w:color="auto"/>
            </w:tcBorders>
            <w:shd w:val="clear" w:color="auto" w:fill="auto"/>
            <w:hideMark/>
          </w:tcPr>
          <w:p w14:paraId="1EB0E59D" w14:textId="77777777" w:rsidR="007C5D04" w:rsidRPr="00A10BBF" w:rsidRDefault="007C5D04" w:rsidP="00C442E3">
            <w:pPr>
              <w:rPr>
                <w:rFonts w:ascii="Times New Roman" w:eastAsia="Times New Roman" w:hAnsi="Times New Roman" w:cs="Times New Roman"/>
                <w:color w:val="000000"/>
              </w:rPr>
            </w:pPr>
            <w:r w:rsidRPr="00A10BBF">
              <w:rPr>
                <w:rFonts w:ascii="Times New Roman" w:eastAsia="Times New Roman" w:hAnsi="Times New Roman" w:cs="Times New Roman"/>
                <w:color w:val="000000"/>
              </w:rPr>
              <w:t xml:space="preserve">     B1. Frequency and duration of filings</w:t>
            </w:r>
          </w:p>
        </w:tc>
      </w:tr>
      <w:tr w:rsidR="007C5D04" w:rsidRPr="00A10BBF" w14:paraId="27BEE327" w14:textId="77777777" w:rsidTr="00C442E3">
        <w:trPr>
          <w:trHeight w:val="800"/>
        </w:trPr>
        <w:tc>
          <w:tcPr>
            <w:tcW w:w="8380" w:type="dxa"/>
            <w:tcBorders>
              <w:top w:val="nil"/>
              <w:left w:val="single" w:sz="4" w:space="0" w:color="auto"/>
              <w:bottom w:val="single" w:sz="4" w:space="0" w:color="auto"/>
              <w:right w:val="single" w:sz="4" w:space="0" w:color="auto"/>
            </w:tcBorders>
            <w:shd w:val="clear" w:color="auto" w:fill="auto"/>
            <w:hideMark/>
          </w:tcPr>
          <w:p w14:paraId="69A2DB2B" w14:textId="77777777" w:rsidR="007C5D04" w:rsidRPr="00A10BBF" w:rsidRDefault="007C5D04" w:rsidP="00C442E3">
            <w:pPr>
              <w:rPr>
                <w:rFonts w:ascii="Times New Roman" w:eastAsia="Times New Roman" w:hAnsi="Times New Roman" w:cs="Times New Roman"/>
                <w:color w:val="000000"/>
              </w:rPr>
            </w:pPr>
            <w:r w:rsidRPr="00A10BBF">
              <w:rPr>
                <w:rFonts w:ascii="Times New Roman" w:eastAsia="Times New Roman" w:hAnsi="Times New Roman" w:cs="Times New Roman"/>
                <w:color w:val="000000"/>
              </w:rPr>
              <w:t xml:space="preserve">     B2. What should be included in application, including any supporting testimony?</w:t>
            </w:r>
          </w:p>
        </w:tc>
      </w:tr>
      <w:tr w:rsidR="007C5D04" w:rsidRPr="00A10BBF" w14:paraId="35E92CD7" w14:textId="77777777" w:rsidTr="00C442E3">
        <w:trPr>
          <w:trHeight w:val="800"/>
        </w:trPr>
        <w:tc>
          <w:tcPr>
            <w:tcW w:w="8380" w:type="dxa"/>
            <w:tcBorders>
              <w:top w:val="nil"/>
              <w:left w:val="single" w:sz="4" w:space="0" w:color="auto"/>
              <w:bottom w:val="single" w:sz="4" w:space="0" w:color="auto"/>
              <w:right w:val="single" w:sz="4" w:space="0" w:color="auto"/>
            </w:tcBorders>
            <w:shd w:val="clear" w:color="auto" w:fill="auto"/>
            <w:hideMark/>
          </w:tcPr>
          <w:p w14:paraId="611D2389" w14:textId="77777777" w:rsidR="007C5D04" w:rsidRPr="00A10BBF" w:rsidRDefault="007C5D04" w:rsidP="00C442E3">
            <w:pPr>
              <w:rPr>
                <w:rFonts w:ascii="Times New Roman" w:eastAsia="Times New Roman" w:hAnsi="Times New Roman" w:cs="Times New Roman"/>
                <w:color w:val="000000"/>
              </w:rPr>
            </w:pPr>
            <w:r w:rsidRPr="00A10BBF">
              <w:rPr>
                <w:rFonts w:ascii="Times New Roman" w:eastAsia="Times New Roman" w:hAnsi="Times New Roman" w:cs="Times New Roman"/>
                <w:color w:val="000000"/>
              </w:rPr>
              <w:t xml:space="preserve">     B3. What should be the review and/or approval requirements? </w:t>
            </w:r>
          </w:p>
        </w:tc>
      </w:tr>
      <w:tr w:rsidR="007C5D04" w:rsidRPr="00A10BBF" w14:paraId="77ABB9D6" w14:textId="77777777" w:rsidTr="00C442E3">
        <w:trPr>
          <w:trHeight w:val="1200"/>
        </w:trPr>
        <w:tc>
          <w:tcPr>
            <w:tcW w:w="8380" w:type="dxa"/>
            <w:tcBorders>
              <w:top w:val="nil"/>
              <w:left w:val="single" w:sz="4" w:space="0" w:color="auto"/>
              <w:bottom w:val="single" w:sz="4" w:space="0" w:color="auto"/>
              <w:right w:val="single" w:sz="4" w:space="0" w:color="auto"/>
            </w:tcBorders>
            <w:shd w:val="clear" w:color="auto" w:fill="auto"/>
            <w:hideMark/>
          </w:tcPr>
          <w:p w14:paraId="4D6A076D" w14:textId="77777777" w:rsidR="007C5D04" w:rsidRPr="00A10BBF" w:rsidRDefault="007C5D04" w:rsidP="00C442E3">
            <w:pPr>
              <w:rPr>
                <w:rFonts w:ascii="Times New Roman" w:eastAsia="Times New Roman" w:hAnsi="Times New Roman" w:cs="Times New Roman"/>
                <w:color w:val="000000"/>
              </w:rPr>
            </w:pPr>
            <w:r w:rsidRPr="00A10BBF">
              <w:rPr>
                <w:rFonts w:ascii="Times New Roman" w:eastAsia="Times New Roman" w:hAnsi="Times New Roman" w:cs="Times New Roman"/>
                <w:color w:val="000000"/>
              </w:rPr>
              <w:t xml:space="preserve">3) When should any recommended changes be implemented (e.g., as soon as possible (2021) or once the transition/3rd party roll-out is further along (2022 or 2023)? </w:t>
            </w:r>
          </w:p>
        </w:tc>
      </w:tr>
      <w:tr w:rsidR="007C5D04" w:rsidRPr="00A10BBF" w14:paraId="6BAB4FD5" w14:textId="77777777" w:rsidTr="00C442E3">
        <w:trPr>
          <w:trHeight w:val="2000"/>
        </w:trPr>
        <w:tc>
          <w:tcPr>
            <w:tcW w:w="8380" w:type="dxa"/>
            <w:tcBorders>
              <w:top w:val="nil"/>
              <w:left w:val="single" w:sz="4" w:space="0" w:color="auto"/>
              <w:bottom w:val="single" w:sz="4" w:space="0" w:color="auto"/>
              <w:right w:val="single" w:sz="4" w:space="0" w:color="auto"/>
            </w:tcBorders>
            <w:shd w:val="clear" w:color="auto" w:fill="auto"/>
            <w:hideMark/>
          </w:tcPr>
          <w:p w14:paraId="12052D66" w14:textId="77777777" w:rsidR="007C5D04" w:rsidRPr="00A10BBF" w:rsidRDefault="007C5D04" w:rsidP="00C442E3">
            <w:pPr>
              <w:rPr>
                <w:rFonts w:ascii="Times New Roman" w:eastAsia="Times New Roman" w:hAnsi="Times New Roman" w:cs="Times New Roman"/>
                <w:color w:val="000000"/>
              </w:rPr>
            </w:pPr>
            <w:r w:rsidRPr="00A10BBF">
              <w:rPr>
                <w:rFonts w:ascii="Times New Roman" w:eastAsia="Times New Roman" w:hAnsi="Times New Roman" w:cs="Times New Roman"/>
                <w:color w:val="000000"/>
              </w:rPr>
              <w:t xml:space="preserve">4)  What CPUC related guidance or policies (e.g., accounting or reporting changes) might need to be addressed prior to or in conjunction with implementing any new framework (e.g., in a CPUC rulemaking)? And do any of these need to be addressed before a new framework should or can be finalized? </w:t>
            </w:r>
          </w:p>
        </w:tc>
      </w:tr>
      <w:tr w:rsidR="007C5D04" w:rsidRPr="00A10BBF" w14:paraId="1910AD1E" w14:textId="77777777" w:rsidTr="00C442E3">
        <w:trPr>
          <w:trHeight w:val="1600"/>
        </w:trPr>
        <w:tc>
          <w:tcPr>
            <w:tcW w:w="8380" w:type="dxa"/>
            <w:tcBorders>
              <w:top w:val="nil"/>
              <w:left w:val="single" w:sz="4" w:space="0" w:color="auto"/>
              <w:bottom w:val="single" w:sz="4" w:space="0" w:color="auto"/>
              <w:right w:val="single" w:sz="4" w:space="0" w:color="auto"/>
            </w:tcBorders>
            <w:shd w:val="clear" w:color="auto" w:fill="auto"/>
            <w:hideMark/>
          </w:tcPr>
          <w:p w14:paraId="26229DE9" w14:textId="77777777" w:rsidR="007C5D04" w:rsidRPr="00A10BBF" w:rsidRDefault="007C5D04" w:rsidP="00C442E3">
            <w:pPr>
              <w:rPr>
                <w:rFonts w:ascii="Times New Roman" w:eastAsia="Times New Roman" w:hAnsi="Times New Roman" w:cs="Times New Roman"/>
                <w:color w:val="000000"/>
              </w:rPr>
            </w:pPr>
            <w:r w:rsidRPr="00A10BBF">
              <w:rPr>
                <w:rFonts w:ascii="Times New Roman" w:eastAsia="Times New Roman" w:hAnsi="Times New Roman" w:cs="Times New Roman"/>
                <w:color w:val="000000"/>
              </w:rPr>
              <w:t>5)  To the extent applicable, are there any improvements that should and could be made informally during the transition to new processes (e.g., in any refiling of business plans under the current regime</w:t>
            </w:r>
            <w:ins w:id="50" w:author="Jonathan Raab" w:date="2019-10-22T12:15:00Z">
              <w:r>
                <w:rPr>
                  <w:rFonts w:ascii="Times New Roman" w:eastAsia="Times New Roman" w:hAnsi="Times New Roman" w:cs="Times New Roman"/>
                  <w:color w:val="000000"/>
                </w:rPr>
                <w:t>, or</w:t>
              </w:r>
            </w:ins>
            <w:ins w:id="51" w:author="Jonathan Raab" w:date="2019-10-22T12:16:00Z">
              <w:r>
                <w:rPr>
                  <w:rFonts w:ascii="Times New Roman" w:eastAsia="Times New Roman" w:hAnsi="Times New Roman" w:cs="Times New Roman"/>
                  <w:color w:val="000000"/>
                </w:rPr>
                <w:t xml:space="preserve"> any pending filings</w:t>
              </w:r>
            </w:ins>
            <w:r w:rsidRPr="00A10BBF">
              <w:rPr>
                <w:rFonts w:ascii="Times New Roman" w:eastAsia="Times New Roman" w:hAnsi="Times New Roman" w:cs="Times New Roman"/>
                <w:color w:val="000000"/>
              </w:rPr>
              <w:t xml:space="preserve">)? </w:t>
            </w:r>
          </w:p>
        </w:tc>
      </w:tr>
      <w:tr w:rsidR="007C5D04" w:rsidRPr="00A10BBF" w14:paraId="1076C76E" w14:textId="77777777" w:rsidTr="00C442E3">
        <w:trPr>
          <w:trHeight w:val="400"/>
        </w:trPr>
        <w:tc>
          <w:tcPr>
            <w:tcW w:w="8380" w:type="dxa"/>
            <w:tcBorders>
              <w:top w:val="nil"/>
              <w:left w:val="single" w:sz="4" w:space="0" w:color="auto"/>
              <w:bottom w:val="single" w:sz="4" w:space="0" w:color="auto"/>
              <w:right w:val="single" w:sz="4" w:space="0" w:color="auto"/>
            </w:tcBorders>
            <w:shd w:val="clear" w:color="auto" w:fill="auto"/>
            <w:hideMark/>
          </w:tcPr>
          <w:p w14:paraId="2FCE1797" w14:textId="77777777" w:rsidR="007C5D04" w:rsidRDefault="007C5D04">
            <w:pPr>
              <w:pStyle w:val="NormalWeb"/>
              <w:rPr>
                <w:ins w:id="52" w:author="Jonathan Raab" w:date="2019-10-22T12:15:00Z"/>
                <w:rFonts w:ascii="TimesNewRomanPSMT" w:hAnsi="TimesNewRomanPSMT"/>
              </w:rPr>
              <w:pPrChange w:id="53" w:author="Jonathan Raab" w:date="2019-10-22T12:15:00Z">
                <w:pPr>
                  <w:pStyle w:val="NormalWeb"/>
                  <w:numPr>
                    <w:numId w:val="2"/>
                  </w:numPr>
                  <w:ind w:left="720" w:hanging="360"/>
                </w:pPr>
              </w:pPrChange>
            </w:pPr>
            <w:r w:rsidRPr="00A10BBF">
              <w:rPr>
                <w:color w:val="000000"/>
              </w:rPr>
              <w:t>6)  </w:t>
            </w:r>
            <w:ins w:id="54" w:author="Jonathan Raab" w:date="2019-10-22T12:15:00Z">
              <w:r>
                <w:rPr>
                  <w:color w:val="000000"/>
                </w:rPr>
                <w:t xml:space="preserve">What </w:t>
              </w:r>
              <w:r>
                <w:rPr>
                  <w:rFonts w:ascii="TimesNewRomanPSMT" w:hAnsi="TimesNewRomanPSMT"/>
                </w:rPr>
                <w:t>Changes to Stakeholder engagement including CAEECC’s role in BP and any interim filings review</w:t>
              </w:r>
            </w:ins>
          </w:p>
          <w:p w14:paraId="106BBE78" w14:textId="77777777" w:rsidR="007C5D04" w:rsidRPr="00A10BBF" w:rsidRDefault="007C5D04" w:rsidP="00C442E3">
            <w:pPr>
              <w:rPr>
                <w:rFonts w:ascii="Times New Roman" w:eastAsia="Times New Roman" w:hAnsi="Times New Roman" w:cs="Times New Roman"/>
                <w:color w:val="000000"/>
              </w:rPr>
            </w:pPr>
            <w:del w:id="55" w:author="Jonathan Raab" w:date="2019-10-22T12:15:00Z">
              <w:r w:rsidRPr="00A10BBF" w:rsidDel="00F67336">
                <w:rPr>
                  <w:rFonts w:ascii="Times New Roman" w:eastAsia="Times New Roman" w:hAnsi="Times New Roman" w:cs="Times New Roman"/>
                  <w:color w:val="000000"/>
                </w:rPr>
                <w:delText xml:space="preserve">What should be the role of the CAEECC, </w:delText>
              </w:r>
            </w:del>
            <w:r w:rsidRPr="00A10BBF">
              <w:rPr>
                <w:rFonts w:ascii="Times New Roman" w:eastAsia="Times New Roman" w:hAnsi="Times New Roman" w:cs="Times New Roman"/>
                <w:color w:val="000000"/>
              </w:rPr>
              <w:t xml:space="preserve">if any? </w:t>
            </w:r>
          </w:p>
        </w:tc>
      </w:tr>
      <w:tr w:rsidR="007C5D04" w:rsidRPr="00A10BBF" w14:paraId="62885938" w14:textId="77777777" w:rsidTr="00C442E3">
        <w:trPr>
          <w:trHeight w:val="340"/>
        </w:trPr>
        <w:tc>
          <w:tcPr>
            <w:tcW w:w="8380" w:type="dxa"/>
            <w:tcBorders>
              <w:top w:val="nil"/>
              <w:left w:val="single" w:sz="4" w:space="0" w:color="auto"/>
              <w:bottom w:val="single" w:sz="4" w:space="0" w:color="auto"/>
              <w:right w:val="single" w:sz="4" w:space="0" w:color="auto"/>
            </w:tcBorders>
            <w:shd w:val="clear" w:color="000000" w:fill="FFFF00"/>
            <w:hideMark/>
          </w:tcPr>
          <w:p w14:paraId="37CD8587" w14:textId="77777777" w:rsidR="007C5D04" w:rsidRPr="00A10BBF" w:rsidRDefault="007C5D04" w:rsidP="00C442E3">
            <w:pPr>
              <w:rPr>
                <w:rFonts w:ascii="Times New Roman" w:eastAsia="Times New Roman" w:hAnsi="Times New Roman" w:cs="Times New Roman"/>
                <w:color w:val="000000"/>
              </w:rPr>
            </w:pPr>
            <w:r w:rsidRPr="00A10BBF">
              <w:rPr>
                <w:rFonts w:ascii="Times New Roman" w:eastAsia="Times New Roman" w:hAnsi="Times New Roman" w:cs="Times New Roman"/>
                <w:color w:val="000000"/>
              </w:rPr>
              <w:t xml:space="preserve">7) </w:t>
            </w:r>
            <w:ins w:id="56" w:author="Jonathan Raab" w:date="2019-10-22T12:26:00Z">
              <w:r>
                <w:rPr>
                  <w:rFonts w:ascii="Times New Roman" w:eastAsia="Times New Roman" w:hAnsi="Times New Roman" w:cs="Times New Roman"/>
                  <w:color w:val="000000"/>
                </w:rPr>
                <w:t xml:space="preserve">What </w:t>
              </w:r>
              <w:proofErr w:type="gramStart"/>
              <w:r>
                <w:rPr>
                  <w:rFonts w:ascii="Times New Roman" w:eastAsia="Times New Roman" w:hAnsi="Times New Roman" w:cs="Times New Roman"/>
                  <w:color w:val="000000"/>
                </w:rPr>
                <w:t>are</w:t>
              </w:r>
              <w:proofErr w:type="gramEnd"/>
              <w:r>
                <w:rPr>
                  <w:rFonts w:ascii="Times New Roman" w:eastAsia="Times New Roman" w:hAnsi="Times New Roman" w:cs="Times New Roman"/>
                  <w:color w:val="000000"/>
                </w:rPr>
                <w:t xml:space="preserve"> the r</w:t>
              </w:r>
              <w:r>
                <w:rPr>
                  <w:rFonts w:ascii="TimesNewRomanPSMT" w:hAnsi="TimesNewRomanPSMT"/>
                </w:rPr>
                <w:t xml:space="preserve">egulatory process including roll of ED staff, Commission, timing, bus stops </w:t>
              </w:r>
            </w:ins>
            <w:ins w:id="57" w:author="Jonathan Raab" w:date="2019-10-22T12:27:00Z">
              <w:r>
                <w:rPr>
                  <w:rFonts w:ascii="TimesNewRomanPSMT" w:hAnsi="TimesNewRomanPSMT"/>
                </w:rPr>
                <w:t>that would ensure more transparent and predictable</w:t>
              </w:r>
            </w:ins>
            <w:ins w:id="58" w:author="Jonathan Raab" w:date="2019-10-22T12:28:00Z">
              <w:r>
                <w:rPr>
                  <w:rFonts w:ascii="TimesNewRomanPSMT" w:hAnsi="TimesNewRomanPSMT"/>
                </w:rPr>
                <w:t xml:space="preserve"> implementation of EE?</w:t>
              </w:r>
            </w:ins>
            <w:del w:id="59" w:author="Jonathan Raab" w:date="2019-10-22T12:17:00Z">
              <w:r w:rsidRPr="00A10BBF" w:rsidDel="00F67336">
                <w:rPr>
                  <w:rFonts w:ascii="Times New Roman" w:eastAsia="Times New Roman" w:hAnsi="Times New Roman" w:cs="Times New Roman"/>
                  <w:color w:val="000000"/>
                </w:rPr>
                <w:delText>Other?</w:delText>
              </w:r>
            </w:del>
          </w:p>
        </w:tc>
      </w:tr>
    </w:tbl>
    <w:p w14:paraId="23D396A2" w14:textId="77777777" w:rsidR="007C5D04" w:rsidRDefault="007C5D04" w:rsidP="007C5D04"/>
    <w:p w14:paraId="6FBF3CD8" w14:textId="0F3FD3EB" w:rsidR="007C5D04" w:rsidRPr="007C5D04" w:rsidRDefault="007C5D04" w:rsidP="007C5D04">
      <w:r w:rsidRPr="00A10BBF">
        <w:rPr>
          <w:b/>
          <w:bCs/>
          <w:i/>
          <w:iCs/>
          <w:u w:val="single"/>
        </w:rPr>
        <w:lastRenderedPageBreak/>
        <w:t>Guiding Principles</w:t>
      </w:r>
      <w:r>
        <w:rPr>
          <w:b/>
          <w:bCs/>
          <w:i/>
          <w:iCs/>
          <w:u w:val="single"/>
        </w:rPr>
        <w:t>:</w:t>
      </w:r>
    </w:p>
    <w:tbl>
      <w:tblPr>
        <w:tblpPr w:leftFromText="180" w:rightFromText="180" w:vertAnchor="page" w:horzAnchor="margin" w:tblpY="1975"/>
        <w:tblW w:w="10142" w:type="dxa"/>
        <w:tblBorders>
          <w:top w:val="single" w:sz="8" w:space="0" w:color="auto"/>
          <w:left w:val="single" w:sz="8" w:space="0" w:color="auto"/>
          <w:bottom w:val="single" w:sz="8" w:space="0" w:color="auto"/>
          <w:right w:val="single" w:sz="8" w:space="0" w:color="auto"/>
          <w:insideH w:val="single" w:sz="6" w:space="0" w:color="808080"/>
          <w:insideV w:val="single" w:sz="6" w:space="0" w:color="808080"/>
        </w:tblBorders>
        <w:tblLook w:val="04A0" w:firstRow="1" w:lastRow="0" w:firstColumn="1" w:lastColumn="0" w:noHBand="0" w:noVBand="1"/>
      </w:tblPr>
      <w:tblGrid>
        <w:gridCol w:w="3266"/>
        <w:gridCol w:w="6876"/>
      </w:tblGrid>
      <w:tr w:rsidR="007C5D04" w:rsidRPr="00B030D6" w14:paraId="1C3AFED0" w14:textId="77777777" w:rsidTr="00C442E3">
        <w:trPr>
          <w:trHeight w:val="813"/>
        </w:trPr>
        <w:tc>
          <w:tcPr>
            <w:tcW w:w="3266" w:type="dxa"/>
            <w:shd w:val="clear" w:color="000000" w:fill="C4D79B"/>
            <w:noWrap/>
            <w:vAlign w:val="center"/>
            <w:hideMark/>
          </w:tcPr>
          <w:p w14:paraId="168E140C" w14:textId="77777777" w:rsidR="007C5D04" w:rsidRPr="00A53B91" w:rsidRDefault="007C5D04" w:rsidP="00C442E3">
            <w:pPr>
              <w:rPr>
                <w:rFonts w:ascii="Calibri" w:eastAsia="Times New Roman" w:hAnsi="Calibri" w:cs="Times New Roman"/>
                <w:b/>
                <w:bCs/>
                <w:color w:val="000000"/>
              </w:rPr>
            </w:pPr>
            <w:r w:rsidRPr="00A53B91">
              <w:rPr>
                <w:rFonts w:ascii="Calibri" w:eastAsia="Times New Roman" w:hAnsi="Calibri" w:cs="Times New Roman"/>
                <w:b/>
                <w:bCs/>
                <w:color w:val="000000"/>
              </w:rPr>
              <w:t xml:space="preserve">Guiding </w:t>
            </w:r>
            <w:r w:rsidRPr="00A53B91">
              <w:rPr>
                <w:rFonts w:ascii="Calibri" w:eastAsia="Times New Roman" w:hAnsi="Calibri" w:cs="Times New Roman"/>
                <w:b/>
                <w:bCs/>
              </w:rPr>
              <w:t xml:space="preserve">Principles </w:t>
            </w:r>
            <w:r w:rsidRPr="00A53B91">
              <w:rPr>
                <w:rFonts w:ascii="Calibri" w:hAnsi="Calibri"/>
                <w:b/>
              </w:rPr>
              <w:t>of a Long-Term Rolling Program Cycle Model</w:t>
            </w:r>
          </w:p>
        </w:tc>
        <w:tc>
          <w:tcPr>
            <w:tcW w:w="6876" w:type="dxa"/>
            <w:shd w:val="clear" w:color="000000" w:fill="C4D79B"/>
            <w:noWrap/>
            <w:vAlign w:val="center"/>
            <w:hideMark/>
          </w:tcPr>
          <w:p w14:paraId="63A3C149" w14:textId="77777777" w:rsidR="007C5D04" w:rsidRPr="00A53B91" w:rsidRDefault="007C5D04" w:rsidP="00C442E3">
            <w:pPr>
              <w:jc w:val="center"/>
              <w:rPr>
                <w:rFonts w:ascii="Calibri" w:eastAsia="Times New Roman" w:hAnsi="Calibri" w:cs="Times New Roman"/>
                <w:b/>
                <w:bCs/>
                <w:color w:val="000000"/>
              </w:rPr>
            </w:pPr>
            <w:r w:rsidRPr="00A53B91">
              <w:rPr>
                <w:rFonts w:ascii="Calibri" w:eastAsia="Times New Roman" w:hAnsi="Calibri" w:cs="Times New Roman"/>
                <w:b/>
                <w:bCs/>
              </w:rPr>
              <w:t xml:space="preserve">Desired Outcomes </w:t>
            </w:r>
            <w:r w:rsidRPr="00A53B91">
              <w:rPr>
                <w:rFonts w:ascii="Calibri" w:hAnsi="Calibri"/>
                <w:b/>
              </w:rPr>
              <w:t xml:space="preserve">of an Improved Regulatory Process Supported by a Long-Term Rolling </w:t>
            </w:r>
            <w:r>
              <w:rPr>
                <w:rFonts w:ascii="Calibri" w:hAnsi="Calibri"/>
                <w:b/>
              </w:rPr>
              <w:t>Cycle</w:t>
            </w:r>
            <w:r w:rsidRPr="00A53B91">
              <w:rPr>
                <w:rFonts w:ascii="Calibri" w:hAnsi="Calibri"/>
                <w:b/>
              </w:rPr>
              <w:t xml:space="preserve"> Model</w:t>
            </w:r>
          </w:p>
        </w:tc>
      </w:tr>
      <w:tr w:rsidR="007C5D04" w:rsidRPr="00B030D6" w14:paraId="33A8874E" w14:textId="77777777" w:rsidTr="00C442E3">
        <w:trPr>
          <w:trHeight w:val="504"/>
        </w:trPr>
        <w:tc>
          <w:tcPr>
            <w:tcW w:w="3266" w:type="dxa"/>
            <w:vMerge w:val="restart"/>
            <w:shd w:val="clear" w:color="auto" w:fill="auto"/>
            <w:noWrap/>
            <w:vAlign w:val="center"/>
            <w:hideMark/>
          </w:tcPr>
          <w:p w14:paraId="1E4E3D9E" w14:textId="77777777" w:rsidR="007C5D04" w:rsidRPr="00FE2560" w:rsidRDefault="007C5D04" w:rsidP="00C442E3">
            <w:pPr>
              <w:jc w:val="center"/>
              <w:rPr>
                <w:rFonts w:ascii="Calibri" w:eastAsia="Times New Roman" w:hAnsi="Calibri" w:cs="Times New Roman"/>
                <w:color w:val="000000"/>
              </w:rPr>
            </w:pPr>
            <w:r w:rsidRPr="00FE2560">
              <w:rPr>
                <w:rFonts w:ascii="Calibri" w:eastAsia="Times New Roman" w:hAnsi="Calibri" w:cs="Times New Roman"/>
                <w:b/>
                <w:bCs/>
                <w:color w:val="000000"/>
              </w:rPr>
              <w:t>Manageability</w:t>
            </w:r>
            <w:r w:rsidRPr="00FE2560">
              <w:rPr>
                <w:rFonts w:ascii="Calibri" w:eastAsia="Times New Roman" w:hAnsi="Calibri" w:cs="Times New Roman"/>
                <w:color w:val="000000"/>
              </w:rPr>
              <w:t xml:space="preserve"> </w:t>
            </w:r>
          </w:p>
          <w:p w14:paraId="3A9E97E3" w14:textId="77777777" w:rsidR="007C5D04" w:rsidRPr="00B030D6" w:rsidRDefault="007C5D04" w:rsidP="00C442E3">
            <w:pPr>
              <w:jc w:val="center"/>
              <w:rPr>
                <w:rFonts w:ascii="Calibri" w:eastAsia="Times New Roman" w:hAnsi="Calibri" w:cs="Times New Roman"/>
                <w:color w:val="000000"/>
              </w:rPr>
            </w:pPr>
            <w:r w:rsidRPr="00B030D6">
              <w:rPr>
                <w:rFonts w:ascii="Calibri" w:eastAsia="Times New Roman" w:hAnsi="Calibri" w:cs="Times New Roman"/>
                <w:color w:val="000000"/>
              </w:rPr>
              <w:t>(simple, streamlined, and predictable)</w:t>
            </w:r>
          </w:p>
        </w:tc>
        <w:tc>
          <w:tcPr>
            <w:tcW w:w="6876" w:type="dxa"/>
            <w:shd w:val="clear" w:color="auto" w:fill="auto"/>
            <w:vAlign w:val="center"/>
            <w:hideMark/>
          </w:tcPr>
          <w:p w14:paraId="7135AFDC" w14:textId="77777777" w:rsidR="007C5D04" w:rsidRPr="00310E87" w:rsidRDefault="007C5D04" w:rsidP="007C5D04">
            <w:pPr>
              <w:pStyle w:val="ListParagraph"/>
              <w:numPr>
                <w:ilvl w:val="0"/>
                <w:numId w:val="22"/>
              </w:numPr>
              <w:rPr>
                <w:rFonts w:ascii="Calibri" w:eastAsia="Times New Roman" w:hAnsi="Calibri" w:cs="Times New Roman"/>
                <w:b/>
                <w:bCs/>
              </w:rPr>
            </w:pPr>
            <w:r>
              <w:rPr>
                <w:rFonts w:ascii="Calibri" w:eastAsia="Times New Roman" w:hAnsi="Calibri" w:cs="Times New Roman"/>
                <w:b/>
                <w:bCs/>
              </w:rPr>
              <w:t>Reduced and streamlined</w:t>
            </w:r>
            <w:r w:rsidRPr="00310E87">
              <w:rPr>
                <w:rFonts w:ascii="Calibri" w:eastAsia="Times New Roman" w:hAnsi="Calibri" w:cs="Times New Roman"/>
                <w:b/>
                <w:bCs/>
              </w:rPr>
              <w:t xml:space="preserve"> administrative and regulatory </w:t>
            </w:r>
            <w:r>
              <w:rPr>
                <w:rFonts w:ascii="Calibri" w:eastAsia="Times New Roman" w:hAnsi="Calibri" w:cs="Times New Roman"/>
                <w:b/>
                <w:bCs/>
              </w:rPr>
              <w:t>burden, extended program operating period</w:t>
            </w:r>
            <w:r w:rsidRPr="00310E87">
              <w:rPr>
                <w:rFonts w:ascii="Calibri" w:eastAsia="Times New Roman" w:hAnsi="Calibri" w:cs="Times New Roman"/>
                <w:b/>
                <w:bCs/>
              </w:rPr>
              <w:t xml:space="preserve">. </w:t>
            </w:r>
          </w:p>
        </w:tc>
      </w:tr>
      <w:tr w:rsidR="007C5D04" w:rsidRPr="00B030D6" w14:paraId="0854F8E3" w14:textId="77777777" w:rsidTr="00C442E3">
        <w:trPr>
          <w:trHeight w:val="882"/>
        </w:trPr>
        <w:tc>
          <w:tcPr>
            <w:tcW w:w="3266" w:type="dxa"/>
            <w:vMerge/>
            <w:vAlign w:val="center"/>
            <w:hideMark/>
          </w:tcPr>
          <w:p w14:paraId="635B82E4" w14:textId="77777777" w:rsidR="007C5D04" w:rsidRPr="00B030D6" w:rsidRDefault="007C5D04" w:rsidP="00C442E3">
            <w:pPr>
              <w:rPr>
                <w:rFonts w:ascii="Calibri" w:eastAsia="Times New Roman" w:hAnsi="Calibri" w:cs="Times New Roman"/>
                <w:color w:val="000000"/>
              </w:rPr>
            </w:pPr>
          </w:p>
        </w:tc>
        <w:tc>
          <w:tcPr>
            <w:tcW w:w="6876" w:type="dxa"/>
            <w:shd w:val="clear" w:color="auto" w:fill="auto"/>
            <w:vAlign w:val="center"/>
            <w:hideMark/>
          </w:tcPr>
          <w:p w14:paraId="48B95093" w14:textId="77777777" w:rsidR="007C5D04" w:rsidRPr="005F4BAE" w:rsidRDefault="007C5D04" w:rsidP="007C5D04">
            <w:pPr>
              <w:pStyle w:val="ListParagraph"/>
              <w:numPr>
                <w:ilvl w:val="0"/>
                <w:numId w:val="22"/>
              </w:numPr>
              <w:rPr>
                <w:rFonts w:ascii="Calibri" w:eastAsia="Times New Roman" w:hAnsi="Calibri" w:cs="Times New Roman"/>
                <w:b/>
                <w:bCs/>
                <w:color w:val="000000"/>
              </w:rPr>
            </w:pPr>
            <w:r>
              <w:rPr>
                <w:rFonts w:ascii="Calibri" w:eastAsia="Times New Roman" w:hAnsi="Calibri" w:cs="Times New Roman"/>
                <w:b/>
                <w:bCs/>
                <w:color w:val="000000"/>
              </w:rPr>
              <w:t>Regulatory p</w:t>
            </w:r>
            <w:r w:rsidRPr="005F4BAE">
              <w:rPr>
                <w:rFonts w:ascii="Calibri" w:eastAsia="Times New Roman" w:hAnsi="Calibri" w:cs="Times New Roman"/>
                <w:b/>
                <w:bCs/>
                <w:color w:val="000000"/>
              </w:rPr>
              <w:t>redictability</w:t>
            </w:r>
            <w:r>
              <w:rPr>
                <w:rFonts w:ascii="Calibri" w:eastAsia="Times New Roman" w:hAnsi="Calibri" w:cs="Times New Roman"/>
                <w:b/>
                <w:bCs/>
                <w:color w:val="000000"/>
              </w:rPr>
              <w:t xml:space="preserve">: </w:t>
            </w:r>
            <w:r w:rsidRPr="00052493">
              <w:rPr>
                <w:rFonts w:ascii="Calibri" w:eastAsia="Times New Roman" w:hAnsi="Calibri" w:cs="Times New Roman"/>
                <w:bCs/>
                <w:color w:val="000000"/>
              </w:rPr>
              <w:t xml:space="preserve">(e.g., </w:t>
            </w:r>
            <w:r w:rsidRPr="00310E87">
              <w:rPr>
                <w:rFonts w:ascii="Calibri" w:eastAsia="Times New Roman" w:hAnsi="Calibri" w:cs="Times New Roman"/>
                <w:bCs/>
              </w:rPr>
              <w:t xml:space="preserve">eliminate start/stop, pre-determined schedule </w:t>
            </w:r>
            <w:r w:rsidRPr="00052493">
              <w:rPr>
                <w:rFonts w:ascii="Calibri" w:eastAsia="Times New Roman" w:hAnsi="Calibri" w:cs="Times New Roman"/>
                <w:bCs/>
                <w:color w:val="000000"/>
              </w:rPr>
              <w:t>to enable stakeholders to organize resources</w:t>
            </w:r>
            <w:r>
              <w:rPr>
                <w:rFonts w:ascii="Calibri" w:eastAsia="Times New Roman" w:hAnsi="Calibri" w:cs="Times New Roman"/>
                <w:bCs/>
                <w:color w:val="000000"/>
              </w:rPr>
              <w:t>, etc.</w:t>
            </w:r>
            <w:r w:rsidRPr="00052493">
              <w:rPr>
                <w:rFonts w:ascii="Calibri" w:eastAsia="Times New Roman" w:hAnsi="Calibri" w:cs="Times New Roman"/>
                <w:bCs/>
                <w:color w:val="000000"/>
              </w:rPr>
              <w:t xml:space="preserve">) </w:t>
            </w:r>
          </w:p>
        </w:tc>
      </w:tr>
      <w:tr w:rsidR="007C5D04" w:rsidRPr="00B030D6" w14:paraId="559303F4" w14:textId="77777777" w:rsidTr="00C442E3">
        <w:trPr>
          <w:trHeight w:val="981"/>
        </w:trPr>
        <w:tc>
          <w:tcPr>
            <w:tcW w:w="3266" w:type="dxa"/>
            <w:vMerge w:val="restart"/>
            <w:shd w:val="clear" w:color="auto" w:fill="auto"/>
            <w:vAlign w:val="center"/>
            <w:hideMark/>
          </w:tcPr>
          <w:p w14:paraId="3EDCDC01" w14:textId="77777777" w:rsidR="007C5D04" w:rsidRPr="009F048D" w:rsidRDefault="007C5D04" w:rsidP="00C442E3">
            <w:pPr>
              <w:pStyle w:val="ListParagraph"/>
              <w:ind w:left="180"/>
              <w:jc w:val="center"/>
              <w:rPr>
                <w:rFonts w:ascii="Calibri" w:eastAsia="Times New Roman" w:hAnsi="Calibri" w:cs="Times New Roman"/>
                <w:color w:val="000000"/>
              </w:rPr>
            </w:pPr>
            <w:r>
              <w:rPr>
                <w:rFonts w:ascii="Calibri" w:eastAsia="Times New Roman" w:hAnsi="Calibri" w:cs="Times New Roman"/>
                <w:b/>
                <w:bCs/>
                <w:color w:val="000000"/>
              </w:rPr>
              <w:t>Eff</w:t>
            </w:r>
            <w:r w:rsidRPr="009F048D">
              <w:rPr>
                <w:rFonts w:ascii="Calibri" w:eastAsia="Times New Roman" w:hAnsi="Calibri" w:cs="Times New Roman"/>
                <w:b/>
                <w:bCs/>
                <w:color w:val="000000"/>
              </w:rPr>
              <w:t>ectiveness</w:t>
            </w:r>
            <w:r>
              <w:rPr>
                <w:rStyle w:val="FootnoteReference"/>
                <w:rFonts w:ascii="Calibri" w:eastAsia="Times New Roman" w:hAnsi="Calibri" w:cs="Times New Roman"/>
                <w:b/>
                <w:bCs/>
                <w:color w:val="000000"/>
              </w:rPr>
              <w:footnoteReference w:id="1"/>
            </w:r>
          </w:p>
          <w:p w14:paraId="39F0ED67" w14:textId="77777777" w:rsidR="007C5D04" w:rsidRPr="00B030D6" w:rsidRDefault="007C5D04" w:rsidP="00C442E3">
            <w:pPr>
              <w:jc w:val="center"/>
              <w:rPr>
                <w:rFonts w:ascii="Calibri" w:eastAsia="Times New Roman" w:hAnsi="Calibri" w:cs="Times New Roman"/>
                <w:color w:val="000000"/>
              </w:rPr>
            </w:pPr>
            <w:r>
              <w:rPr>
                <w:rFonts w:ascii="Calibri" w:eastAsia="Times New Roman" w:hAnsi="Calibri" w:cs="Times New Roman"/>
                <w:color w:val="000000"/>
              </w:rPr>
              <w:t xml:space="preserve">(in program participation, in energy savings and </w:t>
            </w:r>
            <w:r w:rsidRPr="00B030D6">
              <w:rPr>
                <w:rFonts w:ascii="Calibri" w:eastAsia="Times New Roman" w:hAnsi="Calibri" w:cs="Times New Roman"/>
                <w:color w:val="000000"/>
              </w:rPr>
              <w:t>in procurement planning</w:t>
            </w:r>
            <w:r>
              <w:rPr>
                <w:rFonts w:ascii="Calibri" w:eastAsia="Times New Roman" w:hAnsi="Calibri" w:cs="Times New Roman"/>
                <w:color w:val="000000"/>
              </w:rPr>
              <w:t>)</w:t>
            </w:r>
            <w:r w:rsidRPr="00B030D6">
              <w:rPr>
                <w:rFonts w:ascii="Calibri" w:eastAsia="Times New Roman" w:hAnsi="Calibri" w:cs="Times New Roman"/>
                <w:color w:val="000000"/>
              </w:rPr>
              <w:t xml:space="preserve"> </w:t>
            </w:r>
          </w:p>
        </w:tc>
        <w:tc>
          <w:tcPr>
            <w:tcW w:w="6876" w:type="dxa"/>
            <w:shd w:val="clear" w:color="auto" w:fill="auto"/>
            <w:vAlign w:val="center"/>
            <w:hideMark/>
          </w:tcPr>
          <w:p w14:paraId="6AD0567E" w14:textId="77777777" w:rsidR="007C5D04" w:rsidRPr="00E85766" w:rsidRDefault="007C5D04" w:rsidP="007C5D04">
            <w:pPr>
              <w:pStyle w:val="ListParagraph"/>
              <w:numPr>
                <w:ilvl w:val="0"/>
                <w:numId w:val="25"/>
              </w:numPr>
              <w:rPr>
                <w:rFonts w:ascii="Calibri" w:eastAsia="Times New Roman" w:hAnsi="Calibri" w:cs="Times New Roman"/>
                <w:b/>
                <w:bCs/>
                <w:color w:val="000000"/>
              </w:rPr>
            </w:pPr>
            <w:r w:rsidRPr="00E85766">
              <w:rPr>
                <w:rFonts w:ascii="Calibri" w:hAnsi="Calibri"/>
                <w:b/>
              </w:rPr>
              <w:t>Robust EE industry</w:t>
            </w:r>
            <w:r>
              <w:rPr>
                <w:rFonts w:ascii="Calibri" w:hAnsi="Calibri"/>
              </w:rPr>
              <w:t xml:space="preserve">: (e.g. </w:t>
            </w:r>
            <w:r>
              <w:t xml:space="preserve"> </w:t>
            </w:r>
            <w:r w:rsidRPr="00C61E61">
              <w:rPr>
                <w:rFonts w:ascii="Calibri" w:hAnsi="Calibri"/>
              </w:rPr>
              <w:t>improv</w:t>
            </w:r>
            <w:r>
              <w:rPr>
                <w:rFonts w:ascii="Calibri" w:hAnsi="Calibri"/>
              </w:rPr>
              <w:t>e</w:t>
            </w:r>
            <w:r w:rsidRPr="00C61E61">
              <w:rPr>
                <w:rFonts w:ascii="Calibri" w:hAnsi="Calibri"/>
              </w:rPr>
              <w:t xml:space="preserve"> the viability for participation </w:t>
            </w:r>
            <w:r w:rsidRPr="00753F34">
              <w:rPr>
                <w:rFonts w:ascii="Calibri" w:hAnsi="Calibri"/>
              </w:rPr>
              <w:t>by stabilizing a</w:t>
            </w:r>
            <w:r>
              <w:rPr>
                <w:rFonts w:ascii="Calibri" w:hAnsi="Calibri"/>
              </w:rPr>
              <w:t xml:space="preserve">nd simplifying program offerings, </w:t>
            </w:r>
            <w:r w:rsidRPr="00E85766">
              <w:rPr>
                <w:rFonts w:ascii="Calibri" w:hAnsi="Calibri"/>
              </w:rPr>
              <w:t xml:space="preserve">build demand </w:t>
            </w:r>
            <w:r>
              <w:rPr>
                <w:rFonts w:ascii="Calibri" w:hAnsi="Calibri"/>
              </w:rPr>
              <w:t>by</w:t>
            </w:r>
            <w:r w:rsidRPr="00E85766">
              <w:rPr>
                <w:rFonts w:ascii="Calibri" w:hAnsi="Calibri"/>
              </w:rPr>
              <w:t xml:space="preserve"> attract</w:t>
            </w:r>
            <w:r>
              <w:rPr>
                <w:rFonts w:ascii="Calibri" w:hAnsi="Calibri"/>
              </w:rPr>
              <w:t>ing</w:t>
            </w:r>
            <w:r w:rsidRPr="00E85766">
              <w:rPr>
                <w:rFonts w:ascii="Calibri" w:hAnsi="Calibri"/>
              </w:rPr>
              <w:t xml:space="preserve"> high performance </w:t>
            </w:r>
            <w:r>
              <w:rPr>
                <w:rFonts w:ascii="Calibri" w:hAnsi="Calibri"/>
              </w:rPr>
              <w:t>implementers</w:t>
            </w:r>
            <w:r w:rsidRPr="00E85766">
              <w:rPr>
                <w:rFonts w:ascii="Calibri" w:hAnsi="Calibri"/>
              </w:rPr>
              <w:t xml:space="preserve">, </w:t>
            </w:r>
            <w:r w:rsidRPr="00310E87">
              <w:rPr>
                <w:rFonts w:ascii="Calibri" w:hAnsi="Calibri"/>
              </w:rPr>
              <w:t>contractors,</w:t>
            </w:r>
            <w:r>
              <w:rPr>
                <w:rFonts w:ascii="Calibri" w:hAnsi="Calibri"/>
              </w:rPr>
              <w:t xml:space="preserve"> installers and other market </w:t>
            </w:r>
            <w:proofErr w:type="gramStart"/>
            <w:r>
              <w:rPr>
                <w:rFonts w:ascii="Calibri" w:hAnsi="Calibri"/>
              </w:rPr>
              <w:t>actors;</w:t>
            </w:r>
            <w:r w:rsidRPr="00E85766">
              <w:rPr>
                <w:rFonts w:ascii="Calibri" w:hAnsi="Calibri"/>
              </w:rPr>
              <w:t xml:space="preserve"> </w:t>
            </w:r>
            <w:r>
              <w:rPr>
                <w:rFonts w:ascii="Calibri" w:hAnsi="Calibri"/>
              </w:rPr>
              <w:t xml:space="preserve"> ensure</w:t>
            </w:r>
            <w:proofErr w:type="gramEnd"/>
            <w:r>
              <w:rPr>
                <w:rFonts w:ascii="Calibri" w:hAnsi="Calibri"/>
              </w:rPr>
              <w:t xml:space="preserve"> predictability, continuity, reliability and confidence</w:t>
            </w:r>
            <w:r w:rsidRPr="00310E87">
              <w:rPr>
                <w:rFonts w:ascii="Calibri" w:hAnsi="Calibri"/>
              </w:rPr>
              <w:t xml:space="preserve"> </w:t>
            </w:r>
            <w:r>
              <w:rPr>
                <w:rFonts w:ascii="Calibri" w:hAnsi="Calibri"/>
              </w:rPr>
              <w:t xml:space="preserve">by </w:t>
            </w:r>
            <w:r w:rsidRPr="00310E87">
              <w:rPr>
                <w:rFonts w:ascii="Calibri" w:hAnsi="Calibri"/>
              </w:rPr>
              <w:t xml:space="preserve">enabling flexibility for continuous improvement and delinking contracts from </w:t>
            </w:r>
            <w:r>
              <w:rPr>
                <w:rFonts w:ascii="Calibri" w:hAnsi="Calibri"/>
              </w:rPr>
              <w:t xml:space="preserve">CPUC regulatory processes, </w:t>
            </w:r>
            <w:r w:rsidRPr="00753F34">
              <w:rPr>
                <w:rFonts w:ascii="Calibri" w:hAnsi="Calibri"/>
              </w:rPr>
              <w:t xml:space="preserve"> among other strategies etc</w:t>
            </w:r>
            <w:r w:rsidRPr="00E85766">
              <w:rPr>
                <w:rFonts w:ascii="Calibri" w:hAnsi="Calibri"/>
              </w:rPr>
              <w:t>.)</w:t>
            </w:r>
          </w:p>
        </w:tc>
      </w:tr>
      <w:tr w:rsidR="007C5D04" w:rsidRPr="00B030D6" w14:paraId="22DF698B" w14:textId="77777777" w:rsidTr="00C442E3">
        <w:trPr>
          <w:trHeight w:val="693"/>
        </w:trPr>
        <w:tc>
          <w:tcPr>
            <w:tcW w:w="3266" w:type="dxa"/>
            <w:vMerge/>
            <w:shd w:val="clear" w:color="auto" w:fill="auto"/>
            <w:vAlign w:val="center"/>
          </w:tcPr>
          <w:p w14:paraId="040B7BF0" w14:textId="77777777" w:rsidR="007C5D04" w:rsidRPr="009F048D" w:rsidRDefault="007C5D04" w:rsidP="007C5D04">
            <w:pPr>
              <w:pStyle w:val="ListParagraph"/>
              <w:numPr>
                <w:ilvl w:val="0"/>
                <w:numId w:val="24"/>
              </w:numPr>
              <w:ind w:left="360"/>
              <w:jc w:val="center"/>
              <w:rPr>
                <w:rFonts w:ascii="Calibri" w:eastAsia="Times New Roman" w:hAnsi="Calibri" w:cs="Times New Roman"/>
                <w:b/>
                <w:bCs/>
                <w:color w:val="000000"/>
              </w:rPr>
            </w:pPr>
          </w:p>
        </w:tc>
        <w:tc>
          <w:tcPr>
            <w:tcW w:w="6876" w:type="dxa"/>
            <w:shd w:val="clear" w:color="auto" w:fill="auto"/>
            <w:vAlign w:val="center"/>
          </w:tcPr>
          <w:p w14:paraId="479E66ED" w14:textId="77777777" w:rsidR="007C5D04" w:rsidRPr="00E85766" w:rsidRDefault="007C5D04" w:rsidP="007C5D04">
            <w:pPr>
              <w:pStyle w:val="ListParagraph"/>
              <w:numPr>
                <w:ilvl w:val="0"/>
                <w:numId w:val="25"/>
              </w:numPr>
              <w:rPr>
                <w:rFonts w:ascii="Calibri" w:eastAsia="Times New Roman" w:hAnsi="Calibri" w:cs="Times New Roman"/>
                <w:b/>
                <w:bCs/>
                <w:color w:val="000000"/>
              </w:rPr>
            </w:pPr>
            <w:r w:rsidRPr="00E85766">
              <w:rPr>
                <w:rFonts w:ascii="Calibri" w:eastAsia="Times New Roman" w:hAnsi="Calibri" w:cs="Times New Roman"/>
                <w:b/>
                <w:bCs/>
                <w:color w:val="000000"/>
              </w:rPr>
              <w:t xml:space="preserve">Enhanced customer experience: </w:t>
            </w:r>
            <w:r>
              <w:rPr>
                <w:rFonts w:ascii="Calibri" w:eastAsia="Times New Roman" w:hAnsi="Calibri" w:cs="Times New Roman"/>
                <w:bCs/>
                <w:color w:val="000000"/>
              </w:rPr>
              <w:t>(e.g., increase ease of customer participation; design</w:t>
            </w:r>
            <w:r w:rsidRPr="00FE2560">
              <w:rPr>
                <w:rFonts w:ascii="Calibri" w:eastAsia="Times New Roman" w:hAnsi="Calibri" w:cs="Times New Roman"/>
                <w:bCs/>
                <w:color w:val="000000"/>
              </w:rPr>
              <w:t xml:space="preserve"> programs</w:t>
            </w:r>
            <w:r>
              <w:rPr>
                <w:rFonts w:ascii="Calibri" w:eastAsia="Times New Roman" w:hAnsi="Calibri" w:cs="Times New Roman"/>
                <w:bCs/>
                <w:color w:val="000000"/>
              </w:rPr>
              <w:t xml:space="preserve"> </w:t>
            </w:r>
            <w:r w:rsidRPr="00753F34">
              <w:rPr>
                <w:rFonts w:ascii="Calibri" w:eastAsia="Times New Roman" w:hAnsi="Calibri" w:cs="Times New Roman"/>
                <w:bCs/>
                <w:color w:val="000000"/>
              </w:rPr>
              <w:t>and service delivery mechanisms</w:t>
            </w:r>
            <w:r w:rsidRPr="00FE2560">
              <w:rPr>
                <w:rFonts w:ascii="Calibri" w:eastAsia="Times New Roman" w:hAnsi="Calibri" w:cs="Times New Roman"/>
                <w:bCs/>
                <w:color w:val="000000"/>
              </w:rPr>
              <w:t xml:space="preserve"> to better engage customers; address needs and align with customer decision-making processes; etc.)</w:t>
            </w:r>
          </w:p>
        </w:tc>
      </w:tr>
      <w:tr w:rsidR="007C5D04" w:rsidRPr="00B030D6" w14:paraId="5E23D0DF" w14:textId="77777777" w:rsidTr="00C442E3">
        <w:trPr>
          <w:trHeight w:val="792"/>
        </w:trPr>
        <w:tc>
          <w:tcPr>
            <w:tcW w:w="3266" w:type="dxa"/>
            <w:vMerge/>
            <w:shd w:val="clear" w:color="auto" w:fill="auto"/>
            <w:vAlign w:val="center"/>
          </w:tcPr>
          <w:p w14:paraId="6FE0ABFF" w14:textId="77777777" w:rsidR="007C5D04" w:rsidRPr="009F048D" w:rsidRDefault="007C5D04" w:rsidP="007C5D04">
            <w:pPr>
              <w:pStyle w:val="ListParagraph"/>
              <w:numPr>
                <w:ilvl w:val="0"/>
                <w:numId w:val="24"/>
              </w:numPr>
              <w:ind w:left="360"/>
              <w:jc w:val="center"/>
              <w:rPr>
                <w:rFonts w:ascii="Calibri" w:eastAsia="Times New Roman" w:hAnsi="Calibri" w:cs="Times New Roman"/>
                <w:b/>
                <w:bCs/>
                <w:color w:val="000000"/>
              </w:rPr>
            </w:pPr>
          </w:p>
        </w:tc>
        <w:tc>
          <w:tcPr>
            <w:tcW w:w="6876" w:type="dxa"/>
            <w:shd w:val="clear" w:color="auto" w:fill="auto"/>
            <w:vAlign w:val="center"/>
          </w:tcPr>
          <w:p w14:paraId="19333FD0" w14:textId="77777777" w:rsidR="007C5D04" w:rsidRPr="00153013" w:rsidRDefault="007C5D04" w:rsidP="007C5D04">
            <w:pPr>
              <w:pStyle w:val="ListParagraph"/>
              <w:numPr>
                <w:ilvl w:val="0"/>
                <w:numId w:val="25"/>
              </w:numPr>
              <w:rPr>
                <w:rFonts w:ascii="Calibri" w:eastAsia="Times New Roman" w:hAnsi="Calibri" w:cs="Times New Roman"/>
                <w:b/>
                <w:bCs/>
                <w:color w:val="000000"/>
              </w:rPr>
            </w:pPr>
            <w:r>
              <w:rPr>
                <w:rFonts w:ascii="Calibri" w:eastAsia="Times New Roman" w:hAnsi="Calibri" w:cs="Times New Roman"/>
                <w:b/>
                <w:bCs/>
                <w:color w:val="000000"/>
              </w:rPr>
              <w:t>Maximized energy savings/energy demand reductions.</w:t>
            </w:r>
          </w:p>
        </w:tc>
      </w:tr>
      <w:tr w:rsidR="007C5D04" w:rsidRPr="00B030D6" w14:paraId="0FBBDDF2" w14:textId="77777777" w:rsidTr="00C442E3">
        <w:trPr>
          <w:trHeight w:val="792"/>
        </w:trPr>
        <w:tc>
          <w:tcPr>
            <w:tcW w:w="3266" w:type="dxa"/>
            <w:vMerge/>
            <w:shd w:val="clear" w:color="auto" w:fill="auto"/>
            <w:vAlign w:val="center"/>
          </w:tcPr>
          <w:p w14:paraId="1F10F1B3" w14:textId="77777777" w:rsidR="007C5D04" w:rsidRPr="009F048D" w:rsidRDefault="007C5D04" w:rsidP="007C5D04">
            <w:pPr>
              <w:pStyle w:val="ListParagraph"/>
              <w:numPr>
                <w:ilvl w:val="0"/>
                <w:numId w:val="24"/>
              </w:numPr>
              <w:ind w:left="360"/>
              <w:jc w:val="center"/>
              <w:rPr>
                <w:rFonts w:ascii="Calibri" w:eastAsia="Times New Roman" w:hAnsi="Calibri" w:cs="Times New Roman"/>
                <w:b/>
                <w:bCs/>
                <w:color w:val="000000"/>
              </w:rPr>
            </w:pPr>
          </w:p>
        </w:tc>
        <w:tc>
          <w:tcPr>
            <w:tcW w:w="6876" w:type="dxa"/>
            <w:shd w:val="clear" w:color="auto" w:fill="auto"/>
            <w:vAlign w:val="center"/>
          </w:tcPr>
          <w:p w14:paraId="68152F13" w14:textId="77777777" w:rsidR="007C5D04" w:rsidRDefault="007C5D04" w:rsidP="007C5D04">
            <w:pPr>
              <w:pStyle w:val="ListParagraph"/>
              <w:numPr>
                <w:ilvl w:val="0"/>
                <w:numId w:val="25"/>
              </w:numPr>
              <w:rPr>
                <w:rFonts w:ascii="Calibri" w:eastAsia="Times New Roman" w:hAnsi="Calibri" w:cs="Times New Roman"/>
                <w:b/>
                <w:bCs/>
                <w:color w:val="000000"/>
              </w:rPr>
            </w:pPr>
            <w:r w:rsidRPr="00FE2560">
              <w:rPr>
                <w:rFonts w:ascii="Calibri" w:eastAsia="Times New Roman" w:hAnsi="Calibri" w:cs="Times New Roman"/>
                <w:b/>
                <w:bCs/>
              </w:rPr>
              <w:t>Improved confidence in EE savings and maximized EE savings potential in resource planning to ensure the most cost-effective investment decisions.</w:t>
            </w:r>
          </w:p>
        </w:tc>
      </w:tr>
      <w:tr w:rsidR="007C5D04" w:rsidRPr="00B030D6" w14:paraId="6437B9CE" w14:textId="77777777" w:rsidTr="00C442E3">
        <w:trPr>
          <w:trHeight w:val="792"/>
        </w:trPr>
        <w:tc>
          <w:tcPr>
            <w:tcW w:w="3266" w:type="dxa"/>
            <w:vMerge/>
            <w:shd w:val="clear" w:color="auto" w:fill="auto"/>
            <w:vAlign w:val="center"/>
          </w:tcPr>
          <w:p w14:paraId="353E51ED" w14:textId="77777777" w:rsidR="007C5D04" w:rsidRPr="009F048D" w:rsidRDefault="007C5D04" w:rsidP="007C5D04">
            <w:pPr>
              <w:pStyle w:val="ListParagraph"/>
              <w:numPr>
                <w:ilvl w:val="0"/>
                <w:numId w:val="25"/>
              </w:numPr>
              <w:jc w:val="center"/>
              <w:rPr>
                <w:rFonts w:ascii="Calibri" w:eastAsia="Times New Roman" w:hAnsi="Calibri" w:cs="Times New Roman"/>
                <w:b/>
                <w:bCs/>
                <w:color w:val="000000"/>
              </w:rPr>
            </w:pPr>
          </w:p>
        </w:tc>
        <w:tc>
          <w:tcPr>
            <w:tcW w:w="6876" w:type="dxa"/>
            <w:shd w:val="clear" w:color="auto" w:fill="auto"/>
            <w:vAlign w:val="center"/>
          </w:tcPr>
          <w:p w14:paraId="32D9AFBD" w14:textId="77777777" w:rsidR="007C5D04" w:rsidRPr="00A57FE2" w:rsidRDefault="007C5D04" w:rsidP="007C5D04">
            <w:pPr>
              <w:pStyle w:val="ListParagraph"/>
              <w:numPr>
                <w:ilvl w:val="0"/>
                <w:numId w:val="25"/>
              </w:numPr>
              <w:ind w:left="334" w:hanging="334"/>
              <w:rPr>
                <w:rFonts w:ascii="Calibri" w:eastAsia="Times New Roman" w:hAnsi="Calibri" w:cs="Times New Roman"/>
                <w:b/>
                <w:bCs/>
                <w:color w:val="FF0000"/>
              </w:rPr>
            </w:pPr>
            <w:r w:rsidRPr="00963353">
              <w:rPr>
                <w:rFonts w:ascii="Calibri" w:eastAsia="Times New Roman" w:hAnsi="Calibri" w:cs="Times New Roman"/>
                <w:b/>
                <w:bCs/>
                <w:color w:val="000000" w:themeColor="text1"/>
              </w:rPr>
              <w:t>Alignment between Strategic Plan and other CPUC and state long-term energy efficiency regulatory goals, policies and procedures.</w:t>
            </w:r>
          </w:p>
        </w:tc>
      </w:tr>
      <w:tr w:rsidR="007C5D04" w:rsidRPr="00B030D6" w14:paraId="18243628" w14:textId="77777777" w:rsidTr="00C442E3">
        <w:trPr>
          <w:trHeight w:val="702"/>
        </w:trPr>
        <w:tc>
          <w:tcPr>
            <w:tcW w:w="3266" w:type="dxa"/>
            <w:vMerge w:val="restart"/>
            <w:shd w:val="clear" w:color="auto" w:fill="auto"/>
            <w:noWrap/>
            <w:vAlign w:val="center"/>
            <w:hideMark/>
          </w:tcPr>
          <w:p w14:paraId="48DFED00" w14:textId="77777777" w:rsidR="007C5D04" w:rsidRPr="009F048D" w:rsidRDefault="007C5D04" w:rsidP="00C442E3">
            <w:pPr>
              <w:pStyle w:val="ListParagraph"/>
              <w:rPr>
                <w:rFonts w:ascii="Calibri" w:eastAsia="Times New Roman" w:hAnsi="Calibri" w:cs="Times New Roman"/>
                <w:b/>
                <w:bCs/>
                <w:color w:val="000000"/>
              </w:rPr>
            </w:pPr>
            <w:r>
              <w:rPr>
                <w:rFonts w:ascii="Calibri" w:eastAsia="Times New Roman" w:hAnsi="Calibri" w:cs="Times New Roman"/>
                <w:b/>
                <w:bCs/>
                <w:color w:val="000000"/>
              </w:rPr>
              <w:t xml:space="preserve"> </w:t>
            </w:r>
            <w:r w:rsidRPr="009F048D">
              <w:rPr>
                <w:rFonts w:ascii="Calibri" w:eastAsia="Times New Roman" w:hAnsi="Calibri" w:cs="Times New Roman"/>
                <w:b/>
                <w:bCs/>
                <w:color w:val="000000"/>
              </w:rPr>
              <w:t>Accountability</w:t>
            </w:r>
          </w:p>
          <w:p w14:paraId="5193F8AF" w14:textId="77777777" w:rsidR="007C5D04" w:rsidRPr="00B030D6" w:rsidRDefault="007C5D04" w:rsidP="00C442E3">
            <w:pPr>
              <w:jc w:val="center"/>
              <w:rPr>
                <w:rFonts w:ascii="Calibri" w:eastAsia="Times New Roman" w:hAnsi="Calibri" w:cs="Times New Roman"/>
                <w:color w:val="000000"/>
              </w:rPr>
            </w:pPr>
            <w:r w:rsidRPr="00B030D6">
              <w:rPr>
                <w:rFonts w:ascii="Calibri" w:eastAsia="Times New Roman" w:hAnsi="Calibri" w:cs="Times New Roman"/>
                <w:color w:val="000000"/>
              </w:rPr>
              <w:t xml:space="preserve"> </w:t>
            </w:r>
            <w:r>
              <w:rPr>
                <w:rFonts w:ascii="Calibri" w:eastAsia="Times New Roman" w:hAnsi="Calibri" w:cs="Times New Roman"/>
                <w:color w:val="000000"/>
              </w:rPr>
              <w:t xml:space="preserve">(of ratepayer dollars spent and effective implementation) </w:t>
            </w:r>
          </w:p>
        </w:tc>
        <w:tc>
          <w:tcPr>
            <w:tcW w:w="6876" w:type="dxa"/>
            <w:shd w:val="clear" w:color="auto" w:fill="auto"/>
            <w:vAlign w:val="center"/>
            <w:hideMark/>
          </w:tcPr>
          <w:p w14:paraId="34B829B1" w14:textId="77777777" w:rsidR="007C5D04" w:rsidRPr="00B5336A" w:rsidRDefault="007C5D04" w:rsidP="007C5D04">
            <w:pPr>
              <w:pStyle w:val="ListParagraph"/>
              <w:numPr>
                <w:ilvl w:val="0"/>
                <w:numId w:val="23"/>
              </w:numPr>
              <w:rPr>
                <w:rFonts w:ascii="Calibri" w:eastAsia="Times New Roman" w:hAnsi="Calibri" w:cs="Times New Roman"/>
                <w:color w:val="000000"/>
              </w:rPr>
            </w:pPr>
            <w:r>
              <w:rPr>
                <w:rFonts w:ascii="Calibri" w:eastAsia="Times New Roman" w:hAnsi="Calibri" w:cs="Times New Roman"/>
                <w:b/>
                <w:bCs/>
                <w:color w:val="000000"/>
              </w:rPr>
              <w:t>Cost-e</w:t>
            </w:r>
            <w:r w:rsidRPr="005F4BAE">
              <w:rPr>
                <w:rFonts w:ascii="Calibri" w:eastAsia="Times New Roman" w:hAnsi="Calibri" w:cs="Times New Roman"/>
                <w:b/>
                <w:bCs/>
                <w:color w:val="000000"/>
              </w:rPr>
              <w:t xml:space="preserve">ffective use of </w:t>
            </w:r>
            <w:r>
              <w:rPr>
                <w:rFonts w:ascii="Calibri" w:eastAsia="Times New Roman" w:hAnsi="Calibri" w:cs="Times New Roman"/>
                <w:b/>
                <w:bCs/>
                <w:color w:val="000000"/>
              </w:rPr>
              <w:t>ratepayer funds</w:t>
            </w:r>
          </w:p>
        </w:tc>
      </w:tr>
      <w:tr w:rsidR="007C5D04" w:rsidRPr="00B030D6" w14:paraId="3DF40CC0" w14:textId="77777777" w:rsidTr="00C442E3">
        <w:trPr>
          <w:trHeight w:val="612"/>
        </w:trPr>
        <w:tc>
          <w:tcPr>
            <w:tcW w:w="3266" w:type="dxa"/>
            <w:vMerge/>
            <w:shd w:val="clear" w:color="auto" w:fill="auto"/>
            <w:noWrap/>
            <w:vAlign w:val="center"/>
          </w:tcPr>
          <w:p w14:paraId="403E619E" w14:textId="77777777" w:rsidR="007C5D04" w:rsidRPr="009F048D" w:rsidRDefault="007C5D04" w:rsidP="007C5D04">
            <w:pPr>
              <w:pStyle w:val="ListParagraph"/>
              <w:numPr>
                <w:ilvl w:val="0"/>
                <w:numId w:val="25"/>
              </w:numPr>
              <w:jc w:val="center"/>
              <w:rPr>
                <w:rFonts w:ascii="Calibri" w:eastAsia="Times New Roman" w:hAnsi="Calibri" w:cs="Times New Roman"/>
                <w:b/>
                <w:bCs/>
                <w:color w:val="000000"/>
              </w:rPr>
            </w:pPr>
          </w:p>
        </w:tc>
        <w:tc>
          <w:tcPr>
            <w:tcW w:w="6876" w:type="dxa"/>
            <w:shd w:val="clear" w:color="auto" w:fill="auto"/>
            <w:vAlign w:val="center"/>
          </w:tcPr>
          <w:p w14:paraId="3433B002" w14:textId="77777777" w:rsidR="007C5D04" w:rsidRPr="005F4BAE" w:rsidRDefault="007C5D04" w:rsidP="007C5D04">
            <w:pPr>
              <w:pStyle w:val="ListParagraph"/>
              <w:numPr>
                <w:ilvl w:val="0"/>
                <w:numId w:val="23"/>
              </w:numPr>
              <w:rPr>
                <w:rFonts w:ascii="Calibri" w:eastAsia="Times New Roman" w:hAnsi="Calibri" w:cs="Times New Roman"/>
                <w:b/>
                <w:bCs/>
                <w:color w:val="000000"/>
              </w:rPr>
            </w:pPr>
            <w:r>
              <w:rPr>
                <w:rFonts w:ascii="Calibri" w:eastAsia="Times New Roman" w:hAnsi="Calibri" w:cs="Times New Roman"/>
                <w:b/>
                <w:bCs/>
                <w:color w:val="000000"/>
              </w:rPr>
              <w:t xml:space="preserve">Transparency: </w:t>
            </w:r>
            <w:r w:rsidRPr="00052493">
              <w:rPr>
                <w:rFonts w:ascii="Calibri" w:eastAsia="Times New Roman" w:hAnsi="Calibri" w:cs="Times New Roman"/>
                <w:bCs/>
                <w:color w:val="000000"/>
              </w:rPr>
              <w:t>(e.g., in planning, accounting, and reporting)</w:t>
            </w:r>
          </w:p>
        </w:tc>
      </w:tr>
      <w:tr w:rsidR="007C5D04" w:rsidRPr="00B030D6" w14:paraId="7308E9DE" w14:textId="77777777" w:rsidTr="00C442E3">
        <w:trPr>
          <w:trHeight w:val="612"/>
        </w:trPr>
        <w:tc>
          <w:tcPr>
            <w:tcW w:w="3266" w:type="dxa"/>
            <w:vMerge/>
            <w:shd w:val="clear" w:color="auto" w:fill="auto"/>
            <w:noWrap/>
            <w:vAlign w:val="center"/>
          </w:tcPr>
          <w:p w14:paraId="5699FB4A" w14:textId="77777777" w:rsidR="007C5D04" w:rsidRPr="009F048D" w:rsidRDefault="007C5D04" w:rsidP="007C5D04">
            <w:pPr>
              <w:pStyle w:val="ListParagraph"/>
              <w:numPr>
                <w:ilvl w:val="0"/>
                <w:numId w:val="25"/>
              </w:numPr>
              <w:jc w:val="center"/>
              <w:rPr>
                <w:rFonts w:ascii="Calibri" w:eastAsia="Times New Roman" w:hAnsi="Calibri" w:cs="Times New Roman"/>
                <w:b/>
                <w:bCs/>
                <w:color w:val="000000"/>
              </w:rPr>
            </w:pPr>
          </w:p>
        </w:tc>
        <w:tc>
          <w:tcPr>
            <w:tcW w:w="6876" w:type="dxa"/>
            <w:shd w:val="clear" w:color="auto" w:fill="auto"/>
            <w:vAlign w:val="center"/>
          </w:tcPr>
          <w:p w14:paraId="6C4A220B" w14:textId="77777777" w:rsidR="007C5D04" w:rsidRPr="00A57FE2" w:rsidRDefault="007C5D04" w:rsidP="007C5D04">
            <w:pPr>
              <w:pStyle w:val="ListParagraph"/>
              <w:numPr>
                <w:ilvl w:val="0"/>
                <w:numId w:val="23"/>
              </w:numPr>
              <w:rPr>
                <w:rFonts w:ascii="Calibri" w:eastAsia="Times New Roman" w:hAnsi="Calibri" w:cs="Times New Roman"/>
                <w:b/>
                <w:bCs/>
                <w:color w:val="FF0000"/>
              </w:rPr>
            </w:pPr>
            <w:r>
              <w:rPr>
                <w:rFonts w:ascii="Calibri" w:eastAsia="Times New Roman" w:hAnsi="Calibri" w:cs="Times New Roman"/>
                <w:b/>
                <w:bCs/>
                <w:color w:val="000000" w:themeColor="text1"/>
              </w:rPr>
              <w:t>Legitimize EE as a resource</w:t>
            </w:r>
          </w:p>
        </w:tc>
      </w:tr>
      <w:tr w:rsidR="007C5D04" w:rsidRPr="00B030D6" w14:paraId="42FF01EF" w14:textId="77777777" w:rsidTr="00C442E3">
        <w:trPr>
          <w:trHeight w:val="612"/>
        </w:trPr>
        <w:tc>
          <w:tcPr>
            <w:tcW w:w="3266" w:type="dxa"/>
            <w:vMerge/>
            <w:shd w:val="clear" w:color="auto" w:fill="auto"/>
            <w:noWrap/>
            <w:vAlign w:val="center"/>
          </w:tcPr>
          <w:p w14:paraId="3800DCD0" w14:textId="77777777" w:rsidR="007C5D04" w:rsidRPr="009F048D" w:rsidRDefault="007C5D04" w:rsidP="007C5D04">
            <w:pPr>
              <w:pStyle w:val="ListParagraph"/>
              <w:numPr>
                <w:ilvl w:val="0"/>
                <w:numId w:val="25"/>
              </w:numPr>
              <w:jc w:val="center"/>
              <w:rPr>
                <w:rFonts w:ascii="Calibri" w:eastAsia="Times New Roman" w:hAnsi="Calibri" w:cs="Times New Roman"/>
                <w:b/>
                <w:bCs/>
                <w:color w:val="000000"/>
              </w:rPr>
            </w:pPr>
          </w:p>
        </w:tc>
        <w:tc>
          <w:tcPr>
            <w:tcW w:w="6876" w:type="dxa"/>
            <w:shd w:val="clear" w:color="auto" w:fill="auto"/>
            <w:vAlign w:val="center"/>
          </w:tcPr>
          <w:p w14:paraId="1423F873" w14:textId="77777777" w:rsidR="007C5D04" w:rsidRPr="00FE2560" w:rsidRDefault="007C5D04" w:rsidP="007C5D04">
            <w:pPr>
              <w:pStyle w:val="ListParagraph"/>
              <w:numPr>
                <w:ilvl w:val="0"/>
                <w:numId w:val="23"/>
              </w:numPr>
              <w:rPr>
                <w:rFonts w:ascii="Calibri" w:eastAsia="Times New Roman" w:hAnsi="Calibri" w:cs="Times New Roman"/>
                <w:b/>
                <w:bCs/>
              </w:rPr>
            </w:pPr>
            <w:r w:rsidRPr="00FE2560">
              <w:rPr>
                <w:rFonts w:ascii="Calibri" w:eastAsia="Times New Roman" w:hAnsi="Calibri" w:cs="Times New Roman"/>
                <w:b/>
                <w:bCs/>
              </w:rPr>
              <w:t>Improved program feedback mechanisms and EM&amp;V through adaptive management strategies</w:t>
            </w:r>
          </w:p>
        </w:tc>
      </w:tr>
    </w:tbl>
    <w:p w14:paraId="385FF26B" w14:textId="1EB189E8" w:rsidR="007C5D04" w:rsidRDefault="007C5D04">
      <w:pPr>
        <w:rPr>
          <w:rFonts w:ascii="Cambria" w:hAnsi="Cambria"/>
        </w:rPr>
      </w:pPr>
    </w:p>
    <w:p w14:paraId="21E4CD55" w14:textId="77777777" w:rsidR="005613FE" w:rsidRPr="007C5D04" w:rsidRDefault="005613FE" w:rsidP="007C5D04">
      <w:pPr>
        <w:rPr>
          <w:rFonts w:ascii="Cambria" w:hAnsi="Cambria"/>
        </w:rPr>
      </w:pPr>
    </w:p>
    <w:p w14:paraId="098616F0" w14:textId="72B987FA" w:rsidR="005613FE" w:rsidRDefault="00F61FE1" w:rsidP="00F61FE1">
      <w:pPr>
        <w:jc w:val="center"/>
        <w:rPr>
          <w:rFonts w:ascii="Cambria" w:hAnsi="Cambria"/>
          <w:b/>
          <w:bCs/>
        </w:rPr>
      </w:pPr>
      <w:r>
        <w:rPr>
          <w:rFonts w:ascii="Cambria" w:hAnsi="Cambria"/>
          <w:b/>
          <w:bCs/>
        </w:rPr>
        <w:t>Appendix C: Break Out Groups</w:t>
      </w:r>
    </w:p>
    <w:p w14:paraId="52A2817F" w14:textId="3F4ED2C2" w:rsidR="00F61FE1" w:rsidRDefault="00F61FE1" w:rsidP="00F61FE1">
      <w:pPr>
        <w:jc w:val="center"/>
        <w:rPr>
          <w:rFonts w:ascii="Cambria" w:hAnsi="Cambria"/>
          <w:b/>
          <w:bCs/>
        </w:rPr>
      </w:pPr>
    </w:p>
    <w:p w14:paraId="44CA444C" w14:textId="77777777" w:rsidR="00F61FE1" w:rsidRPr="00F61FE1" w:rsidRDefault="00F61FE1" w:rsidP="00DD5856">
      <w:pPr>
        <w:jc w:val="center"/>
        <w:rPr>
          <w:rFonts w:ascii="Cambria" w:hAnsi="Cambria"/>
          <w:b/>
          <w:bCs/>
        </w:rPr>
      </w:pPr>
      <w:r w:rsidRPr="00F61FE1">
        <w:rPr>
          <w:rFonts w:ascii="Cambria" w:hAnsi="Cambria"/>
          <w:b/>
          <w:bCs/>
        </w:rPr>
        <w:t>Breakout Group 1 –</w:t>
      </w:r>
    </w:p>
    <w:p w14:paraId="1EAAFC04" w14:textId="77777777" w:rsidR="00F61FE1" w:rsidRDefault="00F61FE1" w:rsidP="00DD5856">
      <w:pPr>
        <w:jc w:val="center"/>
        <w:rPr>
          <w:rFonts w:ascii="Cambria" w:hAnsi="Cambria"/>
        </w:rPr>
      </w:pPr>
    </w:p>
    <w:tbl>
      <w:tblPr>
        <w:tblW w:w="4680" w:type="dxa"/>
        <w:tblInd w:w="2466" w:type="dxa"/>
        <w:tblCellMar>
          <w:left w:w="0" w:type="dxa"/>
          <w:right w:w="0" w:type="dxa"/>
        </w:tblCellMar>
        <w:tblLook w:val="0600" w:firstRow="0" w:lastRow="0" w:firstColumn="0" w:lastColumn="0" w:noHBand="1" w:noVBand="1"/>
      </w:tblPr>
      <w:tblGrid>
        <w:gridCol w:w="1220"/>
        <w:gridCol w:w="1780"/>
        <w:gridCol w:w="1680"/>
      </w:tblGrid>
      <w:tr w:rsidR="00F61FE1" w:rsidRPr="00F61FE1" w14:paraId="477F519D" w14:textId="77777777" w:rsidTr="00DD5856">
        <w:trPr>
          <w:trHeight w:val="320"/>
        </w:trPr>
        <w:tc>
          <w:tcPr>
            <w:tcW w:w="122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2092E837" w14:textId="77777777" w:rsidR="00F61FE1" w:rsidRPr="00F61FE1" w:rsidRDefault="00F61FE1" w:rsidP="00DD5856">
            <w:pPr>
              <w:jc w:val="center"/>
              <w:rPr>
                <w:rFonts w:ascii="Cambria" w:hAnsi="Cambria"/>
              </w:rPr>
            </w:pPr>
            <w:r w:rsidRPr="00F61FE1">
              <w:rPr>
                <w:rFonts w:ascii="Cambria" w:hAnsi="Cambria"/>
                <w:b/>
                <w:bCs/>
              </w:rPr>
              <w:t>First</w:t>
            </w:r>
          </w:p>
        </w:tc>
        <w:tc>
          <w:tcPr>
            <w:tcW w:w="178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3EE359C0" w14:textId="77777777" w:rsidR="00F61FE1" w:rsidRPr="00F61FE1" w:rsidRDefault="00F61FE1" w:rsidP="00DD5856">
            <w:pPr>
              <w:jc w:val="center"/>
              <w:rPr>
                <w:rFonts w:ascii="Cambria" w:hAnsi="Cambria"/>
              </w:rPr>
            </w:pPr>
            <w:r w:rsidRPr="00F61FE1">
              <w:rPr>
                <w:rFonts w:ascii="Cambria" w:hAnsi="Cambria"/>
                <w:b/>
                <w:bCs/>
              </w:rPr>
              <w:t>Last</w:t>
            </w:r>
          </w:p>
        </w:tc>
        <w:tc>
          <w:tcPr>
            <w:tcW w:w="168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32F6F770" w14:textId="77777777" w:rsidR="00F61FE1" w:rsidRPr="00F61FE1" w:rsidRDefault="00F61FE1" w:rsidP="00DD5856">
            <w:pPr>
              <w:jc w:val="center"/>
              <w:rPr>
                <w:rFonts w:ascii="Cambria" w:hAnsi="Cambria"/>
              </w:rPr>
            </w:pPr>
            <w:r w:rsidRPr="00F61FE1">
              <w:rPr>
                <w:rFonts w:ascii="Cambria" w:hAnsi="Cambria"/>
                <w:b/>
                <w:bCs/>
              </w:rPr>
              <w:t>Category</w:t>
            </w:r>
          </w:p>
        </w:tc>
      </w:tr>
      <w:tr w:rsidR="00F61FE1" w:rsidRPr="00F61FE1" w14:paraId="3C70F70F" w14:textId="77777777" w:rsidTr="00DD5856">
        <w:trPr>
          <w:trHeight w:val="300"/>
        </w:trPr>
        <w:tc>
          <w:tcPr>
            <w:tcW w:w="122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7A6ACA46" w14:textId="77777777" w:rsidR="00F61FE1" w:rsidRPr="00F61FE1" w:rsidRDefault="00F61FE1" w:rsidP="00DD5856">
            <w:pPr>
              <w:jc w:val="center"/>
              <w:rPr>
                <w:rFonts w:ascii="Cambria" w:hAnsi="Cambria"/>
              </w:rPr>
            </w:pPr>
            <w:r w:rsidRPr="00F61FE1">
              <w:rPr>
                <w:rFonts w:ascii="Cambria" w:hAnsi="Cambria"/>
              </w:rPr>
              <w:t>Dan</w:t>
            </w:r>
          </w:p>
        </w:tc>
        <w:tc>
          <w:tcPr>
            <w:tcW w:w="178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6DDEE241" w14:textId="77777777" w:rsidR="00F61FE1" w:rsidRPr="00F61FE1" w:rsidRDefault="00F61FE1" w:rsidP="00DD5856">
            <w:pPr>
              <w:jc w:val="center"/>
              <w:rPr>
                <w:rFonts w:ascii="Cambria" w:hAnsi="Cambria"/>
              </w:rPr>
            </w:pPr>
            <w:proofErr w:type="spellStart"/>
            <w:r w:rsidRPr="00F61FE1">
              <w:rPr>
                <w:rFonts w:ascii="Cambria" w:hAnsi="Cambria"/>
              </w:rPr>
              <w:t>Suyeyasu</w:t>
            </w:r>
            <w:proofErr w:type="spellEnd"/>
          </w:p>
        </w:tc>
        <w:tc>
          <w:tcPr>
            <w:tcW w:w="168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1A9AB726" w14:textId="77777777" w:rsidR="00F61FE1" w:rsidRPr="00F61FE1" w:rsidRDefault="00F61FE1" w:rsidP="00DD5856">
            <w:pPr>
              <w:jc w:val="center"/>
              <w:rPr>
                <w:rFonts w:ascii="Cambria" w:hAnsi="Cambria"/>
              </w:rPr>
            </w:pPr>
            <w:proofErr w:type="spellStart"/>
            <w:r w:rsidRPr="00F61FE1">
              <w:rPr>
                <w:rFonts w:ascii="Cambria" w:hAnsi="Cambria"/>
              </w:rPr>
              <w:t>CodeCycle</w:t>
            </w:r>
            <w:proofErr w:type="spellEnd"/>
          </w:p>
        </w:tc>
      </w:tr>
      <w:tr w:rsidR="00F61FE1" w:rsidRPr="00F61FE1" w14:paraId="2EB821A8" w14:textId="77777777" w:rsidTr="00DD5856">
        <w:trPr>
          <w:trHeight w:val="300"/>
        </w:trPr>
        <w:tc>
          <w:tcPr>
            <w:tcW w:w="122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54C2D483" w14:textId="77777777" w:rsidR="00F61FE1" w:rsidRPr="00F61FE1" w:rsidRDefault="00F61FE1" w:rsidP="00DD5856">
            <w:pPr>
              <w:jc w:val="center"/>
              <w:rPr>
                <w:rFonts w:ascii="Cambria" w:hAnsi="Cambria"/>
              </w:rPr>
            </w:pPr>
            <w:r w:rsidRPr="00F61FE1">
              <w:rPr>
                <w:rFonts w:ascii="Cambria" w:hAnsi="Cambria"/>
              </w:rPr>
              <w:t>Raghav</w:t>
            </w:r>
          </w:p>
        </w:tc>
        <w:tc>
          <w:tcPr>
            <w:tcW w:w="178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515F8C2A" w14:textId="77777777" w:rsidR="00F61FE1" w:rsidRPr="00F61FE1" w:rsidRDefault="00F61FE1" w:rsidP="00DD5856">
            <w:pPr>
              <w:jc w:val="center"/>
              <w:rPr>
                <w:rFonts w:ascii="Cambria" w:hAnsi="Cambria"/>
              </w:rPr>
            </w:pPr>
            <w:r w:rsidRPr="00F61FE1">
              <w:rPr>
                <w:rFonts w:ascii="Cambria" w:hAnsi="Cambria"/>
              </w:rPr>
              <w:t>Murali</w:t>
            </w:r>
          </w:p>
        </w:tc>
        <w:tc>
          <w:tcPr>
            <w:tcW w:w="168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59911AA5" w14:textId="77777777" w:rsidR="00F61FE1" w:rsidRPr="00F61FE1" w:rsidRDefault="00F61FE1" w:rsidP="00DD5856">
            <w:pPr>
              <w:jc w:val="center"/>
              <w:rPr>
                <w:rFonts w:ascii="Cambria" w:hAnsi="Cambria"/>
              </w:rPr>
            </w:pPr>
            <w:r w:rsidRPr="00F61FE1">
              <w:rPr>
                <w:rFonts w:ascii="Cambria" w:hAnsi="Cambria"/>
              </w:rPr>
              <w:t>CSE</w:t>
            </w:r>
          </w:p>
        </w:tc>
      </w:tr>
      <w:tr w:rsidR="00F61FE1" w:rsidRPr="00F61FE1" w14:paraId="4D9D743F" w14:textId="77777777" w:rsidTr="00DD5856">
        <w:trPr>
          <w:trHeight w:val="300"/>
        </w:trPr>
        <w:tc>
          <w:tcPr>
            <w:tcW w:w="122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68EFEB37" w14:textId="77777777" w:rsidR="00F61FE1" w:rsidRPr="00F61FE1" w:rsidRDefault="00F61FE1" w:rsidP="00DD5856">
            <w:pPr>
              <w:jc w:val="center"/>
              <w:rPr>
                <w:rFonts w:ascii="Cambria" w:hAnsi="Cambria"/>
              </w:rPr>
            </w:pPr>
            <w:r w:rsidRPr="00F61FE1">
              <w:rPr>
                <w:rFonts w:ascii="Cambria" w:hAnsi="Cambria"/>
              </w:rPr>
              <w:t>Dave</w:t>
            </w:r>
          </w:p>
        </w:tc>
        <w:tc>
          <w:tcPr>
            <w:tcW w:w="178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571F9E3B" w14:textId="77777777" w:rsidR="00F61FE1" w:rsidRPr="00F61FE1" w:rsidRDefault="00F61FE1" w:rsidP="00DD5856">
            <w:pPr>
              <w:jc w:val="center"/>
              <w:rPr>
                <w:rFonts w:ascii="Cambria" w:hAnsi="Cambria"/>
              </w:rPr>
            </w:pPr>
            <w:r w:rsidRPr="00F61FE1">
              <w:rPr>
                <w:rFonts w:ascii="Cambria" w:hAnsi="Cambria"/>
              </w:rPr>
              <w:t>Dias</w:t>
            </w:r>
          </w:p>
        </w:tc>
        <w:tc>
          <w:tcPr>
            <w:tcW w:w="168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730623EF" w14:textId="77777777" w:rsidR="00F61FE1" w:rsidRPr="00F61FE1" w:rsidRDefault="00F61FE1" w:rsidP="00DD5856">
            <w:pPr>
              <w:jc w:val="center"/>
              <w:rPr>
                <w:rFonts w:ascii="Cambria" w:hAnsi="Cambria"/>
              </w:rPr>
            </w:pPr>
            <w:r w:rsidRPr="00F61FE1">
              <w:rPr>
                <w:rFonts w:ascii="Cambria" w:hAnsi="Cambria"/>
              </w:rPr>
              <w:t>SMW</w:t>
            </w:r>
          </w:p>
        </w:tc>
      </w:tr>
      <w:tr w:rsidR="00F61FE1" w:rsidRPr="00F61FE1" w14:paraId="39796447" w14:textId="77777777" w:rsidTr="00DD5856">
        <w:trPr>
          <w:trHeight w:val="300"/>
        </w:trPr>
        <w:tc>
          <w:tcPr>
            <w:tcW w:w="122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2C81686F" w14:textId="77777777" w:rsidR="00F61FE1" w:rsidRPr="00F61FE1" w:rsidRDefault="00F61FE1" w:rsidP="00DD5856">
            <w:pPr>
              <w:jc w:val="center"/>
              <w:rPr>
                <w:rFonts w:ascii="Cambria" w:hAnsi="Cambria"/>
              </w:rPr>
            </w:pPr>
            <w:proofErr w:type="spellStart"/>
            <w:r w:rsidRPr="00F61FE1">
              <w:rPr>
                <w:rFonts w:ascii="Cambria" w:hAnsi="Cambria"/>
              </w:rPr>
              <w:t>Lujuana</w:t>
            </w:r>
            <w:proofErr w:type="spellEnd"/>
          </w:p>
        </w:tc>
        <w:tc>
          <w:tcPr>
            <w:tcW w:w="178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7B90321A" w14:textId="77777777" w:rsidR="00F61FE1" w:rsidRPr="00F61FE1" w:rsidRDefault="00F61FE1" w:rsidP="00DD5856">
            <w:pPr>
              <w:jc w:val="center"/>
              <w:rPr>
                <w:rFonts w:ascii="Cambria" w:hAnsi="Cambria"/>
              </w:rPr>
            </w:pPr>
            <w:r w:rsidRPr="00F61FE1">
              <w:rPr>
                <w:rFonts w:ascii="Cambria" w:hAnsi="Cambria"/>
              </w:rPr>
              <w:t>Medina</w:t>
            </w:r>
          </w:p>
        </w:tc>
        <w:tc>
          <w:tcPr>
            <w:tcW w:w="168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65DF1018" w14:textId="77777777" w:rsidR="00F61FE1" w:rsidRPr="00F61FE1" w:rsidRDefault="00F61FE1" w:rsidP="00DD5856">
            <w:pPr>
              <w:jc w:val="center"/>
              <w:rPr>
                <w:rFonts w:ascii="Cambria" w:hAnsi="Cambria"/>
              </w:rPr>
            </w:pPr>
            <w:proofErr w:type="spellStart"/>
            <w:r w:rsidRPr="00F61FE1">
              <w:rPr>
                <w:rFonts w:ascii="Cambria" w:hAnsi="Cambria"/>
              </w:rPr>
              <w:t>SoCalREN</w:t>
            </w:r>
            <w:proofErr w:type="spellEnd"/>
          </w:p>
        </w:tc>
      </w:tr>
      <w:tr w:rsidR="00F61FE1" w:rsidRPr="00F61FE1" w14:paraId="7E35CDF4" w14:textId="77777777" w:rsidTr="00DD5856">
        <w:trPr>
          <w:trHeight w:val="300"/>
        </w:trPr>
        <w:tc>
          <w:tcPr>
            <w:tcW w:w="122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0108BF6E" w14:textId="77777777" w:rsidR="00F61FE1" w:rsidRPr="00F61FE1" w:rsidRDefault="00F61FE1" w:rsidP="00DD5856">
            <w:pPr>
              <w:jc w:val="center"/>
              <w:rPr>
                <w:rFonts w:ascii="Cambria" w:hAnsi="Cambria"/>
              </w:rPr>
            </w:pPr>
            <w:r w:rsidRPr="00F61FE1">
              <w:rPr>
                <w:rFonts w:ascii="Cambria" w:hAnsi="Cambria"/>
              </w:rPr>
              <w:t>Jenny</w:t>
            </w:r>
          </w:p>
        </w:tc>
        <w:tc>
          <w:tcPr>
            <w:tcW w:w="178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47A484F3" w14:textId="77777777" w:rsidR="00F61FE1" w:rsidRPr="00F61FE1" w:rsidRDefault="00F61FE1" w:rsidP="00DD5856">
            <w:pPr>
              <w:jc w:val="center"/>
              <w:rPr>
                <w:rFonts w:ascii="Cambria" w:hAnsi="Cambria"/>
              </w:rPr>
            </w:pPr>
            <w:r w:rsidRPr="00F61FE1">
              <w:rPr>
                <w:rFonts w:ascii="Cambria" w:hAnsi="Cambria"/>
              </w:rPr>
              <w:t>Berg</w:t>
            </w:r>
          </w:p>
        </w:tc>
        <w:tc>
          <w:tcPr>
            <w:tcW w:w="168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0D8D3BA4" w14:textId="77777777" w:rsidR="00F61FE1" w:rsidRPr="00F61FE1" w:rsidRDefault="00F61FE1" w:rsidP="00DD5856">
            <w:pPr>
              <w:jc w:val="center"/>
              <w:rPr>
                <w:rFonts w:ascii="Cambria" w:hAnsi="Cambria"/>
              </w:rPr>
            </w:pPr>
            <w:proofErr w:type="spellStart"/>
            <w:r w:rsidRPr="00F61FE1">
              <w:rPr>
                <w:rFonts w:ascii="Cambria" w:hAnsi="Cambria"/>
              </w:rPr>
              <w:t>BayREN</w:t>
            </w:r>
            <w:proofErr w:type="spellEnd"/>
          </w:p>
        </w:tc>
      </w:tr>
      <w:tr w:rsidR="00F61FE1" w:rsidRPr="00F61FE1" w14:paraId="0FE33A9A" w14:textId="77777777" w:rsidTr="00DD5856">
        <w:trPr>
          <w:trHeight w:val="300"/>
        </w:trPr>
        <w:tc>
          <w:tcPr>
            <w:tcW w:w="122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712AFF80" w14:textId="77777777" w:rsidR="00F61FE1" w:rsidRPr="00F61FE1" w:rsidRDefault="00F61FE1" w:rsidP="00DD5856">
            <w:pPr>
              <w:jc w:val="center"/>
              <w:rPr>
                <w:rFonts w:ascii="Cambria" w:hAnsi="Cambria"/>
              </w:rPr>
            </w:pPr>
            <w:r w:rsidRPr="00F61FE1">
              <w:rPr>
                <w:rFonts w:ascii="Cambria" w:hAnsi="Cambria"/>
              </w:rPr>
              <w:t>Ryan</w:t>
            </w:r>
          </w:p>
        </w:tc>
        <w:tc>
          <w:tcPr>
            <w:tcW w:w="178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1998C711" w14:textId="77777777" w:rsidR="00F61FE1" w:rsidRPr="00F61FE1" w:rsidRDefault="00F61FE1" w:rsidP="00DD5856">
            <w:pPr>
              <w:jc w:val="center"/>
              <w:rPr>
                <w:rFonts w:ascii="Cambria" w:hAnsi="Cambria"/>
              </w:rPr>
            </w:pPr>
            <w:r w:rsidRPr="00F61FE1">
              <w:rPr>
                <w:rFonts w:ascii="Cambria" w:hAnsi="Cambria"/>
              </w:rPr>
              <w:t>Chan</w:t>
            </w:r>
          </w:p>
        </w:tc>
        <w:tc>
          <w:tcPr>
            <w:tcW w:w="168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15198A81" w14:textId="77777777" w:rsidR="00F61FE1" w:rsidRPr="00F61FE1" w:rsidRDefault="00F61FE1" w:rsidP="00DD5856">
            <w:pPr>
              <w:jc w:val="center"/>
              <w:rPr>
                <w:rFonts w:ascii="Cambria" w:hAnsi="Cambria"/>
              </w:rPr>
            </w:pPr>
            <w:r w:rsidRPr="00F61FE1">
              <w:rPr>
                <w:rFonts w:ascii="Cambria" w:hAnsi="Cambria"/>
              </w:rPr>
              <w:t>PG&amp;E</w:t>
            </w:r>
          </w:p>
        </w:tc>
      </w:tr>
      <w:tr w:rsidR="00F61FE1" w:rsidRPr="00F61FE1" w14:paraId="3B896FCC" w14:textId="77777777" w:rsidTr="00DD5856">
        <w:trPr>
          <w:trHeight w:val="300"/>
        </w:trPr>
        <w:tc>
          <w:tcPr>
            <w:tcW w:w="122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1B4BE137" w14:textId="77777777" w:rsidR="00F61FE1" w:rsidRPr="00F61FE1" w:rsidRDefault="00F61FE1" w:rsidP="00DD5856">
            <w:pPr>
              <w:jc w:val="center"/>
              <w:rPr>
                <w:rFonts w:ascii="Cambria" w:hAnsi="Cambria"/>
              </w:rPr>
            </w:pPr>
            <w:r w:rsidRPr="00F61FE1">
              <w:rPr>
                <w:rFonts w:ascii="Cambria" w:hAnsi="Cambria"/>
              </w:rPr>
              <w:t>Elizabeth</w:t>
            </w:r>
          </w:p>
        </w:tc>
        <w:tc>
          <w:tcPr>
            <w:tcW w:w="178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490BC875" w14:textId="77777777" w:rsidR="00F61FE1" w:rsidRPr="00F61FE1" w:rsidRDefault="00F61FE1" w:rsidP="00DD5856">
            <w:pPr>
              <w:jc w:val="center"/>
              <w:rPr>
                <w:rFonts w:ascii="Cambria" w:hAnsi="Cambria"/>
              </w:rPr>
            </w:pPr>
            <w:r w:rsidRPr="00F61FE1">
              <w:rPr>
                <w:rFonts w:ascii="Cambria" w:hAnsi="Cambria"/>
              </w:rPr>
              <w:t>Gomez</w:t>
            </w:r>
          </w:p>
        </w:tc>
        <w:tc>
          <w:tcPr>
            <w:tcW w:w="168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6416034C" w14:textId="77777777" w:rsidR="00F61FE1" w:rsidRPr="00F61FE1" w:rsidRDefault="00F61FE1" w:rsidP="00DD5856">
            <w:pPr>
              <w:jc w:val="center"/>
              <w:rPr>
                <w:rFonts w:ascii="Cambria" w:hAnsi="Cambria"/>
              </w:rPr>
            </w:pPr>
            <w:r w:rsidRPr="00F61FE1">
              <w:rPr>
                <w:rFonts w:ascii="Cambria" w:hAnsi="Cambria"/>
              </w:rPr>
              <w:t>SoCalGas</w:t>
            </w:r>
          </w:p>
        </w:tc>
      </w:tr>
      <w:tr w:rsidR="00F61FE1" w:rsidRPr="00F61FE1" w14:paraId="7F9F9757" w14:textId="77777777" w:rsidTr="00DD5856">
        <w:trPr>
          <w:trHeight w:val="300"/>
        </w:trPr>
        <w:tc>
          <w:tcPr>
            <w:tcW w:w="122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2292C23F" w14:textId="77777777" w:rsidR="00F61FE1" w:rsidRPr="00F61FE1" w:rsidRDefault="00F61FE1" w:rsidP="00DD5856">
            <w:pPr>
              <w:jc w:val="center"/>
              <w:rPr>
                <w:rFonts w:ascii="Cambria" w:hAnsi="Cambria"/>
              </w:rPr>
            </w:pPr>
            <w:r w:rsidRPr="00F61FE1">
              <w:rPr>
                <w:rFonts w:ascii="Cambria" w:hAnsi="Cambria"/>
              </w:rPr>
              <w:t>Lara</w:t>
            </w:r>
          </w:p>
        </w:tc>
        <w:tc>
          <w:tcPr>
            <w:tcW w:w="178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7332BC42" w14:textId="77777777" w:rsidR="00F61FE1" w:rsidRPr="00F61FE1" w:rsidRDefault="00F61FE1" w:rsidP="00DD5856">
            <w:pPr>
              <w:jc w:val="center"/>
              <w:rPr>
                <w:rFonts w:ascii="Cambria" w:hAnsi="Cambria"/>
              </w:rPr>
            </w:pPr>
            <w:proofErr w:type="spellStart"/>
            <w:r w:rsidRPr="00F61FE1">
              <w:rPr>
                <w:rFonts w:ascii="Cambria" w:hAnsi="Cambria"/>
              </w:rPr>
              <w:t>Ettenson</w:t>
            </w:r>
            <w:proofErr w:type="spellEnd"/>
          </w:p>
        </w:tc>
        <w:tc>
          <w:tcPr>
            <w:tcW w:w="168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7C6D13DA" w14:textId="77777777" w:rsidR="00F61FE1" w:rsidRPr="00F61FE1" w:rsidRDefault="00F61FE1" w:rsidP="00DD5856">
            <w:pPr>
              <w:jc w:val="center"/>
              <w:rPr>
                <w:rFonts w:ascii="Cambria" w:hAnsi="Cambria"/>
              </w:rPr>
            </w:pPr>
            <w:r w:rsidRPr="00F61FE1">
              <w:rPr>
                <w:rFonts w:ascii="Cambria" w:hAnsi="Cambria"/>
              </w:rPr>
              <w:t>NRDC</w:t>
            </w:r>
          </w:p>
        </w:tc>
      </w:tr>
      <w:tr w:rsidR="00F61FE1" w:rsidRPr="00F61FE1" w14:paraId="3C4C1E6B" w14:textId="77777777" w:rsidTr="00DD5856">
        <w:trPr>
          <w:trHeight w:val="300"/>
        </w:trPr>
        <w:tc>
          <w:tcPr>
            <w:tcW w:w="122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287DDC45" w14:textId="77777777" w:rsidR="00F61FE1" w:rsidRPr="00F61FE1" w:rsidRDefault="00F61FE1" w:rsidP="00DD5856">
            <w:pPr>
              <w:jc w:val="center"/>
              <w:rPr>
                <w:rFonts w:ascii="Cambria" w:hAnsi="Cambria"/>
              </w:rPr>
            </w:pPr>
            <w:r w:rsidRPr="00F61FE1">
              <w:rPr>
                <w:rFonts w:ascii="Cambria" w:hAnsi="Cambria"/>
              </w:rPr>
              <w:t>Alison</w:t>
            </w:r>
          </w:p>
        </w:tc>
        <w:tc>
          <w:tcPr>
            <w:tcW w:w="178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7F77F9B0" w14:textId="77777777" w:rsidR="00F61FE1" w:rsidRPr="00F61FE1" w:rsidRDefault="00F61FE1" w:rsidP="00DD5856">
            <w:pPr>
              <w:jc w:val="center"/>
              <w:rPr>
                <w:rFonts w:ascii="Cambria" w:hAnsi="Cambria"/>
              </w:rPr>
            </w:pPr>
            <w:proofErr w:type="spellStart"/>
            <w:r w:rsidRPr="00F61FE1">
              <w:rPr>
                <w:rFonts w:ascii="Cambria" w:hAnsi="Cambria"/>
              </w:rPr>
              <w:t>LaBonte</w:t>
            </w:r>
            <w:proofErr w:type="spellEnd"/>
          </w:p>
        </w:tc>
        <w:tc>
          <w:tcPr>
            <w:tcW w:w="168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38B2BEBD" w14:textId="77777777" w:rsidR="00F61FE1" w:rsidRPr="00F61FE1" w:rsidRDefault="00F61FE1" w:rsidP="00DD5856">
            <w:pPr>
              <w:jc w:val="center"/>
              <w:rPr>
                <w:rFonts w:ascii="Cambria" w:hAnsi="Cambria"/>
              </w:rPr>
            </w:pPr>
            <w:r w:rsidRPr="00F61FE1">
              <w:rPr>
                <w:rFonts w:ascii="Cambria" w:hAnsi="Cambria"/>
              </w:rPr>
              <w:t>CPUC</w:t>
            </w:r>
          </w:p>
        </w:tc>
      </w:tr>
      <w:tr w:rsidR="00F61FE1" w:rsidRPr="00F61FE1" w14:paraId="21F5E5C4" w14:textId="77777777" w:rsidTr="00DD5856">
        <w:trPr>
          <w:trHeight w:val="300"/>
        </w:trPr>
        <w:tc>
          <w:tcPr>
            <w:tcW w:w="122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tcPr>
          <w:p w14:paraId="0B93E253" w14:textId="1C98A983" w:rsidR="00F61FE1" w:rsidRPr="00F61FE1" w:rsidRDefault="00F61FE1" w:rsidP="00DD5856">
            <w:pPr>
              <w:jc w:val="center"/>
              <w:rPr>
                <w:rFonts w:ascii="Cambria" w:hAnsi="Cambria"/>
              </w:rPr>
            </w:pPr>
            <w:r>
              <w:rPr>
                <w:rFonts w:ascii="Cambria" w:hAnsi="Cambria"/>
              </w:rPr>
              <w:t>Larry</w:t>
            </w:r>
          </w:p>
        </w:tc>
        <w:tc>
          <w:tcPr>
            <w:tcW w:w="178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tcPr>
          <w:p w14:paraId="435E30F7" w14:textId="30EE5B0F" w:rsidR="00F61FE1" w:rsidRPr="00F61FE1" w:rsidRDefault="007964B1" w:rsidP="00DD5856">
            <w:pPr>
              <w:jc w:val="center"/>
              <w:rPr>
                <w:rFonts w:ascii="Cambria" w:hAnsi="Cambria"/>
              </w:rPr>
            </w:pPr>
            <w:r>
              <w:rPr>
                <w:rFonts w:ascii="Cambria" w:hAnsi="Cambria"/>
              </w:rPr>
              <w:t>Cope</w:t>
            </w:r>
          </w:p>
        </w:tc>
        <w:tc>
          <w:tcPr>
            <w:tcW w:w="168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tcPr>
          <w:p w14:paraId="0F895105" w14:textId="32A685A5" w:rsidR="00F61FE1" w:rsidRPr="00F61FE1" w:rsidRDefault="00F61FE1" w:rsidP="00DD5856">
            <w:pPr>
              <w:jc w:val="center"/>
              <w:rPr>
                <w:rFonts w:ascii="Cambria" w:hAnsi="Cambria"/>
              </w:rPr>
            </w:pPr>
            <w:r>
              <w:rPr>
                <w:rFonts w:ascii="Cambria" w:hAnsi="Cambria"/>
              </w:rPr>
              <w:t>DA Consulting</w:t>
            </w:r>
          </w:p>
        </w:tc>
      </w:tr>
    </w:tbl>
    <w:p w14:paraId="4F37CCD5" w14:textId="77777777" w:rsidR="00F61FE1" w:rsidRDefault="00F61FE1" w:rsidP="00DD5856">
      <w:pPr>
        <w:jc w:val="center"/>
        <w:rPr>
          <w:rFonts w:ascii="Cambria" w:hAnsi="Cambria"/>
        </w:rPr>
      </w:pPr>
    </w:p>
    <w:p w14:paraId="2AB9D8AD" w14:textId="27ABD604" w:rsidR="00F61FE1" w:rsidRPr="00F61FE1" w:rsidRDefault="00F61FE1" w:rsidP="00DD5856">
      <w:pPr>
        <w:jc w:val="center"/>
        <w:rPr>
          <w:rFonts w:ascii="Cambria" w:hAnsi="Cambria"/>
          <w:b/>
          <w:bCs/>
        </w:rPr>
      </w:pPr>
      <w:r w:rsidRPr="00F61FE1">
        <w:rPr>
          <w:rFonts w:ascii="Cambria" w:hAnsi="Cambria"/>
          <w:b/>
          <w:bCs/>
        </w:rPr>
        <w:t>Breakout Group 2 –</w:t>
      </w:r>
    </w:p>
    <w:p w14:paraId="36BA41C2" w14:textId="77777777" w:rsidR="00F61FE1" w:rsidRDefault="00F61FE1" w:rsidP="00DD5856">
      <w:pPr>
        <w:jc w:val="center"/>
        <w:rPr>
          <w:rFonts w:ascii="Cambria" w:hAnsi="Cambria"/>
        </w:rPr>
      </w:pPr>
    </w:p>
    <w:tbl>
      <w:tblPr>
        <w:tblW w:w="4680" w:type="dxa"/>
        <w:tblInd w:w="2477" w:type="dxa"/>
        <w:tblCellMar>
          <w:left w:w="0" w:type="dxa"/>
          <w:right w:w="0" w:type="dxa"/>
        </w:tblCellMar>
        <w:tblLook w:val="0600" w:firstRow="0" w:lastRow="0" w:firstColumn="0" w:lastColumn="0" w:noHBand="1" w:noVBand="1"/>
      </w:tblPr>
      <w:tblGrid>
        <w:gridCol w:w="1220"/>
        <w:gridCol w:w="1780"/>
        <w:gridCol w:w="1680"/>
      </w:tblGrid>
      <w:tr w:rsidR="00F61FE1" w:rsidRPr="00F61FE1" w14:paraId="7B5CCA83" w14:textId="77777777" w:rsidTr="00DD5856">
        <w:trPr>
          <w:trHeight w:val="320"/>
        </w:trPr>
        <w:tc>
          <w:tcPr>
            <w:tcW w:w="122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2279924F" w14:textId="77777777" w:rsidR="00F61FE1" w:rsidRPr="00F61FE1" w:rsidRDefault="00F61FE1" w:rsidP="00DD5856">
            <w:pPr>
              <w:jc w:val="center"/>
              <w:rPr>
                <w:rFonts w:ascii="Cambria" w:hAnsi="Cambria"/>
              </w:rPr>
            </w:pPr>
            <w:r w:rsidRPr="00F61FE1">
              <w:rPr>
                <w:rFonts w:ascii="Cambria" w:hAnsi="Cambria"/>
                <w:b/>
                <w:bCs/>
              </w:rPr>
              <w:t>First</w:t>
            </w:r>
          </w:p>
        </w:tc>
        <w:tc>
          <w:tcPr>
            <w:tcW w:w="178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2CEEAA94" w14:textId="77777777" w:rsidR="00F61FE1" w:rsidRPr="00F61FE1" w:rsidRDefault="00F61FE1" w:rsidP="00DD5856">
            <w:pPr>
              <w:jc w:val="center"/>
              <w:rPr>
                <w:rFonts w:ascii="Cambria" w:hAnsi="Cambria"/>
              </w:rPr>
            </w:pPr>
            <w:r w:rsidRPr="00F61FE1">
              <w:rPr>
                <w:rFonts w:ascii="Cambria" w:hAnsi="Cambria"/>
                <w:b/>
                <w:bCs/>
              </w:rPr>
              <w:t>Last</w:t>
            </w:r>
          </w:p>
        </w:tc>
        <w:tc>
          <w:tcPr>
            <w:tcW w:w="168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5B12CD5A" w14:textId="77777777" w:rsidR="00F61FE1" w:rsidRPr="00F61FE1" w:rsidRDefault="00F61FE1" w:rsidP="00DD5856">
            <w:pPr>
              <w:jc w:val="center"/>
              <w:rPr>
                <w:rFonts w:ascii="Cambria" w:hAnsi="Cambria"/>
              </w:rPr>
            </w:pPr>
            <w:r w:rsidRPr="00F61FE1">
              <w:rPr>
                <w:rFonts w:ascii="Cambria" w:hAnsi="Cambria"/>
                <w:b/>
                <w:bCs/>
              </w:rPr>
              <w:t>Category</w:t>
            </w:r>
          </w:p>
        </w:tc>
      </w:tr>
      <w:tr w:rsidR="00F61FE1" w:rsidRPr="00F61FE1" w14:paraId="6E67E8B6" w14:textId="77777777" w:rsidTr="00DD5856">
        <w:trPr>
          <w:trHeight w:val="300"/>
        </w:trPr>
        <w:tc>
          <w:tcPr>
            <w:tcW w:w="122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31D1F51B" w14:textId="77777777" w:rsidR="00F61FE1" w:rsidRPr="00F61FE1" w:rsidRDefault="00F61FE1" w:rsidP="00DD5856">
            <w:pPr>
              <w:jc w:val="center"/>
              <w:rPr>
                <w:rFonts w:ascii="Cambria" w:hAnsi="Cambria"/>
              </w:rPr>
            </w:pPr>
            <w:r w:rsidRPr="00F61FE1">
              <w:rPr>
                <w:rFonts w:ascii="Cambria" w:hAnsi="Cambria"/>
              </w:rPr>
              <w:t>Laurel</w:t>
            </w:r>
          </w:p>
        </w:tc>
        <w:tc>
          <w:tcPr>
            <w:tcW w:w="178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5EB4EDD7" w14:textId="77777777" w:rsidR="00F61FE1" w:rsidRPr="00F61FE1" w:rsidRDefault="00F61FE1" w:rsidP="00DD5856">
            <w:pPr>
              <w:jc w:val="center"/>
              <w:rPr>
                <w:rFonts w:ascii="Cambria" w:hAnsi="Cambria"/>
              </w:rPr>
            </w:pPr>
            <w:r w:rsidRPr="00F61FE1">
              <w:rPr>
                <w:rFonts w:ascii="Cambria" w:hAnsi="Cambria"/>
              </w:rPr>
              <w:t>Rothschild</w:t>
            </w:r>
          </w:p>
        </w:tc>
        <w:tc>
          <w:tcPr>
            <w:tcW w:w="168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5E15338F" w14:textId="77777777" w:rsidR="00F61FE1" w:rsidRPr="00F61FE1" w:rsidRDefault="00F61FE1" w:rsidP="00DD5856">
            <w:pPr>
              <w:jc w:val="center"/>
              <w:rPr>
                <w:rFonts w:ascii="Cambria" w:hAnsi="Cambria"/>
              </w:rPr>
            </w:pPr>
            <w:r w:rsidRPr="00F61FE1">
              <w:rPr>
                <w:rFonts w:ascii="Cambria" w:hAnsi="Cambria"/>
              </w:rPr>
              <w:t>TEC</w:t>
            </w:r>
          </w:p>
        </w:tc>
      </w:tr>
      <w:tr w:rsidR="00F61FE1" w:rsidRPr="00F61FE1" w14:paraId="2AEA7D70" w14:textId="77777777" w:rsidTr="00DD5856">
        <w:trPr>
          <w:trHeight w:val="300"/>
        </w:trPr>
        <w:tc>
          <w:tcPr>
            <w:tcW w:w="122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2357804F" w14:textId="77777777" w:rsidR="00F61FE1" w:rsidRPr="00F61FE1" w:rsidRDefault="00F61FE1" w:rsidP="00DD5856">
            <w:pPr>
              <w:jc w:val="center"/>
              <w:rPr>
                <w:rFonts w:ascii="Cambria" w:hAnsi="Cambria"/>
              </w:rPr>
            </w:pPr>
            <w:r w:rsidRPr="00F61FE1">
              <w:rPr>
                <w:rFonts w:ascii="Cambria" w:hAnsi="Cambria"/>
              </w:rPr>
              <w:t>Greg</w:t>
            </w:r>
          </w:p>
        </w:tc>
        <w:tc>
          <w:tcPr>
            <w:tcW w:w="178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6EE229A4" w14:textId="77777777" w:rsidR="00F61FE1" w:rsidRPr="00F61FE1" w:rsidRDefault="00F61FE1" w:rsidP="00DD5856">
            <w:pPr>
              <w:jc w:val="center"/>
              <w:rPr>
                <w:rFonts w:ascii="Cambria" w:hAnsi="Cambria"/>
              </w:rPr>
            </w:pPr>
            <w:proofErr w:type="spellStart"/>
            <w:r w:rsidRPr="00F61FE1">
              <w:rPr>
                <w:rFonts w:ascii="Cambria" w:hAnsi="Cambria"/>
              </w:rPr>
              <w:t>Wikler</w:t>
            </w:r>
            <w:proofErr w:type="spellEnd"/>
          </w:p>
        </w:tc>
        <w:tc>
          <w:tcPr>
            <w:tcW w:w="168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75647BB3" w14:textId="77777777" w:rsidR="00F61FE1" w:rsidRPr="00F61FE1" w:rsidRDefault="00F61FE1" w:rsidP="00DD5856">
            <w:pPr>
              <w:jc w:val="center"/>
              <w:rPr>
                <w:rFonts w:ascii="Cambria" w:hAnsi="Cambria"/>
              </w:rPr>
            </w:pPr>
            <w:r w:rsidRPr="00F61FE1">
              <w:rPr>
                <w:rFonts w:ascii="Cambria" w:hAnsi="Cambria"/>
              </w:rPr>
              <w:t>CEDMC</w:t>
            </w:r>
          </w:p>
        </w:tc>
      </w:tr>
      <w:tr w:rsidR="00F61FE1" w:rsidRPr="00F61FE1" w14:paraId="4C24E1EB" w14:textId="77777777" w:rsidTr="00DD5856">
        <w:trPr>
          <w:trHeight w:val="300"/>
        </w:trPr>
        <w:tc>
          <w:tcPr>
            <w:tcW w:w="122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00DAEB76" w14:textId="77777777" w:rsidR="00F61FE1" w:rsidRPr="00F61FE1" w:rsidRDefault="00F61FE1" w:rsidP="00DD5856">
            <w:pPr>
              <w:jc w:val="center"/>
              <w:rPr>
                <w:rFonts w:ascii="Cambria" w:hAnsi="Cambria"/>
              </w:rPr>
            </w:pPr>
            <w:r w:rsidRPr="00F61FE1">
              <w:rPr>
                <w:rFonts w:ascii="Cambria" w:hAnsi="Cambria"/>
              </w:rPr>
              <w:t>Alejandra</w:t>
            </w:r>
          </w:p>
        </w:tc>
        <w:tc>
          <w:tcPr>
            <w:tcW w:w="178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6987C310" w14:textId="77777777" w:rsidR="00F61FE1" w:rsidRPr="00F61FE1" w:rsidRDefault="00F61FE1" w:rsidP="00DD5856">
            <w:pPr>
              <w:jc w:val="center"/>
              <w:rPr>
                <w:rFonts w:ascii="Cambria" w:hAnsi="Cambria"/>
              </w:rPr>
            </w:pPr>
            <w:r w:rsidRPr="00F61FE1">
              <w:rPr>
                <w:rFonts w:ascii="Cambria" w:hAnsi="Cambria"/>
              </w:rPr>
              <w:t>Tellez</w:t>
            </w:r>
          </w:p>
        </w:tc>
        <w:tc>
          <w:tcPr>
            <w:tcW w:w="168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18533BAC" w14:textId="77777777" w:rsidR="00F61FE1" w:rsidRPr="00F61FE1" w:rsidRDefault="00F61FE1" w:rsidP="00DD5856">
            <w:pPr>
              <w:jc w:val="center"/>
              <w:rPr>
                <w:rFonts w:ascii="Cambria" w:hAnsi="Cambria"/>
              </w:rPr>
            </w:pPr>
            <w:r w:rsidRPr="00F61FE1">
              <w:rPr>
                <w:rFonts w:ascii="Cambria" w:hAnsi="Cambria"/>
              </w:rPr>
              <w:t>3CREN</w:t>
            </w:r>
          </w:p>
        </w:tc>
      </w:tr>
      <w:tr w:rsidR="00F61FE1" w:rsidRPr="00F61FE1" w14:paraId="5EE264FF" w14:textId="77777777" w:rsidTr="00DD5856">
        <w:trPr>
          <w:trHeight w:val="300"/>
        </w:trPr>
        <w:tc>
          <w:tcPr>
            <w:tcW w:w="122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3DFBC332" w14:textId="77777777" w:rsidR="00F61FE1" w:rsidRPr="00F61FE1" w:rsidRDefault="00F61FE1" w:rsidP="00DD5856">
            <w:pPr>
              <w:jc w:val="center"/>
              <w:rPr>
                <w:rFonts w:ascii="Cambria" w:hAnsi="Cambria"/>
              </w:rPr>
            </w:pPr>
            <w:r w:rsidRPr="00F61FE1">
              <w:rPr>
                <w:rFonts w:ascii="Cambria" w:hAnsi="Cambria"/>
              </w:rPr>
              <w:t>Alice</w:t>
            </w:r>
          </w:p>
        </w:tc>
        <w:tc>
          <w:tcPr>
            <w:tcW w:w="178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7E7C324C" w14:textId="77777777" w:rsidR="00F61FE1" w:rsidRPr="00F61FE1" w:rsidRDefault="00F61FE1" w:rsidP="00DD5856">
            <w:pPr>
              <w:jc w:val="center"/>
              <w:rPr>
                <w:rFonts w:ascii="Cambria" w:hAnsi="Cambria"/>
              </w:rPr>
            </w:pPr>
            <w:proofErr w:type="spellStart"/>
            <w:r w:rsidRPr="00F61FE1">
              <w:rPr>
                <w:rFonts w:ascii="Cambria" w:hAnsi="Cambria"/>
              </w:rPr>
              <w:t>Havenar-Daughton</w:t>
            </w:r>
            <w:proofErr w:type="spellEnd"/>
          </w:p>
        </w:tc>
        <w:tc>
          <w:tcPr>
            <w:tcW w:w="168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7DA28557" w14:textId="77777777" w:rsidR="00F61FE1" w:rsidRPr="00F61FE1" w:rsidRDefault="00F61FE1" w:rsidP="00DD5856">
            <w:pPr>
              <w:jc w:val="center"/>
              <w:rPr>
                <w:rFonts w:ascii="Cambria" w:hAnsi="Cambria"/>
              </w:rPr>
            </w:pPr>
            <w:r w:rsidRPr="00F61FE1">
              <w:rPr>
                <w:rFonts w:ascii="Cambria" w:hAnsi="Cambria"/>
              </w:rPr>
              <w:t>MCE</w:t>
            </w:r>
          </w:p>
        </w:tc>
      </w:tr>
      <w:tr w:rsidR="00F61FE1" w:rsidRPr="00F61FE1" w14:paraId="5BC87514" w14:textId="77777777" w:rsidTr="00DD5856">
        <w:trPr>
          <w:trHeight w:val="300"/>
        </w:trPr>
        <w:tc>
          <w:tcPr>
            <w:tcW w:w="122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2E49775C" w14:textId="77777777" w:rsidR="00F61FE1" w:rsidRPr="00F61FE1" w:rsidRDefault="00F61FE1" w:rsidP="00DD5856">
            <w:pPr>
              <w:jc w:val="center"/>
              <w:rPr>
                <w:rFonts w:ascii="Cambria" w:hAnsi="Cambria"/>
              </w:rPr>
            </w:pPr>
            <w:r w:rsidRPr="00F61FE1">
              <w:rPr>
                <w:rFonts w:ascii="Cambria" w:hAnsi="Cambria"/>
              </w:rPr>
              <w:t>Athena</w:t>
            </w:r>
          </w:p>
        </w:tc>
        <w:tc>
          <w:tcPr>
            <w:tcW w:w="178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5374CD67" w14:textId="77777777" w:rsidR="00F61FE1" w:rsidRPr="00F61FE1" w:rsidRDefault="00F61FE1" w:rsidP="00DD5856">
            <w:pPr>
              <w:jc w:val="center"/>
              <w:rPr>
                <w:rFonts w:ascii="Cambria" w:hAnsi="Cambria"/>
              </w:rPr>
            </w:pPr>
            <w:proofErr w:type="spellStart"/>
            <w:r w:rsidRPr="00F61FE1">
              <w:rPr>
                <w:rFonts w:ascii="Cambria" w:hAnsi="Cambria"/>
              </w:rPr>
              <w:t>Besa</w:t>
            </w:r>
            <w:proofErr w:type="spellEnd"/>
          </w:p>
        </w:tc>
        <w:tc>
          <w:tcPr>
            <w:tcW w:w="168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42F8BF1C" w14:textId="77777777" w:rsidR="00F61FE1" w:rsidRPr="00F61FE1" w:rsidRDefault="00F61FE1" w:rsidP="00DD5856">
            <w:pPr>
              <w:jc w:val="center"/>
              <w:rPr>
                <w:rFonts w:ascii="Cambria" w:hAnsi="Cambria"/>
              </w:rPr>
            </w:pPr>
            <w:r w:rsidRPr="00F61FE1">
              <w:rPr>
                <w:rFonts w:ascii="Cambria" w:hAnsi="Cambria"/>
              </w:rPr>
              <w:t>SDG&amp;E</w:t>
            </w:r>
          </w:p>
        </w:tc>
      </w:tr>
      <w:tr w:rsidR="00F61FE1" w:rsidRPr="00F61FE1" w14:paraId="76654A08" w14:textId="77777777" w:rsidTr="00DD5856">
        <w:trPr>
          <w:trHeight w:val="300"/>
        </w:trPr>
        <w:tc>
          <w:tcPr>
            <w:tcW w:w="122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34406D4A" w14:textId="77777777" w:rsidR="00F61FE1" w:rsidRPr="00F61FE1" w:rsidRDefault="00F61FE1" w:rsidP="00DD5856">
            <w:pPr>
              <w:jc w:val="center"/>
              <w:rPr>
                <w:rFonts w:ascii="Cambria" w:hAnsi="Cambria"/>
              </w:rPr>
            </w:pPr>
            <w:r w:rsidRPr="00F61FE1">
              <w:rPr>
                <w:rFonts w:ascii="Cambria" w:hAnsi="Cambria"/>
              </w:rPr>
              <w:t>Jesse</w:t>
            </w:r>
          </w:p>
        </w:tc>
        <w:tc>
          <w:tcPr>
            <w:tcW w:w="178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26AD6E60" w14:textId="77777777" w:rsidR="00F61FE1" w:rsidRPr="00F61FE1" w:rsidRDefault="00F61FE1" w:rsidP="00DD5856">
            <w:pPr>
              <w:jc w:val="center"/>
              <w:rPr>
                <w:rFonts w:ascii="Cambria" w:hAnsi="Cambria"/>
              </w:rPr>
            </w:pPr>
            <w:r w:rsidRPr="00F61FE1">
              <w:rPr>
                <w:rFonts w:ascii="Cambria" w:hAnsi="Cambria"/>
              </w:rPr>
              <w:t>Feinberg</w:t>
            </w:r>
          </w:p>
        </w:tc>
        <w:tc>
          <w:tcPr>
            <w:tcW w:w="168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66701F15" w14:textId="77777777" w:rsidR="00F61FE1" w:rsidRPr="00F61FE1" w:rsidRDefault="00F61FE1" w:rsidP="00DD5856">
            <w:pPr>
              <w:jc w:val="center"/>
              <w:rPr>
                <w:rFonts w:ascii="Cambria" w:hAnsi="Cambria"/>
              </w:rPr>
            </w:pPr>
            <w:r w:rsidRPr="00F61FE1">
              <w:rPr>
                <w:rFonts w:ascii="Cambria" w:hAnsi="Cambria"/>
              </w:rPr>
              <w:t>SCE</w:t>
            </w:r>
          </w:p>
        </w:tc>
      </w:tr>
      <w:tr w:rsidR="00F61FE1" w:rsidRPr="00F61FE1" w14:paraId="5D793CF9" w14:textId="77777777" w:rsidTr="00DD5856">
        <w:trPr>
          <w:trHeight w:val="300"/>
        </w:trPr>
        <w:tc>
          <w:tcPr>
            <w:tcW w:w="122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26D61A35" w14:textId="77777777" w:rsidR="00F61FE1" w:rsidRPr="00F61FE1" w:rsidRDefault="00F61FE1" w:rsidP="00DD5856">
            <w:pPr>
              <w:jc w:val="center"/>
              <w:rPr>
                <w:rFonts w:ascii="Cambria" w:hAnsi="Cambria"/>
              </w:rPr>
            </w:pPr>
            <w:r w:rsidRPr="00F61FE1">
              <w:rPr>
                <w:rFonts w:ascii="Cambria" w:hAnsi="Cambria"/>
              </w:rPr>
              <w:t>Ted</w:t>
            </w:r>
          </w:p>
        </w:tc>
        <w:tc>
          <w:tcPr>
            <w:tcW w:w="178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7EB81C1F" w14:textId="77777777" w:rsidR="00F61FE1" w:rsidRPr="00F61FE1" w:rsidRDefault="00F61FE1" w:rsidP="00DD5856">
            <w:pPr>
              <w:jc w:val="center"/>
              <w:rPr>
                <w:rFonts w:ascii="Cambria" w:hAnsi="Cambria"/>
              </w:rPr>
            </w:pPr>
            <w:r w:rsidRPr="00F61FE1">
              <w:rPr>
                <w:rFonts w:ascii="Cambria" w:hAnsi="Cambria"/>
              </w:rPr>
              <w:t>Howard</w:t>
            </w:r>
          </w:p>
        </w:tc>
        <w:tc>
          <w:tcPr>
            <w:tcW w:w="168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781BCC4A" w14:textId="77777777" w:rsidR="00F61FE1" w:rsidRPr="00F61FE1" w:rsidRDefault="00F61FE1" w:rsidP="00DD5856">
            <w:pPr>
              <w:jc w:val="center"/>
              <w:rPr>
                <w:rFonts w:ascii="Cambria" w:hAnsi="Cambria"/>
              </w:rPr>
            </w:pPr>
            <w:r w:rsidRPr="00F61FE1">
              <w:rPr>
                <w:rFonts w:ascii="Cambria" w:hAnsi="Cambria"/>
              </w:rPr>
              <w:t>SBUA</w:t>
            </w:r>
          </w:p>
        </w:tc>
      </w:tr>
      <w:tr w:rsidR="00F61FE1" w:rsidRPr="00F61FE1" w14:paraId="1FD03A92" w14:textId="77777777" w:rsidTr="00DD5856">
        <w:trPr>
          <w:trHeight w:val="300"/>
        </w:trPr>
        <w:tc>
          <w:tcPr>
            <w:tcW w:w="122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0F2513AC" w14:textId="77777777" w:rsidR="00F61FE1" w:rsidRPr="00F61FE1" w:rsidRDefault="00F61FE1" w:rsidP="00DD5856">
            <w:pPr>
              <w:jc w:val="center"/>
              <w:rPr>
                <w:rFonts w:ascii="Cambria" w:hAnsi="Cambria"/>
              </w:rPr>
            </w:pPr>
            <w:r w:rsidRPr="00F61FE1">
              <w:rPr>
                <w:rFonts w:ascii="Cambria" w:hAnsi="Cambria"/>
              </w:rPr>
              <w:t>Peter</w:t>
            </w:r>
          </w:p>
        </w:tc>
        <w:tc>
          <w:tcPr>
            <w:tcW w:w="178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1C706097" w14:textId="77777777" w:rsidR="00F61FE1" w:rsidRPr="00F61FE1" w:rsidRDefault="00F61FE1" w:rsidP="00DD5856">
            <w:pPr>
              <w:jc w:val="center"/>
              <w:rPr>
                <w:rFonts w:ascii="Cambria" w:hAnsi="Cambria"/>
              </w:rPr>
            </w:pPr>
            <w:r w:rsidRPr="00F61FE1">
              <w:rPr>
                <w:rFonts w:ascii="Cambria" w:hAnsi="Cambria"/>
              </w:rPr>
              <w:t>Franzese</w:t>
            </w:r>
          </w:p>
        </w:tc>
        <w:tc>
          <w:tcPr>
            <w:tcW w:w="168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1E362FB0" w14:textId="77777777" w:rsidR="00F61FE1" w:rsidRPr="00F61FE1" w:rsidRDefault="00F61FE1" w:rsidP="00DD5856">
            <w:pPr>
              <w:jc w:val="center"/>
              <w:rPr>
                <w:rFonts w:ascii="Cambria" w:hAnsi="Cambria"/>
              </w:rPr>
            </w:pPr>
            <w:r w:rsidRPr="00F61FE1">
              <w:rPr>
                <w:rFonts w:ascii="Cambria" w:hAnsi="Cambria"/>
              </w:rPr>
              <w:t>CPUC</w:t>
            </w:r>
          </w:p>
        </w:tc>
      </w:tr>
      <w:tr w:rsidR="00F61FE1" w:rsidRPr="00F61FE1" w14:paraId="41FA9F7F" w14:textId="77777777" w:rsidTr="00DD5856">
        <w:trPr>
          <w:trHeight w:val="300"/>
        </w:trPr>
        <w:tc>
          <w:tcPr>
            <w:tcW w:w="122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1263BF65" w14:textId="77777777" w:rsidR="00F61FE1" w:rsidRPr="00F61FE1" w:rsidRDefault="00F61FE1" w:rsidP="00DD5856">
            <w:pPr>
              <w:jc w:val="center"/>
              <w:rPr>
                <w:rFonts w:ascii="Cambria" w:hAnsi="Cambria"/>
              </w:rPr>
            </w:pPr>
            <w:r w:rsidRPr="00F61FE1">
              <w:rPr>
                <w:rFonts w:ascii="Cambria" w:hAnsi="Cambria"/>
              </w:rPr>
              <w:t>Don</w:t>
            </w:r>
          </w:p>
        </w:tc>
        <w:tc>
          <w:tcPr>
            <w:tcW w:w="178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17B23CB1" w14:textId="77777777" w:rsidR="00F61FE1" w:rsidRPr="00F61FE1" w:rsidRDefault="00F61FE1" w:rsidP="00DD5856">
            <w:pPr>
              <w:jc w:val="center"/>
              <w:rPr>
                <w:rFonts w:ascii="Cambria" w:hAnsi="Cambria"/>
              </w:rPr>
            </w:pPr>
            <w:proofErr w:type="spellStart"/>
            <w:r w:rsidRPr="00F61FE1">
              <w:rPr>
                <w:rFonts w:ascii="Cambria" w:hAnsi="Cambria"/>
              </w:rPr>
              <w:t>Arambula</w:t>
            </w:r>
            <w:proofErr w:type="spellEnd"/>
          </w:p>
        </w:tc>
        <w:tc>
          <w:tcPr>
            <w:tcW w:w="1680"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14:paraId="2BCF1237" w14:textId="77777777" w:rsidR="00F61FE1" w:rsidRPr="00F61FE1" w:rsidRDefault="00F61FE1" w:rsidP="00DD5856">
            <w:pPr>
              <w:jc w:val="center"/>
              <w:rPr>
                <w:rFonts w:ascii="Cambria" w:hAnsi="Cambria"/>
              </w:rPr>
            </w:pPr>
            <w:r w:rsidRPr="00F61FE1">
              <w:rPr>
                <w:rFonts w:ascii="Cambria" w:hAnsi="Cambria"/>
              </w:rPr>
              <w:t>DA Consulting</w:t>
            </w:r>
          </w:p>
        </w:tc>
      </w:tr>
    </w:tbl>
    <w:p w14:paraId="46C5AAF8" w14:textId="77777777" w:rsidR="00F61FE1" w:rsidRDefault="00F61FE1" w:rsidP="00DD5856">
      <w:pPr>
        <w:jc w:val="center"/>
        <w:rPr>
          <w:rFonts w:ascii="Cambria" w:hAnsi="Cambria"/>
        </w:rPr>
      </w:pPr>
    </w:p>
    <w:p w14:paraId="4DF82C59" w14:textId="77777777" w:rsidR="00F61FE1" w:rsidRPr="005613FE" w:rsidRDefault="00F61FE1" w:rsidP="00DD5856">
      <w:pPr>
        <w:jc w:val="center"/>
        <w:rPr>
          <w:rFonts w:ascii="Cambria" w:hAnsi="Cambria"/>
          <w:b/>
          <w:bCs/>
        </w:rPr>
      </w:pPr>
    </w:p>
    <w:sectPr w:rsidR="00F61FE1" w:rsidRPr="005613FE" w:rsidSect="00A546B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54120" w14:textId="77777777" w:rsidR="003134B9" w:rsidRDefault="003134B9" w:rsidP="007A4430">
      <w:r>
        <w:separator/>
      </w:r>
    </w:p>
  </w:endnote>
  <w:endnote w:type="continuationSeparator" w:id="0">
    <w:p w14:paraId="19CC13EA" w14:textId="77777777" w:rsidR="003134B9" w:rsidRDefault="003134B9" w:rsidP="007A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uli">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dy CS)">
    <w:altName w:val="Times New Roman"/>
    <w:panose1 w:val="020B0604020202020204"/>
    <w:charset w:val="00"/>
    <w:family w:val="roman"/>
    <w:notTrueType/>
    <w:pitch w:val="default"/>
  </w:font>
  <w:font w:name="TimesNewRomanPSM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7605604"/>
      <w:docPartObj>
        <w:docPartGallery w:val="Page Numbers (Bottom of Page)"/>
        <w:docPartUnique/>
      </w:docPartObj>
    </w:sdtPr>
    <w:sdtEndPr>
      <w:rPr>
        <w:rStyle w:val="PageNumber"/>
      </w:rPr>
    </w:sdtEndPr>
    <w:sdtContent>
      <w:p w14:paraId="61BC8C43" w14:textId="41A47CB4" w:rsidR="002371F8" w:rsidRDefault="002371F8" w:rsidP="00581F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065375" w14:textId="77777777" w:rsidR="002371F8" w:rsidRDefault="002371F8" w:rsidP="002371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0577111"/>
      <w:docPartObj>
        <w:docPartGallery w:val="Page Numbers (Bottom of Page)"/>
        <w:docPartUnique/>
      </w:docPartObj>
    </w:sdtPr>
    <w:sdtEndPr>
      <w:rPr>
        <w:rStyle w:val="PageNumber"/>
      </w:rPr>
    </w:sdtEndPr>
    <w:sdtContent>
      <w:p w14:paraId="64A31269" w14:textId="5E52F572" w:rsidR="002371F8" w:rsidRDefault="002371F8" w:rsidP="00581F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8D953D" w14:textId="77777777" w:rsidR="002371F8" w:rsidRDefault="002371F8" w:rsidP="002371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D22E3" w14:textId="77777777" w:rsidR="003134B9" w:rsidRDefault="003134B9" w:rsidP="007A4430">
      <w:r>
        <w:separator/>
      </w:r>
    </w:p>
  </w:footnote>
  <w:footnote w:type="continuationSeparator" w:id="0">
    <w:p w14:paraId="301C9DF2" w14:textId="77777777" w:rsidR="003134B9" w:rsidRDefault="003134B9" w:rsidP="007A4430">
      <w:r>
        <w:continuationSeparator/>
      </w:r>
    </w:p>
  </w:footnote>
  <w:footnote w:id="1">
    <w:p w14:paraId="3878A691" w14:textId="77777777" w:rsidR="007C5D04" w:rsidRPr="00E74C55" w:rsidRDefault="007C5D04" w:rsidP="007C5D04">
      <w:pPr>
        <w:rPr>
          <w:sz w:val="16"/>
          <w:szCs w:val="16"/>
        </w:rPr>
      </w:pPr>
      <w:r w:rsidRPr="00E74C55">
        <w:rPr>
          <w:rStyle w:val="FootnoteReference"/>
          <w:sz w:val="16"/>
          <w:szCs w:val="16"/>
        </w:rPr>
        <w:footnoteRef/>
      </w:r>
      <w:r w:rsidRPr="00E74C55">
        <w:rPr>
          <w:sz w:val="16"/>
          <w:szCs w:val="16"/>
        </w:rPr>
        <w:t xml:space="preserve"> At least one entity required the following addition to “Desired Outcomes” listed under the “Effectiveness” principle to fully support </w:t>
      </w:r>
      <w:r>
        <w:rPr>
          <w:sz w:val="16"/>
          <w:szCs w:val="16"/>
        </w:rPr>
        <w:t>this document</w:t>
      </w:r>
      <w:r w:rsidRPr="00E74C55">
        <w:rPr>
          <w:sz w:val="16"/>
          <w:szCs w:val="16"/>
        </w:rPr>
        <w:t>: “</w:t>
      </w:r>
      <w:r w:rsidRPr="00E74C55">
        <w:rPr>
          <w:b/>
          <w:sz w:val="16"/>
          <w:szCs w:val="16"/>
        </w:rPr>
        <w:t>Improved Implementer and Portfolio Performance:</w:t>
      </w:r>
      <w:r w:rsidRPr="00E74C55">
        <w:rPr>
          <w:sz w:val="16"/>
          <w:szCs w:val="16"/>
        </w:rPr>
        <w:t xml:space="preserve">  Reduce or eliminate avoidable interruptions and postponements in program implementation.  The continuity of a rolling portfolio model will improve implementer and portfolio performance, thereby allowing greater focus on customers.” As this feedback came in after the discussion period for this document, this supplementary concept is noted here.</w:t>
      </w:r>
    </w:p>
    <w:p w14:paraId="079AD9D4" w14:textId="77777777" w:rsidR="007C5D04" w:rsidRDefault="007C5D04" w:rsidP="007C5D0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1D4D"/>
    <w:multiLevelType w:val="hybridMultilevel"/>
    <w:tmpl w:val="9B324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A3B72"/>
    <w:multiLevelType w:val="hybridMultilevel"/>
    <w:tmpl w:val="6630C928"/>
    <w:lvl w:ilvl="0" w:tplc="7DF212D4">
      <w:start w:val="1"/>
      <w:numFmt w:val="decimal"/>
      <w:lvlText w:val="%1."/>
      <w:lvlJc w:val="left"/>
      <w:pPr>
        <w:ind w:left="360" w:hanging="360"/>
      </w:pPr>
      <w:rPr>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0F2DE0"/>
    <w:multiLevelType w:val="hybridMultilevel"/>
    <w:tmpl w:val="30CE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57D45"/>
    <w:multiLevelType w:val="hybridMultilevel"/>
    <w:tmpl w:val="14B0F9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93A3A"/>
    <w:multiLevelType w:val="hybridMultilevel"/>
    <w:tmpl w:val="E1A4F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B00CC"/>
    <w:multiLevelType w:val="hybridMultilevel"/>
    <w:tmpl w:val="75F24546"/>
    <w:lvl w:ilvl="0" w:tplc="E6E43F6A">
      <w:start w:val="1"/>
      <w:numFmt w:val="bullet"/>
      <w:lvlText w:val="●"/>
      <w:lvlJc w:val="left"/>
      <w:pPr>
        <w:tabs>
          <w:tab w:val="num" w:pos="720"/>
        </w:tabs>
        <w:ind w:left="720" w:hanging="360"/>
      </w:pPr>
      <w:rPr>
        <w:rFonts w:ascii="Times New Roman" w:hAnsi="Times New Roman" w:hint="default"/>
      </w:rPr>
    </w:lvl>
    <w:lvl w:ilvl="1" w:tplc="51E881AE">
      <w:numFmt w:val="bullet"/>
      <w:lvlText w:val="○"/>
      <w:lvlJc w:val="left"/>
      <w:pPr>
        <w:tabs>
          <w:tab w:val="num" w:pos="1440"/>
        </w:tabs>
        <w:ind w:left="1440" w:hanging="360"/>
      </w:pPr>
      <w:rPr>
        <w:rFonts w:ascii="Muli" w:hAnsi="Muli" w:hint="default"/>
      </w:rPr>
    </w:lvl>
    <w:lvl w:ilvl="2" w:tplc="5A409BAC" w:tentative="1">
      <w:start w:val="1"/>
      <w:numFmt w:val="bullet"/>
      <w:lvlText w:val="●"/>
      <w:lvlJc w:val="left"/>
      <w:pPr>
        <w:tabs>
          <w:tab w:val="num" w:pos="2160"/>
        </w:tabs>
        <w:ind w:left="2160" w:hanging="360"/>
      </w:pPr>
      <w:rPr>
        <w:rFonts w:ascii="Times New Roman" w:hAnsi="Times New Roman" w:hint="default"/>
      </w:rPr>
    </w:lvl>
    <w:lvl w:ilvl="3" w:tplc="AFFE25CA" w:tentative="1">
      <w:start w:val="1"/>
      <w:numFmt w:val="bullet"/>
      <w:lvlText w:val="●"/>
      <w:lvlJc w:val="left"/>
      <w:pPr>
        <w:tabs>
          <w:tab w:val="num" w:pos="2880"/>
        </w:tabs>
        <w:ind w:left="2880" w:hanging="360"/>
      </w:pPr>
      <w:rPr>
        <w:rFonts w:ascii="Times New Roman" w:hAnsi="Times New Roman" w:hint="default"/>
      </w:rPr>
    </w:lvl>
    <w:lvl w:ilvl="4" w:tplc="31B073FC" w:tentative="1">
      <w:start w:val="1"/>
      <w:numFmt w:val="bullet"/>
      <w:lvlText w:val="●"/>
      <w:lvlJc w:val="left"/>
      <w:pPr>
        <w:tabs>
          <w:tab w:val="num" w:pos="3600"/>
        </w:tabs>
        <w:ind w:left="3600" w:hanging="360"/>
      </w:pPr>
      <w:rPr>
        <w:rFonts w:ascii="Times New Roman" w:hAnsi="Times New Roman" w:hint="default"/>
      </w:rPr>
    </w:lvl>
    <w:lvl w:ilvl="5" w:tplc="EFD453CC" w:tentative="1">
      <w:start w:val="1"/>
      <w:numFmt w:val="bullet"/>
      <w:lvlText w:val="●"/>
      <w:lvlJc w:val="left"/>
      <w:pPr>
        <w:tabs>
          <w:tab w:val="num" w:pos="4320"/>
        </w:tabs>
        <w:ind w:left="4320" w:hanging="360"/>
      </w:pPr>
      <w:rPr>
        <w:rFonts w:ascii="Times New Roman" w:hAnsi="Times New Roman" w:hint="default"/>
      </w:rPr>
    </w:lvl>
    <w:lvl w:ilvl="6" w:tplc="5478D892" w:tentative="1">
      <w:start w:val="1"/>
      <w:numFmt w:val="bullet"/>
      <w:lvlText w:val="●"/>
      <w:lvlJc w:val="left"/>
      <w:pPr>
        <w:tabs>
          <w:tab w:val="num" w:pos="5040"/>
        </w:tabs>
        <w:ind w:left="5040" w:hanging="360"/>
      </w:pPr>
      <w:rPr>
        <w:rFonts w:ascii="Times New Roman" w:hAnsi="Times New Roman" w:hint="default"/>
      </w:rPr>
    </w:lvl>
    <w:lvl w:ilvl="7" w:tplc="11C8A516" w:tentative="1">
      <w:start w:val="1"/>
      <w:numFmt w:val="bullet"/>
      <w:lvlText w:val="●"/>
      <w:lvlJc w:val="left"/>
      <w:pPr>
        <w:tabs>
          <w:tab w:val="num" w:pos="5760"/>
        </w:tabs>
        <w:ind w:left="5760" w:hanging="360"/>
      </w:pPr>
      <w:rPr>
        <w:rFonts w:ascii="Times New Roman" w:hAnsi="Times New Roman" w:hint="default"/>
      </w:rPr>
    </w:lvl>
    <w:lvl w:ilvl="8" w:tplc="C9009A1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D427382"/>
    <w:multiLevelType w:val="hybridMultilevel"/>
    <w:tmpl w:val="402C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1741E"/>
    <w:multiLevelType w:val="hybridMultilevel"/>
    <w:tmpl w:val="CDE2F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6371D"/>
    <w:multiLevelType w:val="hybridMultilevel"/>
    <w:tmpl w:val="8C367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56F21"/>
    <w:multiLevelType w:val="hybridMultilevel"/>
    <w:tmpl w:val="B802B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3C6CC7"/>
    <w:multiLevelType w:val="hybridMultilevel"/>
    <w:tmpl w:val="BC72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F17D4"/>
    <w:multiLevelType w:val="hybridMultilevel"/>
    <w:tmpl w:val="2EC82E98"/>
    <w:lvl w:ilvl="0" w:tplc="0409000F">
      <w:start w:val="1"/>
      <w:numFmt w:val="decimal"/>
      <w:lvlText w:val="%1."/>
      <w:lvlJc w:val="left"/>
      <w:pPr>
        <w:ind w:left="1170" w:hanging="360"/>
      </w:pPr>
      <w:rPr>
        <w:b/>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429517A7"/>
    <w:multiLevelType w:val="hybridMultilevel"/>
    <w:tmpl w:val="357C352A"/>
    <w:lvl w:ilvl="0" w:tplc="2938C17C">
      <w:start w:val="2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5773F"/>
    <w:multiLevelType w:val="hybridMultilevel"/>
    <w:tmpl w:val="DC4C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3B634E"/>
    <w:multiLevelType w:val="hybridMultilevel"/>
    <w:tmpl w:val="E534BDF6"/>
    <w:lvl w:ilvl="0" w:tplc="84927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73C9C"/>
    <w:multiLevelType w:val="hybridMultilevel"/>
    <w:tmpl w:val="14B0F9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B64F99"/>
    <w:multiLevelType w:val="hybridMultilevel"/>
    <w:tmpl w:val="E13C3C06"/>
    <w:lvl w:ilvl="0" w:tplc="2938C17C">
      <w:start w:val="2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3D1ECB"/>
    <w:multiLevelType w:val="hybridMultilevel"/>
    <w:tmpl w:val="419C8B00"/>
    <w:lvl w:ilvl="0" w:tplc="E3C8368E">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4B3D3B"/>
    <w:multiLevelType w:val="hybridMultilevel"/>
    <w:tmpl w:val="736ED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9125D5"/>
    <w:multiLevelType w:val="hybridMultilevel"/>
    <w:tmpl w:val="1E448652"/>
    <w:lvl w:ilvl="0" w:tplc="73C608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2709BC"/>
    <w:multiLevelType w:val="hybridMultilevel"/>
    <w:tmpl w:val="240C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FD44F8"/>
    <w:multiLevelType w:val="hybridMultilevel"/>
    <w:tmpl w:val="1F404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4810D9"/>
    <w:multiLevelType w:val="hybridMultilevel"/>
    <w:tmpl w:val="FC04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306EB5"/>
    <w:multiLevelType w:val="hybridMultilevel"/>
    <w:tmpl w:val="D9BA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BA6CFC"/>
    <w:multiLevelType w:val="hybridMultilevel"/>
    <w:tmpl w:val="B7A82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6"/>
  </w:num>
  <w:num w:numId="4">
    <w:abstractNumId w:val="8"/>
  </w:num>
  <w:num w:numId="5">
    <w:abstractNumId w:val="10"/>
  </w:num>
  <w:num w:numId="6">
    <w:abstractNumId w:val="5"/>
  </w:num>
  <w:num w:numId="7">
    <w:abstractNumId w:val="4"/>
  </w:num>
  <w:num w:numId="8">
    <w:abstractNumId w:val="22"/>
  </w:num>
  <w:num w:numId="9">
    <w:abstractNumId w:val="18"/>
  </w:num>
  <w:num w:numId="10">
    <w:abstractNumId w:val="3"/>
  </w:num>
  <w:num w:numId="11">
    <w:abstractNumId w:val="15"/>
  </w:num>
  <w:num w:numId="12">
    <w:abstractNumId w:val="14"/>
  </w:num>
  <w:num w:numId="13">
    <w:abstractNumId w:val="21"/>
  </w:num>
  <w:num w:numId="14">
    <w:abstractNumId w:val="2"/>
  </w:num>
  <w:num w:numId="15">
    <w:abstractNumId w:val="7"/>
  </w:num>
  <w:num w:numId="16">
    <w:abstractNumId w:val="20"/>
  </w:num>
  <w:num w:numId="17">
    <w:abstractNumId w:val="13"/>
  </w:num>
  <w:num w:numId="18">
    <w:abstractNumId w:val="24"/>
  </w:num>
  <w:num w:numId="19">
    <w:abstractNumId w:val="23"/>
  </w:num>
  <w:num w:numId="20">
    <w:abstractNumId w:val="6"/>
  </w:num>
  <w:num w:numId="21">
    <w:abstractNumId w:val="0"/>
  </w:num>
  <w:num w:numId="22">
    <w:abstractNumId w:val="9"/>
  </w:num>
  <w:num w:numId="23">
    <w:abstractNumId w:val="1"/>
  </w:num>
  <w:num w:numId="24">
    <w:abstractNumId w:val="11"/>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athan Raab">
    <w15:presenceInfo w15:providerId="Windows Live" w15:userId="a9b7eec7c691a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37"/>
    <w:rsid w:val="0001737E"/>
    <w:rsid w:val="000332AF"/>
    <w:rsid w:val="00070737"/>
    <w:rsid w:val="000D49CD"/>
    <w:rsid w:val="001006AC"/>
    <w:rsid w:val="001165FE"/>
    <w:rsid w:val="001175DE"/>
    <w:rsid w:val="00140A88"/>
    <w:rsid w:val="00152A8C"/>
    <w:rsid w:val="00167A79"/>
    <w:rsid w:val="001E3E0F"/>
    <w:rsid w:val="001E46C5"/>
    <w:rsid w:val="00202A3C"/>
    <w:rsid w:val="002371F8"/>
    <w:rsid w:val="002834CF"/>
    <w:rsid w:val="002C36D6"/>
    <w:rsid w:val="002C464F"/>
    <w:rsid w:val="002E390B"/>
    <w:rsid w:val="002F2FA6"/>
    <w:rsid w:val="002F5D4D"/>
    <w:rsid w:val="003134B9"/>
    <w:rsid w:val="00327101"/>
    <w:rsid w:val="00330269"/>
    <w:rsid w:val="00341885"/>
    <w:rsid w:val="00352107"/>
    <w:rsid w:val="00352658"/>
    <w:rsid w:val="0035605C"/>
    <w:rsid w:val="003905D7"/>
    <w:rsid w:val="00390D09"/>
    <w:rsid w:val="003A7542"/>
    <w:rsid w:val="003B3B77"/>
    <w:rsid w:val="003D2A1C"/>
    <w:rsid w:val="003E13C8"/>
    <w:rsid w:val="004173B1"/>
    <w:rsid w:val="00444411"/>
    <w:rsid w:val="0046407D"/>
    <w:rsid w:val="0048273E"/>
    <w:rsid w:val="00491D4E"/>
    <w:rsid w:val="004B462A"/>
    <w:rsid w:val="004D05AF"/>
    <w:rsid w:val="004D3E62"/>
    <w:rsid w:val="00554DF3"/>
    <w:rsid w:val="005613FE"/>
    <w:rsid w:val="005E4D3A"/>
    <w:rsid w:val="005F35C8"/>
    <w:rsid w:val="00613C90"/>
    <w:rsid w:val="006453DB"/>
    <w:rsid w:val="00685FAE"/>
    <w:rsid w:val="006E4BC8"/>
    <w:rsid w:val="0073694D"/>
    <w:rsid w:val="00741018"/>
    <w:rsid w:val="007964B1"/>
    <w:rsid w:val="007A4430"/>
    <w:rsid w:val="007B3F62"/>
    <w:rsid w:val="007B6B07"/>
    <w:rsid w:val="007C5D04"/>
    <w:rsid w:val="007D1073"/>
    <w:rsid w:val="00807F7E"/>
    <w:rsid w:val="00890257"/>
    <w:rsid w:val="008A5BBD"/>
    <w:rsid w:val="008E39E4"/>
    <w:rsid w:val="008F5D6C"/>
    <w:rsid w:val="00944E5F"/>
    <w:rsid w:val="00961E5D"/>
    <w:rsid w:val="00963A56"/>
    <w:rsid w:val="009762EC"/>
    <w:rsid w:val="009C4A96"/>
    <w:rsid w:val="009D2B92"/>
    <w:rsid w:val="009E2CFF"/>
    <w:rsid w:val="00A546B5"/>
    <w:rsid w:val="00A557E3"/>
    <w:rsid w:val="00A75197"/>
    <w:rsid w:val="00AA6F5F"/>
    <w:rsid w:val="00AC4756"/>
    <w:rsid w:val="00B06590"/>
    <w:rsid w:val="00B21252"/>
    <w:rsid w:val="00B64BA8"/>
    <w:rsid w:val="00B818D5"/>
    <w:rsid w:val="00B9191A"/>
    <w:rsid w:val="00B92643"/>
    <w:rsid w:val="00B95B9C"/>
    <w:rsid w:val="00B97FEC"/>
    <w:rsid w:val="00C20CD8"/>
    <w:rsid w:val="00C70C21"/>
    <w:rsid w:val="00C84D94"/>
    <w:rsid w:val="00C90EF7"/>
    <w:rsid w:val="00C9354F"/>
    <w:rsid w:val="00CB41BE"/>
    <w:rsid w:val="00CE16FC"/>
    <w:rsid w:val="00D25A21"/>
    <w:rsid w:val="00D62C20"/>
    <w:rsid w:val="00D839C3"/>
    <w:rsid w:val="00DA2091"/>
    <w:rsid w:val="00DB6E8C"/>
    <w:rsid w:val="00DD0ED6"/>
    <w:rsid w:val="00DD5856"/>
    <w:rsid w:val="00E00157"/>
    <w:rsid w:val="00E11891"/>
    <w:rsid w:val="00E329A0"/>
    <w:rsid w:val="00E416E1"/>
    <w:rsid w:val="00E74F85"/>
    <w:rsid w:val="00E92113"/>
    <w:rsid w:val="00EA059A"/>
    <w:rsid w:val="00EB4687"/>
    <w:rsid w:val="00EB55D6"/>
    <w:rsid w:val="00ED7D53"/>
    <w:rsid w:val="00EE04A1"/>
    <w:rsid w:val="00EE0BBE"/>
    <w:rsid w:val="00EF6D6A"/>
    <w:rsid w:val="00F03D70"/>
    <w:rsid w:val="00F16D6A"/>
    <w:rsid w:val="00F61FE1"/>
    <w:rsid w:val="00F67B6D"/>
    <w:rsid w:val="00F869A1"/>
    <w:rsid w:val="00F9143A"/>
    <w:rsid w:val="00FA19DD"/>
    <w:rsid w:val="00FB0592"/>
    <w:rsid w:val="00FC2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FEA28"/>
  <w15:chartTrackingRefBased/>
  <w15:docId w15:val="{E959187C-FF23-B641-8B7A-3F6C0A6EE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73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737"/>
    <w:pPr>
      <w:ind w:left="720"/>
      <w:contextualSpacing/>
    </w:pPr>
  </w:style>
  <w:style w:type="paragraph" w:styleId="Header">
    <w:name w:val="header"/>
    <w:basedOn w:val="Normal"/>
    <w:link w:val="HeaderChar"/>
    <w:uiPriority w:val="99"/>
    <w:unhideWhenUsed/>
    <w:rsid w:val="007A4430"/>
    <w:pPr>
      <w:tabs>
        <w:tab w:val="center" w:pos="4680"/>
        <w:tab w:val="right" w:pos="9360"/>
      </w:tabs>
    </w:pPr>
  </w:style>
  <w:style w:type="character" w:customStyle="1" w:styleId="HeaderChar">
    <w:name w:val="Header Char"/>
    <w:basedOn w:val="DefaultParagraphFont"/>
    <w:link w:val="Header"/>
    <w:uiPriority w:val="99"/>
    <w:rsid w:val="007A4430"/>
    <w:rPr>
      <w:rFonts w:eastAsiaTheme="minorEastAsia"/>
    </w:rPr>
  </w:style>
  <w:style w:type="paragraph" w:styleId="Footer">
    <w:name w:val="footer"/>
    <w:basedOn w:val="Normal"/>
    <w:link w:val="FooterChar"/>
    <w:uiPriority w:val="99"/>
    <w:unhideWhenUsed/>
    <w:rsid w:val="007A4430"/>
    <w:pPr>
      <w:tabs>
        <w:tab w:val="center" w:pos="4680"/>
        <w:tab w:val="right" w:pos="9360"/>
      </w:tabs>
    </w:pPr>
  </w:style>
  <w:style w:type="character" w:customStyle="1" w:styleId="FooterChar">
    <w:name w:val="Footer Char"/>
    <w:basedOn w:val="DefaultParagraphFont"/>
    <w:link w:val="Footer"/>
    <w:uiPriority w:val="99"/>
    <w:rsid w:val="007A4430"/>
    <w:rPr>
      <w:rFonts w:eastAsiaTheme="minorEastAsia"/>
    </w:rPr>
  </w:style>
  <w:style w:type="character" w:styleId="Hyperlink">
    <w:name w:val="Hyperlink"/>
    <w:basedOn w:val="DefaultParagraphFont"/>
    <w:uiPriority w:val="99"/>
    <w:unhideWhenUsed/>
    <w:rsid w:val="007A4430"/>
    <w:rPr>
      <w:color w:val="0000FF"/>
      <w:u w:val="single"/>
    </w:rPr>
  </w:style>
  <w:style w:type="paragraph" w:customStyle="1" w:styleId="NoteLevel11">
    <w:name w:val="Note Level 11"/>
    <w:basedOn w:val="Normal"/>
    <w:uiPriority w:val="99"/>
    <w:unhideWhenUsed/>
    <w:rsid w:val="007A4430"/>
    <w:pPr>
      <w:keepNext/>
      <w:tabs>
        <w:tab w:val="num" w:pos="0"/>
      </w:tabs>
      <w:contextualSpacing/>
      <w:outlineLvl w:val="0"/>
    </w:pPr>
    <w:rPr>
      <w:rFonts w:ascii="Verdana" w:eastAsia="Times New Roman" w:hAnsi="Verdana" w:cs="Times New Roman"/>
    </w:rPr>
  </w:style>
  <w:style w:type="character" w:styleId="UnresolvedMention">
    <w:name w:val="Unresolved Mention"/>
    <w:basedOn w:val="DefaultParagraphFont"/>
    <w:uiPriority w:val="99"/>
    <w:semiHidden/>
    <w:unhideWhenUsed/>
    <w:rsid w:val="007A4430"/>
    <w:rPr>
      <w:color w:val="605E5C"/>
      <w:shd w:val="clear" w:color="auto" w:fill="E1DFDD"/>
    </w:rPr>
  </w:style>
  <w:style w:type="paragraph" w:styleId="NormalWeb">
    <w:name w:val="Normal (Web)"/>
    <w:basedOn w:val="Normal"/>
    <w:uiPriority w:val="99"/>
    <w:unhideWhenUsed/>
    <w:rsid w:val="00741018"/>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C20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6F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6F5F"/>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F67B6D"/>
    <w:rPr>
      <w:sz w:val="16"/>
      <w:szCs w:val="16"/>
    </w:rPr>
  </w:style>
  <w:style w:type="paragraph" w:styleId="CommentText">
    <w:name w:val="annotation text"/>
    <w:basedOn w:val="Normal"/>
    <w:link w:val="CommentTextChar"/>
    <w:uiPriority w:val="99"/>
    <w:semiHidden/>
    <w:unhideWhenUsed/>
    <w:rsid w:val="00F67B6D"/>
    <w:rPr>
      <w:sz w:val="20"/>
      <w:szCs w:val="20"/>
    </w:rPr>
  </w:style>
  <w:style w:type="character" w:customStyle="1" w:styleId="CommentTextChar">
    <w:name w:val="Comment Text Char"/>
    <w:basedOn w:val="DefaultParagraphFont"/>
    <w:link w:val="CommentText"/>
    <w:uiPriority w:val="99"/>
    <w:semiHidden/>
    <w:rsid w:val="00F67B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67B6D"/>
    <w:rPr>
      <w:b/>
      <w:bCs/>
    </w:rPr>
  </w:style>
  <w:style w:type="character" w:customStyle="1" w:styleId="CommentSubjectChar">
    <w:name w:val="Comment Subject Char"/>
    <w:basedOn w:val="CommentTextChar"/>
    <w:link w:val="CommentSubject"/>
    <w:uiPriority w:val="99"/>
    <w:semiHidden/>
    <w:rsid w:val="00F67B6D"/>
    <w:rPr>
      <w:rFonts w:eastAsiaTheme="minorEastAsia"/>
      <w:b/>
      <w:bCs/>
      <w:sz w:val="20"/>
      <w:szCs w:val="20"/>
    </w:rPr>
  </w:style>
  <w:style w:type="character" w:styleId="PageNumber">
    <w:name w:val="page number"/>
    <w:basedOn w:val="DefaultParagraphFont"/>
    <w:uiPriority w:val="99"/>
    <w:semiHidden/>
    <w:unhideWhenUsed/>
    <w:rsid w:val="002371F8"/>
  </w:style>
  <w:style w:type="paragraph" w:styleId="FootnoteText">
    <w:name w:val="footnote text"/>
    <w:basedOn w:val="Normal"/>
    <w:link w:val="FootnoteTextChar"/>
    <w:uiPriority w:val="99"/>
    <w:semiHidden/>
    <w:unhideWhenUsed/>
    <w:rsid w:val="007C5D04"/>
    <w:rPr>
      <w:rFonts w:eastAsiaTheme="minorHAnsi"/>
      <w:sz w:val="20"/>
      <w:szCs w:val="20"/>
    </w:rPr>
  </w:style>
  <w:style w:type="character" w:customStyle="1" w:styleId="FootnoteTextChar">
    <w:name w:val="Footnote Text Char"/>
    <w:basedOn w:val="DefaultParagraphFont"/>
    <w:link w:val="FootnoteText"/>
    <w:uiPriority w:val="99"/>
    <w:semiHidden/>
    <w:rsid w:val="007C5D04"/>
    <w:rPr>
      <w:sz w:val="20"/>
      <w:szCs w:val="20"/>
    </w:rPr>
  </w:style>
  <w:style w:type="character" w:styleId="FootnoteReference">
    <w:name w:val="footnote reference"/>
    <w:basedOn w:val="DefaultParagraphFont"/>
    <w:uiPriority w:val="99"/>
    <w:semiHidden/>
    <w:unhideWhenUsed/>
    <w:rsid w:val="007C5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9034">
      <w:bodyDiv w:val="1"/>
      <w:marLeft w:val="0"/>
      <w:marRight w:val="0"/>
      <w:marTop w:val="0"/>
      <w:marBottom w:val="0"/>
      <w:divBdr>
        <w:top w:val="none" w:sz="0" w:space="0" w:color="auto"/>
        <w:left w:val="none" w:sz="0" w:space="0" w:color="auto"/>
        <w:bottom w:val="none" w:sz="0" w:space="0" w:color="auto"/>
        <w:right w:val="none" w:sz="0" w:space="0" w:color="auto"/>
      </w:divBdr>
    </w:div>
    <w:div w:id="168645616">
      <w:bodyDiv w:val="1"/>
      <w:marLeft w:val="0"/>
      <w:marRight w:val="0"/>
      <w:marTop w:val="0"/>
      <w:marBottom w:val="0"/>
      <w:divBdr>
        <w:top w:val="none" w:sz="0" w:space="0" w:color="auto"/>
        <w:left w:val="none" w:sz="0" w:space="0" w:color="auto"/>
        <w:bottom w:val="none" w:sz="0" w:space="0" w:color="auto"/>
        <w:right w:val="none" w:sz="0" w:space="0" w:color="auto"/>
      </w:divBdr>
    </w:div>
    <w:div w:id="661659566">
      <w:bodyDiv w:val="1"/>
      <w:marLeft w:val="0"/>
      <w:marRight w:val="0"/>
      <w:marTop w:val="0"/>
      <w:marBottom w:val="0"/>
      <w:divBdr>
        <w:top w:val="none" w:sz="0" w:space="0" w:color="auto"/>
        <w:left w:val="none" w:sz="0" w:space="0" w:color="auto"/>
        <w:bottom w:val="none" w:sz="0" w:space="0" w:color="auto"/>
        <w:right w:val="none" w:sz="0" w:space="0" w:color="auto"/>
      </w:divBdr>
    </w:div>
    <w:div w:id="669059893">
      <w:bodyDiv w:val="1"/>
      <w:marLeft w:val="0"/>
      <w:marRight w:val="0"/>
      <w:marTop w:val="0"/>
      <w:marBottom w:val="0"/>
      <w:divBdr>
        <w:top w:val="none" w:sz="0" w:space="0" w:color="auto"/>
        <w:left w:val="none" w:sz="0" w:space="0" w:color="auto"/>
        <w:bottom w:val="none" w:sz="0" w:space="0" w:color="auto"/>
        <w:right w:val="none" w:sz="0" w:space="0" w:color="auto"/>
      </w:divBdr>
    </w:div>
    <w:div w:id="1071541418">
      <w:bodyDiv w:val="1"/>
      <w:marLeft w:val="0"/>
      <w:marRight w:val="0"/>
      <w:marTop w:val="0"/>
      <w:marBottom w:val="0"/>
      <w:divBdr>
        <w:top w:val="none" w:sz="0" w:space="0" w:color="auto"/>
        <w:left w:val="none" w:sz="0" w:space="0" w:color="auto"/>
        <w:bottom w:val="none" w:sz="0" w:space="0" w:color="auto"/>
        <w:right w:val="none" w:sz="0" w:space="0" w:color="auto"/>
      </w:divBdr>
    </w:div>
    <w:div w:id="1140075434">
      <w:bodyDiv w:val="1"/>
      <w:marLeft w:val="0"/>
      <w:marRight w:val="0"/>
      <w:marTop w:val="0"/>
      <w:marBottom w:val="0"/>
      <w:divBdr>
        <w:top w:val="none" w:sz="0" w:space="0" w:color="auto"/>
        <w:left w:val="none" w:sz="0" w:space="0" w:color="auto"/>
        <w:bottom w:val="none" w:sz="0" w:space="0" w:color="auto"/>
        <w:right w:val="none" w:sz="0" w:space="0" w:color="auto"/>
      </w:divBdr>
    </w:div>
    <w:div w:id="1209222998">
      <w:bodyDiv w:val="1"/>
      <w:marLeft w:val="0"/>
      <w:marRight w:val="0"/>
      <w:marTop w:val="0"/>
      <w:marBottom w:val="0"/>
      <w:divBdr>
        <w:top w:val="none" w:sz="0" w:space="0" w:color="auto"/>
        <w:left w:val="none" w:sz="0" w:space="0" w:color="auto"/>
        <w:bottom w:val="none" w:sz="0" w:space="0" w:color="auto"/>
        <w:right w:val="none" w:sz="0" w:space="0" w:color="auto"/>
      </w:divBdr>
    </w:div>
    <w:div w:id="1302223808">
      <w:bodyDiv w:val="1"/>
      <w:marLeft w:val="0"/>
      <w:marRight w:val="0"/>
      <w:marTop w:val="0"/>
      <w:marBottom w:val="0"/>
      <w:divBdr>
        <w:top w:val="none" w:sz="0" w:space="0" w:color="auto"/>
        <w:left w:val="none" w:sz="0" w:space="0" w:color="auto"/>
        <w:bottom w:val="none" w:sz="0" w:space="0" w:color="auto"/>
        <w:right w:val="none" w:sz="0" w:space="0" w:color="auto"/>
      </w:divBdr>
    </w:div>
    <w:div w:id="1787966762">
      <w:bodyDiv w:val="1"/>
      <w:marLeft w:val="0"/>
      <w:marRight w:val="0"/>
      <w:marTop w:val="0"/>
      <w:marBottom w:val="0"/>
      <w:divBdr>
        <w:top w:val="none" w:sz="0" w:space="0" w:color="auto"/>
        <w:left w:val="none" w:sz="0" w:space="0" w:color="auto"/>
        <w:bottom w:val="none" w:sz="0" w:space="0" w:color="auto"/>
        <w:right w:val="none" w:sz="0" w:space="0" w:color="auto"/>
      </w:divBdr>
      <w:divsChild>
        <w:div w:id="138765482">
          <w:marLeft w:val="720"/>
          <w:marRight w:val="0"/>
          <w:marTop w:val="0"/>
          <w:marBottom w:val="0"/>
          <w:divBdr>
            <w:top w:val="none" w:sz="0" w:space="0" w:color="auto"/>
            <w:left w:val="none" w:sz="0" w:space="0" w:color="auto"/>
            <w:bottom w:val="none" w:sz="0" w:space="0" w:color="auto"/>
            <w:right w:val="none" w:sz="0" w:space="0" w:color="auto"/>
          </w:divBdr>
        </w:div>
        <w:div w:id="2024285518">
          <w:marLeft w:val="1440"/>
          <w:marRight w:val="0"/>
          <w:marTop w:val="0"/>
          <w:marBottom w:val="0"/>
          <w:divBdr>
            <w:top w:val="none" w:sz="0" w:space="0" w:color="auto"/>
            <w:left w:val="none" w:sz="0" w:space="0" w:color="auto"/>
            <w:bottom w:val="none" w:sz="0" w:space="0" w:color="auto"/>
            <w:right w:val="none" w:sz="0" w:space="0" w:color="auto"/>
          </w:divBdr>
        </w:div>
        <w:div w:id="1174102703">
          <w:marLeft w:val="1440"/>
          <w:marRight w:val="0"/>
          <w:marTop w:val="0"/>
          <w:marBottom w:val="0"/>
          <w:divBdr>
            <w:top w:val="none" w:sz="0" w:space="0" w:color="auto"/>
            <w:left w:val="none" w:sz="0" w:space="0" w:color="auto"/>
            <w:bottom w:val="none" w:sz="0" w:space="0" w:color="auto"/>
            <w:right w:val="none" w:sz="0" w:space="0" w:color="auto"/>
          </w:divBdr>
        </w:div>
      </w:divsChild>
    </w:div>
    <w:div w:id="209493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eecc.org/10-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4033</Words>
  <Characters>23918</Characters>
  <Application>Microsoft Office Word</Application>
  <DocSecurity>0</DocSecurity>
  <Lines>854</Lines>
  <Paragraphs>490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Cowart</dc:creator>
  <cp:keywords/>
  <dc:description/>
  <cp:lastModifiedBy>Meredith Cowart</cp:lastModifiedBy>
  <cp:revision>6</cp:revision>
  <dcterms:created xsi:type="dcterms:W3CDTF">2019-10-29T19:02:00Z</dcterms:created>
  <dcterms:modified xsi:type="dcterms:W3CDTF">2019-10-29T20:26:00Z</dcterms:modified>
</cp:coreProperties>
</file>