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E02" w:rsidRDefault="00157200">
      <w:pPr>
        <w:pStyle w:val="Title"/>
        <w:rPr>
          <w:rFonts w:ascii="Calibri" w:eastAsia="Calibri" w:hAnsi="Calibri" w:cs="Calibri"/>
        </w:rPr>
      </w:pPr>
      <w:r>
        <w:rPr>
          <w:rFonts w:ascii="Calibri" w:eastAsia="Calibri" w:hAnsi="Calibri" w:cs="Calibri"/>
        </w:rPr>
        <w:t>Diversity, Equity &amp; Inclusion Glossary</w:t>
      </w:r>
    </w:p>
    <w:p w14:paraId="11355A0D" w14:textId="147320A6" w:rsidR="007E1BF9" w:rsidRDefault="007E1BF9">
      <w:pPr>
        <w:rPr>
          <w:ins w:id="0" w:author="Katherine Mckeague Abrams" w:date="2022-01-30T12:22:00Z"/>
        </w:rPr>
      </w:pPr>
      <w:ins w:id="1" w:author="Katherine Mckeague Abrams" w:date="2022-01-30T12:22:00Z">
        <w:r>
          <w:t>Updated 1.3</w:t>
        </w:r>
      </w:ins>
      <w:ins w:id="2" w:author="Katherine Mckeague Abrams" w:date="2022-01-31T17:09:00Z">
        <w:r w:rsidR="00C4262E">
          <w:t>1</w:t>
        </w:r>
      </w:ins>
      <w:ins w:id="3" w:author="Katherine Mckeague Abrams" w:date="2022-01-30T12:22:00Z">
        <w:r>
          <w:t>.2022</w:t>
        </w:r>
      </w:ins>
    </w:p>
    <w:p w14:paraId="00000002" w14:textId="581DFB0F" w:rsidR="00DD2E02" w:rsidRDefault="00901DF8">
      <w:pPr>
        <w:rPr>
          <w:ins w:id="4" w:author="Katherine Mckeague Abrams" w:date="2022-01-30T12:20:00Z"/>
        </w:rPr>
      </w:pPr>
      <w:ins w:id="5" w:author="Katherine Mckeague Abrams" w:date="2022-01-30T12:20:00Z">
        <w:r>
          <w:t xml:space="preserve">Redlined version represents </w:t>
        </w:r>
        <w:r w:rsidR="00092573">
          <w:t>proposed changes from 1</w:t>
        </w:r>
        <w:r w:rsidR="00092573" w:rsidRPr="00092573">
          <w:rPr>
            <w:vertAlign w:val="superscript"/>
          </w:rPr>
          <w:t>st</w:t>
        </w:r>
        <w:r w:rsidR="00092573">
          <w:t xml:space="preserve"> WG meeting homework survey</w:t>
        </w:r>
      </w:ins>
    </w:p>
    <w:p w14:paraId="7B101F17" w14:textId="77777777" w:rsidR="00901DF8" w:rsidRDefault="00901DF8"/>
    <w:p w14:paraId="00000003" w14:textId="77777777" w:rsidR="00DD2E02" w:rsidRDefault="00157200">
      <w:pPr>
        <w:rPr>
          <w:i/>
          <w:highlight w:val="cyan"/>
        </w:rPr>
      </w:pPr>
      <w:r>
        <w:rPr>
          <w:b/>
          <w:i/>
          <w:highlight w:val="cyan"/>
        </w:rPr>
        <w:t>IMPORTANT NOTES</w:t>
      </w:r>
      <w:r>
        <w:rPr>
          <w:i/>
          <w:highlight w:val="cyan"/>
        </w:rPr>
        <w:t xml:space="preserve">: </w:t>
      </w:r>
    </w:p>
    <w:p w14:paraId="00000004" w14:textId="77777777" w:rsidR="00DD2E02" w:rsidRDefault="00157200">
      <w:pPr>
        <w:numPr>
          <w:ilvl w:val="0"/>
          <w:numId w:val="1"/>
        </w:numPr>
        <w:rPr>
          <w:i/>
          <w:highlight w:val="white"/>
        </w:rPr>
      </w:pPr>
      <w:r>
        <w:rPr>
          <w:i/>
          <w:highlight w:val="white"/>
        </w:rPr>
        <w:t>This list of terms is intended to provide a shared language for Working Group (WG) Members.</w:t>
      </w:r>
    </w:p>
    <w:p w14:paraId="00000005" w14:textId="77777777" w:rsidR="00DD2E02" w:rsidRDefault="00157200">
      <w:pPr>
        <w:numPr>
          <w:ilvl w:val="0"/>
          <w:numId w:val="1"/>
        </w:numPr>
        <w:rPr>
          <w:i/>
          <w:highlight w:val="white"/>
        </w:rPr>
      </w:pPr>
      <w:r>
        <w:rPr>
          <w:i/>
          <w:highlight w:val="white"/>
        </w:rPr>
        <w:t>These definitions are not from or approved by CAEECC, and the WG may collectively create its own definition for certain terms, such as “diversity”.</w:t>
      </w:r>
    </w:p>
    <w:p w14:paraId="00000006" w14:textId="32F09F8F" w:rsidR="00DD2E02" w:rsidRDefault="00157200">
      <w:pPr>
        <w:numPr>
          <w:ilvl w:val="0"/>
          <w:numId w:val="1"/>
        </w:numPr>
        <w:rPr>
          <w:i/>
          <w:highlight w:val="white"/>
        </w:rPr>
      </w:pPr>
      <w:r>
        <w:rPr>
          <w:i/>
          <w:highlight w:val="white"/>
        </w:rPr>
        <w:t>These terms &amp; definitions are always evolving and often mean different things to different people.</w:t>
      </w:r>
    </w:p>
    <w:p w14:paraId="00000007" w14:textId="77777777" w:rsidR="00DD2E02" w:rsidRDefault="00157200">
      <w:pPr>
        <w:numPr>
          <w:ilvl w:val="0"/>
          <w:numId w:val="1"/>
        </w:numPr>
        <w:rPr>
          <w:i/>
          <w:highlight w:val="white"/>
        </w:rPr>
      </w:pPr>
      <w:r>
        <w:rPr>
          <w:i/>
          <w:highlight w:val="white"/>
        </w:rPr>
        <w:t>This list is by no means exhaustive.</w:t>
      </w:r>
    </w:p>
    <w:p w14:paraId="00000008" w14:textId="77777777" w:rsidR="00DD2E02" w:rsidRDefault="00157200">
      <w:pPr>
        <w:numPr>
          <w:ilvl w:val="0"/>
          <w:numId w:val="1"/>
        </w:numPr>
        <w:rPr>
          <w:i/>
          <w:highlight w:val="white"/>
        </w:rPr>
      </w:pPr>
      <w:r>
        <w:rPr>
          <w:i/>
          <w:highlight w:val="white"/>
        </w:rPr>
        <w:t xml:space="preserve">The alphabetical layout of this glossary doesn’t show the nuances and linkages between many key terms. </w:t>
      </w:r>
    </w:p>
    <w:p w14:paraId="00000009" w14:textId="77777777" w:rsidR="00DD2E02" w:rsidRDefault="00157200">
      <w:pPr>
        <w:numPr>
          <w:ilvl w:val="0"/>
          <w:numId w:val="1"/>
        </w:numPr>
        <w:rPr>
          <w:i/>
          <w:highlight w:val="white"/>
        </w:rPr>
      </w:pPr>
      <w:r>
        <w:rPr>
          <w:i/>
          <w:highlight w:val="white"/>
        </w:rPr>
        <w:t>Except as noted in footnotes, all definitions are from the University of Washington</w:t>
      </w:r>
      <w:r>
        <w:rPr>
          <w:i/>
          <w:highlight w:val="white"/>
          <w:vertAlign w:val="superscript"/>
        </w:rPr>
        <w:footnoteReference w:id="1"/>
      </w:r>
    </w:p>
    <w:p w14:paraId="0000000A" w14:textId="69A9C032" w:rsidR="00DD2E02" w:rsidRDefault="00157200">
      <w:pPr>
        <w:numPr>
          <w:ilvl w:val="0"/>
          <w:numId w:val="1"/>
        </w:numPr>
        <w:rPr>
          <w:ins w:id="6" w:author="Katherine Mckeague Abrams" w:date="2022-01-30T12:21:00Z"/>
          <w:i/>
          <w:highlight w:val="white"/>
        </w:rPr>
      </w:pPr>
      <w:r>
        <w:rPr>
          <w:i/>
          <w:highlight w:val="white"/>
        </w:rPr>
        <w:t>WG Members are encouraged to seek out additional resources. A commitment to DEI is a commitment to lifelong learning!</w:t>
      </w:r>
    </w:p>
    <w:p w14:paraId="303F1D8D" w14:textId="623F2D8F" w:rsidR="00051E24" w:rsidRDefault="00051E24">
      <w:pPr>
        <w:numPr>
          <w:ilvl w:val="0"/>
          <w:numId w:val="1"/>
        </w:numPr>
        <w:rPr>
          <w:i/>
          <w:highlight w:val="white"/>
        </w:rPr>
      </w:pPr>
      <w:ins w:id="7" w:author="Katherine Mckeague Abrams" w:date="2022-01-30T12:21:00Z">
        <w:r>
          <w:rPr>
            <w:i/>
            <w:highlight w:val="white"/>
          </w:rPr>
          <w:t>[</w:t>
        </w:r>
      </w:ins>
      <w:ins w:id="8" w:author="Katherine Mckeague Abrams" w:date="2022-01-30T12:22:00Z">
        <w:r>
          <w:rPr>
            <w:i/>
            <w:highlight w:val="white"/>
          </w:rPr>
          <w:t xml:space="preserve">CDEI </w:t>
        </w:r>
      </w:ins>
      <w:ins w:id="9" w:author="Katherine Mckeague Abrams" w:date="2022-01-30T12:21:00Z">
        <w:r>
          <w:rPr>
            <w:i/>
            <w:highlight w:val="white"/>
          </w:rPr>
          <w:t xml:space="preserve">WG to discuss recommending CAEECC </w:t>
        </w:r>
      </w:ins>
      <w:ins w:id="10" w:author="Katherine Mckeague Abrams" w:date="2022-01-30T12:22:00Z">
        <w:r>
          <w:rPr>
            <w:i/>
            <w:highlight w:val="white"/>
          </w:rPr>
          <w:t>periodically</w:t>
        </w:r>
      </w:ins>
      <w:ins w:id="11" w:author="Katherine Mckeague Abrams" w:date="2022-01-30T12:21:00Z">
        <w:r>
          <w:rPr>
            <w:i/>
            <w:highlight w:val="white"/>
          </w:rPr>
          <w:t xml:space="preserve"> update this document so </w:t>
        </w:r>
      </w:ins>
      <w:ins w:id="12" w:author="Katherine Mckeague Abrams" w:date="2022-01-30T12:22:00Z">
        <w:r>
          <w:rPr>
            <w:i/>
            <w:highlight w:val="white"/>
          </w:rPr>
          <w:t>it can continue to serve as a living resource for Members and Working Groups]</w:t>
        </w:r>
      </w:ins>
    </w:p>
    <w:p w14:paraId="0000000B" w14:textId="77777777" w:rsidR="00DD2E02" w:rsidRDefault="00DD2E02">
      <w:pPr>
        <w:rPr>
          <w:i/>
          <w:highlight w:val="cyan"/>
        </w:rPr>
      </w:pPr>
    </w:p>
    <w:p w14:paraId="0000000C" w14:textId="77777777" w:rsidR="00DD2E02" w:rsidRDefault="00157200">
      <w:pPr>
        <w:rPr>
          <w:b/>
          <w:i/>
          <w:highlight w:val="cyan"/>
        </w:rPr>
      </w:pPr>
      <w:r>
        <w:rPr>
          <w:b/>
          <w:i/>
          <w:highlight w:val="cyan"/>
        </w:rPr>
        <w:t>Key Terms</w:t>
      </w:r>
    </w:p>
    <w:p w14:paraId="0000000D" w14:textId="77777777" w:rsidR="00DD2E02" w:rsidRDefault="00157200">
      <w:pPr>
        <w:numPr>
          <w:ilvl w:val="0"/>
          <w:numId w:val="2"/>
        </w:numPr>
        <w:spacing w:before="280"/>
      </w:pPr>
      <w:r>
        <w:rPr>
          <w:b/>
        </w:rPr>
        <w:t xml:space="preserve">Ableism: </w:t>
      </w:r>
      <w:r>
        <w:t>a set of beliefs or practices that devalue and discriminate against people with physical, intellectual, or psychiatric disabilities and often rests on the assumption that disabled people need to be ‘fixed’ in one form or the other.</w:t>
      </w:r>
      <w:r>
        <w:rPr>
          <w:vertAlign w:val="superscript"/>
        </w:rPr>
        <w:footnoteReference w:id="2"/>
      </w:r>
    </w:p>
    <w:p w14:paraId="0000000E" w14:textId="77777777" w:rsidR="00DD2E02" w:rsidRDefault="00157200">
      <w:pPr>
        <w:numPr>
          <w:ilvl w:val="0"/>
          <w:numId w:val="2"/>
        </w:numPr>
        <w:rPr>
          <w:highlight w:val="white"/>
        </w:rPr>
      </w:pPr>
      <w:r>
        <w:rPr>
          <w:b/>
          <w:highlight w:val="white"/>
        </w:rPr>
        <w:t>Ally:</w:t>
      </w:r>
      <w:r>
        <w:rPr>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0000000F" w14:textId="49A4D6FB" w:rsidR="00DD2E02" w:rsidRDefault="00157200">
      <w:pPr>
        <w:numPr>
          <w:ilvl w:val="0"/>
          <w:numId w:val="2"/>
        </w:numPr>
        <w:rPr>
          <w:ins w:id="13" w:author="Katherine Mckeague Abrams" w:date="2022-01-30T12:08:00Z"/>
          <w:highlight w:val="white"/>
        </w:rPr>
      </w:pPr>
      <w:r>
        <w:rPr>
          <w:b/>
          <w:highlight w:val="white"/>
        </w:rPr>
        <w:t>BIPOC:</w:t>
      </w:r>
      <w:r>
        <w:rPr>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53D8485A" w14:textId="312292BA" w:rsidR="001C5EC1" w:rsidRDefault="001C5EC1">
      <w:pPr>
        <w:numPr>
          <w:ilvl w:val="0"/>
          <w:numId w:val="2"/>
        </w:numPr>
        <w:rPr>
          <w:highlight w:val="white"/>
        </w:rPr>
      </w:pPr>
      <w:ins w:id="14" w:author="Katherine Mckeague Abrams" w:date="2022-01-30T12:08:00Z">
        <w:r w:rsidRPr="001C5EC1">
          <w:rPr>
            <w:b/>
            <w:bCs/>
          </w:rPr>
          <w:t>Brave space</w:t>
        </w:r>
        <w:r>
          <w:t>:</w:t>
        </w:r>
        <w:r w:rsidRPr="001C5EC1">
          <w:t xml:space="preserve"> Being able to hold oneself accountable in a public setting shows that it is ok to be vulnerable. This vulnerability can be in the form of sharing diverse perspectives, recognizing microaggressions and naming injustices. The most productive brave spaces </w:t>
        </w:r>
      </w:ins>
      <w:ins w:id="15" w:author="Fabiola Lao" w:date="2022-01-31T12:10:00Z">
        <w:r w:rsidR="00F02981">
          <w:t>embrace</w:t>
        </w:r>
      </w:ins>
      <w:ins w:id="16" w:author="Katherine Mckeague Abrams" w:date="2022-01-30T12:08:00Z">
        <w:r w:rsidRPr="001C5EC1">
          <w:t>: “controversy with civility,” “owning intentions and impacts,” “challenge by choice,” “respect” and “no attacks”</w:t>
        </w:r>
      </w:ins>
      <w:ins w:id="17" w:author="Katherine Mckeague Abrams" w:date="2022-01-30T12:09:00Z">
        <w:r>
          <w:t>.</w:t>
        </w:r>
      </w:ins>
      <w:ins w:id="18" w:author="Katherine Mckeague Abrams" w:date="2022-01-30T12:10:00Z">
        <w:r>
          <w:rPr>
            <w:rStyle w:val="FootnoteReference"/>
          </w:rPr>
          <w:footnoteReference w:id="3"/>
        </w:r>
      </w:ins>
    </w:p>
    <w:p w14:paraId="00000010" w14:textId="77777777" w:rsidR="00DD2E02" w:rsidRDefault="00157200">
      <w:pPr>
        <w:numPr>
          <w:ilvl w:val="0"/>
          <w:numId w:val="2"/>
        </w:numPr>
        <w:rPr>
          <w:highlight w:val="white"/>
        </w:rPr>
      </w:pPr>
      <w:r>
        <w:rPr>
          <w:b/>
          <w:highlight w:val="white"/>
        </w:rPr>
        <w:lastRenderedPageBreak/>
        <w:t>Cisgender</w:t>
      </w:r>
      <w:r>
        <w:rPr>
          <w:highlight w:val="white"/>
        </w:rPr>
        <w:t>: A term for people whose gender identity, expression or behavior aligns with those typically associated with their assigned sex at birth</w:t>
      </w:r>
    </w:p>
    <w:p w14:paraId="00000011" w14:textId="77777777" w:rsidR="00DD2E02" w:rsidRDefault="00157200">
      <w:pPr>
        <w:numPr>
          <w:ilvl w:val="0"/>
          <w:numId w:val="2"/>
        </w:numPr>
        <w:pBdr>
          <w:top w:val="nil"/>
          <w:left w:val="nil"/>
          <w:bottom w:val="nil"/>
          <w:right w:val="nil"/>
          <w:between w:val="nil"/>
        </w:pBdr>
        <w:rPr>
          <w:color w:val="000000"/>
          <w:highlight w:val="white"/>
        </w:rPr>
      </w:pPr>
      <w:r>
        <w:rPr>
          <w:b/>
          <w:color w:val="000000"/>
          <w:highlight w:val="white"/>
        </w:rPr>
        <w:t>Color</w:t>
      </w:r>
      <w:r>
        <w:rPr>
          <w:color w:val="000000"/>
          <w:highlight w:val="white"/>
        </w:rPr>
        <w:t xml:space="preserve"> </w:t>
      </w:r>
      <w:r>
        <w:rPr>
          <w:b/>
          <w:color w:val="000000"/>
          <w:highlight w:val="white"/>
        </w:rPr>
        <w:t>Blind</w:t>
      </w:r>
      <w:r>
        <w:rPr>
          <w:highlight w:val="white"/>
        </w:rPr>
        <w:t>:</w:t>
      </w:r>
      <w:r>
        <w:rPr>
          <w:color w:val="000000"/>
          <w:highlight w:val="white"/>
        </w:rPr>
        <w:t xml:space="preserve"> The belief in treating everyone “equally” by treating everyone the same; based on the presumption that differences are by definition bad or problematic, and therefore best ignored (</w:t>
      </w:r>
      <w:r>
        <w:rPr>
          <w:i/>
          <w:color w:val="000000"/>
          <w:highlight w:val="white"/>
        </w:rPr>
        <w:t>i.e., “I don’t see race, gender, etc.”)</w:t>
      </w:r>
      <w:r>
        <w:rPr>
          <w:color w:val="000000"/>
          <w:highlight w:val="white"/>
        </w:rPr>
        <w:t>.</w:t>
      </w:r>
      <w:r>
        <w:rPr>
          <w:color w:val="000000"/>
          <w:highlight w:val="white"/>
          <w:vertAlign w:val="superscript"/>
        </w:rPr>
        <w:footnoteReference w:id="4"/>
      </w:r>
    </w:p>
    <w:p w14:paraId="00000012" w14:textId="77777777" w:rsidR="00DD2E02" w:rsidRDefault="00157200">
      <w:pPr>
        <w:numPr>
          <w:ilvl w:val="1"/>
          <w:numId w:val="2"/>
        </w:numPr>
        <w:rPr>
          <w:highlight w:val="white"/>
        </w:rPr>
      </w:pPr>
      <w:r>
        <w:rPr>
          <w:b/>
          <w:highlight w:val="white"/>
        </w:rPr>
        <w:t xml:space="preserve">Alternate definition: </w:t>
      </w:r>
      <w:r>
        <w:rPr>
          <w:highlight w:val="white"/>
        </w:rPr>
        <w:t xml:space="preserve">The belief that everyone should be treated “equally” without respect to societal, economic, historical, </w:t>
      </w:r>
      <w:proofErr w:type="gramStart"/>
      <w:r>
        <w:rPr>
          <w:highlight w:val="white"/>
        </w:rPr>
        <w:t>racial</w:t>
      </w:r>
      <w:proofErr w:type="gramEnd"/>
      <w:r>
        <w:rPr>
          <w:highlight w:val="white"/>
        </w:rPr>
        <w:t xml:space="preserve"> or other difference. No differences are seen or acknowledged; everyone is the same.</w:t>
      </w:r>
      <w:r>
        <w:rPr>
          <w:highlight w:val="white"/>
          <w:vertAlign w:val="superscript"/>
        </w:rPr>
        <w:footnoteReference w:id="5"/>
      </w:r>
    </w:p>
    <w:p w14:paraId="00000013" w14:textId="77777777" w:rsidR="00DD2E02" w:rsidRDefault="00157200">
      <w:pPr>
        <w:numPr>
          <w:ilvl w:val="0"/>
          <w:numId w:val="2"/>
        </w:numPr>
        <w:rPr>
          <w:highlight w:val="white"/>
        </w:rPr>
      </w:pPr>
      <w:r>
        <w:rPr>
          <w:b/>
          <w:highlight w:val="white"/>
        </w:rPr>
        <w:t>Cultural Appropriation:</w:t>
      </w:r>
      <w:r>
        <w:rPr>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00000014" w14:textId="77777777" w:rsidR="00DD2E02" w:rsidRDefault="00157200">
      <w:pPr>
        <w:numPr>
          <w:ilvl w:val="0"/>
          <w:numId w:val="2"/>
        </w:numPr>
        <w:rPr>
          <w:highlight w:val="white"/>
        </w:rPr>
      </w:pPr>
      <w:r>
        <w:rPr>
          <w:b/>
          <w:highlight w:val="white"/>
        </w:rPr>
        <w:t>Discrimination:</w:t>
      </w:r>
      <w:r>
        <w:rPr>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Pr>
          <w:highlight w:val="white"/>
        </w:rPr>
        <w:t>religion</w:t>
      </w:r>
      <w:proofErr w:type="gramEnd"/>
      <w:r>
        <w:rPr>
          <w:highlight w:val="white"/>
        </w:rPr>
        <w:t xml:space="preserve"> and other categories.</w:t>
      </w:r>
    </w:p>
    <w:p w14:paraId="00000015" w14:textId="77777777" w:rsidR="00DD2E02" w:rsidRDefault="00157200">
      <w:pPr>
        <w:numPr>
          <w:ilvl w:val="0"/>
          <w:numId w:val="2"/>
        </w:numPr>
        <w:rPr>
          <w:highlight w:val="white"/>
        </w:rPr>
      </w:pPr>
      <w:r>
        <w:rPr>
          <w:b/>
          <w:highlight w:val="white"/>
        </w:rPr>
        <w:t>Diversity &amp; Inclusion:</w:t>
      </w:r>
    </w:p>
    <w:p w14:paraId="00000016" w14:textId="77777777" w:rsidR="00DD2E02" w:rsidRDefault="00157200">
      <w:pPr>
        <w:numPr>
          <w:ilvl w:val="1"/>
          <w:numId w:val="2"/>
        </w:numPr>
        <w:rPr>
          <w:highlight w:val="white"/>
        </w:rPr>
      </w:pPr>
      <w:r>
        <w:rPr>
          <w:b/>
          <w:highlight w:val="white"/>
        </w:rPr>
        <w:t>Diversity:</w:t>
      </w:r>
      <w:r>
        <w:rPr>
          <w:highlight w:val="white"/>
        </w:rPr>
        <w:t xml:space="preserve"> Socially, it refers to the wide range of identities. It broadly includes race, ethnicity, gender, age, national origin, religion, disability, sexual orientation, socioeconomic status, education, marital status, language, veteran status, physical appearance, etc. It also involves different ideas, </w:t>
      </w:r>
      <w:proofErr w:type="gramStart"/>
      <w:r>
        <w:rPr>
          <w:highlight w:val="white"/>
        </w:rPr>
        <w:t>perspectives</w:t>
      </w:r>
      <w:proofErr w:type="gramEnd"/>
      <w:r>
        <w:rPr>
          <w:highlight w:val="white"/>
        </w:rPr>
        <w:t xml:space="preserve"> and values.</w:t>
      </w:r>
    </w:p>
    <w:p w14:paraId="00000017" w14:textId="77777777" w:rsidR="00DD2E02" w:rsidRDefault="00157200">
      <w:pPr>
        <w:numPr>
          <w:ilvl w:val="2"/>
          <w:numId w:val="2"/>
        </w:numPr>
        <w:rPr>
          <w:highlight w:val="white"/>
        </w:rPr>
      </w:pPr>
      <w:r>
        <w:rPr>
          <w:b/>
          <w:i/>
          <w:highlight w:val="white"/>
        </w:rPr>
        <w:t>Note</w:t>
      </w:r>
      <w:r>
        <w:rPr>
          <w:b/>
          <w:highlight w:val="white"/>
        </w:rPr>
        <w:t>:</w:t>
      </w:r>
      <w:r>
        <w:rPr>
          <w:highlight w:val="white"/>
        </w:rPr>
        <w:t xml:space="preserve"> The CDEI Working Group will collectively define this term as it applies to CAEECC and our WG.</w:t>
      </w:r>
    </w:p>
    <w:p w14:paraId="00000018" w14:textId="77777777" w:rsidR="00DD2E02" w:rsidRDefault="00157200">
      <w:pPr>
        <w:numPr>
          <w:ilvl w:val="1"/>
          <w:numId w:val="2"/>
        </w:numPr>
        <w:rPr>
          <w:highlight w:val="white"/>
        </w:rPr>
      </w:pPr>
      <w:r>
        <w:rPr>
          <w:b/>
          <w:highlight w:val="white"/>
        </w:rPr>
        <w:t>Inclusion:</w:t>
      </w:r>
      <w:r>
        <w:rPr>
          <w:highlight w:val="white"/>
        </w:rPr>
        <w:t xml:space="preserve"> The act of creating an environment in which any individual or group will be welcomed, respected, </w:t>
      </w:r>
      <w:proofErr w:type="gramStart"/>
      <w:r>
        <w:rPr>
          <w:highlight w:val="white"/>
        </w:rPr>
        <w:t>supported</w:t>
      </w:r>
      <w:proofErr w:type="gramEnd"/>
      <w:r>
        <w:rPr>
          <w:highlight w:val="white"/>
        </w:rPr>
        <w:t xml:space="preserve"> and valued as a fully participating member. An inclusive and welcoming climate embraces and respects differences.</w:t>
      </w:r>
    </w:p>
    <w:p w14:paraId="00000019" w14:textId="77777777" w:rsidR="00DD2E02" w:rsidRDefault="00157200">
      <w:pPr>
        <w:numPr>
          <w:ilvl w:val="1"/>
          <w:numId w:val="2"/>
        </w:numPr>
        <w:rPr>
          <w:highlight w:val="white"/>
        </w:rPr>
      </w:pPr>
      <w:r>
        <w:rPr>
          <w:b/>
          <w:highlight w:val="white"/>
        </w:rPr>
        <w:t>Distinction between Diversity and Inclusion</w:t>
      </w:r>
      <w:r>
        <w:rPr>
          <w:highlight w:val="white"/>
        </w:rPr>
        <w:t>: You can have diversity without inclusion (e.g., tokenism, assimilation). You can’t have inclusion without diversity. Focusing on inclusion gets you further than just focusing on diversity.</w:t>
      </w:r>
      <w:r>
        <w:rPr>
          <w:highlight w:val="white"/>
          <w:vertAlign w:val="superscript"/>
        </w:rPr>
        <w:footnoteReference w:id="6"/>
      </w:r>
    </w:p>
    <w:p w14:paraId="0000001A" w14:textId="77777777" w:rsidR="00DD2E02" w:rsidRDefault="00157200">
      <w:pPr>
        <w:numPr>
          <w:ilvl w:val="0"/>
          <w:numId w:val="2"/>
        </w:numPr>
        <w:pBdr>
          <w:top w:val="nil"/>
          <w:left w:val="nil"/>
          <w:bottom w:val="nil"/>
          <w:right w:val="nil"/>
          <w:between w:val="nil"/>
        </w:pBdr>
        <w:spacing w:before="40"/>
        <w:rPr>
          <w:color w:val="000000"/>
          <w:highlight w:val="white"/>
        </w:rPr>
      </w:pPr>
      <w:r>
        <w:rPr>
          <w:b/>
          <w:color w:val="000000"/>
          <w:highlight w:val="white"/>
        </w:rPr>
        <w:t>Disadvantaged</w:t>
      </w:r>
      <w:r>
        <w:rPr>
          <w:color w:val="000000"/>
          <w:highlight w:val="white"/>
        </w:rPr>
        <w:t>: See CPUC Decision 18-05-041 “Addressing Energy Efficiency Business Plans”, section 2.5.1 “Definition of Disadvantaged Communities”.</w:t>
      </w:r>
      <w:r>
        <w:rPr>
          <w:color w:val="000000"/>
          <w:highlight w:val="white"/>
          <w:vertAlign w:val="superscript"/>
        </w:rPr>
        <w:footnoteReference w:id="7"/>
      </w:r>
    </w:p>
    <w:p w14:paraId="48510F2B" w14:textId="77777777" w:rsidR="00EA10C0" w:rsidRPr="00EA10C0" w:rsidRDefault="00157200" w:rsidP="00EA10C0">
      <w:pPr>
        <w:numPr>
          <w:ilvl w:val="0"/>
          <w:numId w:val="2"/>
        </w:numPr>
        <w:rPr>
          <w:highlight w:val="white"/>
        </w:rPr>
      </w:pPr>
      <w:r>
        <w:rPr>
          <w:b/>
          <w:highlight w:val="white"/>
        </w:rPr>
        <w:t>Equity:</w:t>
      </w:r>
      <w:r>
        <w:rPr>
          <w:highlight w:val="white"/>
        </w:rPr>
        <w:t xml:space="preserve"> The fair treatment, access, </w:t>
      </w:r>
      <w:proofErr w:type="gramStart"/>
      <w:r>
        <w:rPr>
          <w:highlight w:val="white"/>
        </w:rPr>
        <w:t>opportunity</w:t>
      </w:r>
      <w:proofErr w:type="gramEnd"/>
      <w:r>
        <w:rPr>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0CBA6CBA" w14:textId="32B13DE3" w:rsidR="00EA10C0" w:rsidRPr="00EA10C0" w:rsidRDefault="00EA10C0" w:rsidP="00EA10C0">
      <w:pPr>
        <w:numPr>
          <w:ilvl w:val="0"/>
          <w:numId w:val="2"/>
        </w:numPr>
        <w:rPr>
          <w:ins w:id="23" w:author="Katherine Mckeague Abrams" w:date="2022-01-30T12:02:00Z"/>
          <w:highlight w:val="white"/>
        </w:rPr>
      </w:pPr>
      <w:ins w:id="24" w:author="Katherine Mckeague Abrams" w:date="2022-01-30T12:02:00Z">
        <w:r w:rsidRPr="00EA10C0">
          <w:rPr>
            <w:b/>
            <w:bCs/>
            <w:highlight w:val="white"/>
          </w:rPr>
          <w:lastRenderedPageBreak/>
          <w:t xml:space="preserve">Environmental </w:t>
        </w:r>
      </w:ins>
      <w:ins w:id="25" w:author="Katherine Mckeague Abrams" w:date="2022-01-30T12:03:00Z">
        <w:r w:rsidRPr="00EA10C0">
          <w:rPr>
            <w:b/>
            <w:bCs/>
            <w:highlight w:val="white"/>
          </w:rPr>
          <w:t>J</w:t>
        </w:r>
      </w:ins>
      <w:ins w:id="26" w:author="Katherine Mckeague Abrams" w:date="2022-01-30T12:02:00Z">
        <w:r w:rsidRPr="00EA10C0">
          <w:rPr>
            <w:b/>
            <w:bCs/>
            <w:highlight w:val="white"/>
          </w:rPr>
          <w:t>ustice</w:t>
        </w:r>
      </w:ins>
      <w:r w:rsidRPr="00EA10C0">
        <w:rPr>
          <w:highlight w:val="white"/>
        </w:rPr>
        <w:t>:</w:t>
      </w:r>
      <w:ins w:id="27" w:author="Katherine Mckeague Abrams" w:date="2022-01-30T12:02:00Z">
        <w:r w:rsidRPr="00EA10C0">
          <w:rPr>
            <w:highlight w:val="white"/>
          </w:rPr>
          <w:t xml:space="preserve"> </w:t>
        </w:r>
      </w:ins>
      <w:ins w:id="28" w:author="Katherine Mckeague Abrams" w:date="2022-01-30T12:27:00Z">
        <w:r w:rsidR="00E43C59">
          <w:rPr>
            <w:highlight w:val="white"/>
          </w:rPr>
          <w:t>E</w:t>
        </w:r>
      </w:ins>
      <w:ins w:id="29" w:author="Katherine Mckeague Abrams" w:date="2022-01-30T12:02:00Z">
        <w:r w:rsidRPr="00EA10C0">
          <w:rPr>
            <w:highlight w:val="white"/>
          </w:rPr>
          <w:t>mbraces the principle that all people and communities have a right to equal protection and equal enforcement of environmental laws and regulations</w:t>
        </w:r>
      </w:ins>
      <w:r>
        <w:rPr>
          <w:highlight w:val="white"/>
        </w:rPr>
        <w:t xml:space="preserve">… </w:t>
      </w:r>
      <w:ins w:id="30" w:author="Katherine Mckeague Abrams" w:date="2022-01-30T12:02:00Z">
        <w:r w:rsidRPr="00EA10C0">
          <w:rPr>
            <w:highlight w:val="white"/>
          </w:rPr>
          <w:t>Race and class still matter and map closely with pollution, unequal protection, and vulnerability.  Today, zip code is still the most potent predictor of an individual’s health and well-being</w:t>
        </w:r>
      </w:ins>
      <w:r>
        <w:rPr>
          <w:highlight w:val="white"/>
        </w:rPr>
        <w:t xml:space="preserve">… </w:t>
      </w:r>
      <w:ins w:id="31" w:author="Katherine Mckeague Abrams" w:date="2022-01-30T12:02:00Z">
        <w:r w:rsidRPr="00EA10C0">
          <w:rPr>
            <w:highlight w:val="white"/>
          </w:rPr>
          <w:t>Reducing environmental, health, economic and racial disparities is a major priority of the Environmental Justice Movement.</w:t>
        </w:r>
      </w:ins>
      <w:ins w:id="32" w:author="Katherine Mckeague Abrams" w:date="2022-01-30T12:05:00Z">
        <w:r>
          <w:rPr>
            <w:rStyle w:val="FootnoteReference"/>
            <w:highlight w:val="white"/>
          </w:rPr>
          <w:footnoteReference w:id="8"/>
        </w:r>
      </w:ins>
      <w:ins w:id="34" w:author="Katherine Mckeague Abrams" w:date="2022-01-30T12:02:00Z">
        <w:r w:rsidRPr="00EA10C0">
          <w:rPr>
            <w:highlight w:val="white"/>
          </w:rPr>
          <w:t xml:space="preserve">  </w:t>
        </w:r>
      </w:ins>
      <w:ins w:id="35" w:author="Katherine Mckeague Abrams" w:date="2022-01-31T17:06:00Z">
        <w:r w:rsidR="00714270" w:rsidRPr="00714270">
          <w:rPr>
            <w:highlight w:val="white"/>
          </w:rPr>
          <w:t>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ins>
      <w:ins w:id="36" w:author="Katherine Mckeague Abrams" w:date="2022-01-31T17:07:00Z">
        <w:r w:rsidR="002A54C7">
          <w:rPr>
            <w:highlight w:val="white"/>
          </w:rPr>
          <w:t>.</w:t>
        </w:r>
        <w:r w:rsidR="002A54C7">
          <w:rPr>
            <w:rStyle w:val="FootnoteReference"/>
            <w:highlight w:val="white"/>
          </w:rPr>
          <w:footnoteReference w:id="9"/>
        </w:r>
      </w:ins>
    </w:p>
    <w:p w14:paraId="0000001C" w14:textId="4A7F3253" w:rsidR="00DD2E02" w:rsidRDefault="00157200">
      <w:pPr>
        <w:numPr>
          <w:ilvl w:val="0"/>
          <w:numId w:val="2"/>
        </w:numPr>
        <w:rPr>
          <w:highlight w:val="white"/>
        </w:rPr>
      </w:pPr>
      <w:r>
        <w:rPr>
          <w:b/>
          <w:highlight w:val="white"/>
        </w:rPr>
        <w:t>Extractive Industry Exploitation</w:t>
      </w:r>
      <w:r>
        <w:rPr>
          <w:b/>
          <w:highlight w:val="white"/>
          <w:vertAlign w:val="superscript"/>
        </w:rPr>
        <w:footnoteReference w:id="10"/>
      </w:r>
      <w:r>
        <w:rPr>
          <w:b/>
          <w:highlight w:val="white"/>
        </w:rPr>
        <w:t xml:space="preserve">: </w:t>
      </w:r>
      <w:r>
        <w:rPr>
          <w:highlight w:val="white"/>
        </w:rPr>
        <w:t>People who live in areas where extractive industries operate often face poverty and human rights abuses. These industries exacerbate human rights abuses in many countries by making lands uninhabitable by polluting the environment.</w:t>
      </w:r>
      <w:r>
        <w:rPr>
          <w:highlight w:val="white"/>
          <w:vertAlign w:val="superscript"/>
        </w:rPr>
        <w:footnoteReference w:id="11"/>
      </w:r>
    </w:p>
    <w:p w14:paraId="0000001D" w14:textId="77777777" w:rsidR="00DD2E02" w:rsidRDefault="00157200">
      <w:pPr>
        <w:numPr>
          <w:ilvl w:val="0"/>
          <w:numId w:val="2"/>
        </w:numPr>
        <w:rPr>
          <w:highlight w:val="white"/>
        </w:rPr>
      </w:pPr>
      <w:r>
        <w:rPr>
          <w:b/>
          <w:highlight w:val="white"/>
        </w:rPr>
        <w:t xml:space="preserve">Gender Expression: </w:t>
      </w:r>
      <w:r>
        <w:rPr>
          <w:color w:val="111111"/>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Pr>
          <w:color w:val="111111"/>
          <w:sz w:val="22"/>
          <w:szCs w:val="22"/>
          <w:highlight w:val="white"/>
        </w:rPr>
        <w:t>.</w:t>
      </w:r>
      <w:r w:rsidRPr="00A55D25">
        <w:rPr>
          <w:color w:val="111111"/>
          <w:highlight w:val="white"/>
          <w:vertAlign w:val="superscript"/>
        </w:rPr>
        <w:footnoteReference w:id="12"/>
      </w:r>
    </w:p>
    <w:p w14:paraId="0000001E" w14:textId="77777777" w:rsidR="00DD2E02" w:rsidRDefault="00157200">
      <w:pPr>
        <w:numPr>
          <w:ilvl w:val="0"/>
          <w:numId w:val="2"/>
        </w:numPr>
        <w:rPr>
          <w:highlight w:val="white"/>
        </w:rPr>
      </w:pPr>
      <w:r>
        <w:rPr>
          <w:b/>
          <w:highlight w:val="white"/>
        </w:rPr>
        <w:t>Gender Identity:</w:t>
      </w:r>
      <w:r>
        <w:rPr>
          <w:highlight w:val="white"/>
        </w:rPr>
        <w:t xml:space="preserve"> Distinct from the term “sexual orientation,” refers to a person’s internal sense of being male, female or something else. Since gender identity is internal, one’s gender identity is not necessarily visible to others.</w:t>
      </w:r>
    </w:p>
    <w:p w14:paraId="0000001F" w14:textId="77777777" w:rsidR="00DD2E02" w:rsidRDefault="00157200">
      <w:pPr>
        <w:numPr>
          <w:ilvl w:val="0"/>
          <w:numId w:val="2"/>
        </w:numPr>
        <w:rPr>
          <w:highlight w:val="white"/>
        </w:rPr>
      </w:pPr>
      <w:r>
        <w:rPr>
          <w:b/>
          <w:highlight w:val="white"/>
        </w:rPr>
        <w:t>Gender Non-conforming:</w:t>
      </w:r>
      <w:r>
        <w:rPr>
          <w:highlight w:val="white"/>
        </w:rPr>
        <w:t xml:space="preserve"> An individual whose gender expression is different from societal expectations related to gender.</w:t>
      </w:r>
    </w:p>
    <w:p w14:paraId="00000020" w14:textId="77777777" w:rsidR="00DD2E02" w:rsidRDefault="00157200">
      <w:pPr>
        <w:numPr>
          <w:ilvl w:val="0"/>
          <w:numId w:val="2"/>
        </w:numPr>
        <w:rPr>
          <w:highlight w:val="white"/>
        </w:rPr>
      </w:pPr>
      <w:r>
        <w:rPr>
          <w:b/>
          <w:highlight w:val="white"/>
        </w:rPr>
        <w:t>Hard-to-reach</w:t>
      </w:r>
      <w:r>
        <w:rPr>
          <w:highlight w:val="white"/>
        </w:rPr>
        <w:t>: See CPUC Decision 18-05-041 “Addressing Energy Efficiency Business Plans”, section 2.5.1 “Definition of Hard-to-Reach Customers”.</w:t>
      </w:r>
      <w:r>
        <w:rPr>
          <w:highlight w:val="white"/>
          <w:vertAlign w:val="superscript"/>
        </w:rPr>
        <w:footnoteReference w:id="13"/>
      </w:r>
      <w:r>
        <w:rPr>
          <w:highlight w:val="white"/>
        </w:rPr>
        <w:t xml:space="preserve"> For context on how the definition has evolved from the Energy Efficiency Policy Manual to DEER Resolution to D. 18-05-041, see “HTR definitions and context” under “Key Documents” on the CAEECC Underserved Working Group webpage</w:t>
      </w:r>
      <w:r>
        <w:rPr>
          <w:highlight w:val="white"/>
          <w:vertAlign w:val="superscript"/>
        </w:rPr>
        <w:footnoteReference w:id="14"/>
      </w:r>
      <w:r>
        <w:rPr>
          <w:highlight w:val="white"/>
        </w:rPr>
        <w:t>.</w:t>
      </w:r>
    </w:p>
    <w:p w14:paraId="00000021" w14:textId="77777777" w:rsidR="00DD2E02" w:rsidRDefault="00157200">
      <w:pPr>
        <w:numPr>
          <w:ilvl w:val="0"/>
          <w:numId w:val="2"/>
        </w:numPr>
        <w:rPr>
          <w:highlight w:val="white"/>
        </w:rPr>
      </w:pPr>
      <w:r>
        <w:rPr>
          <w:b/>
          <w:highlight w:val="white"/>
        </w:rPr>
        <w:t>Implicit Bias:</w:t>
      </w:r>
      <w:r>
        <w:rPr>
          <w:highlight w:val="white"/>
        </w:rPr>
        <w:t xml:space="preserve"> Negative associations expressed automatically that people unknowingly hold and that affect our understanding, </w:t>
      </w:r>
      <w:proofErr w:type="gramStart"/>
      <w:r>
        <w:rPr>
          <w:highlight w:val="white"/>
        </w:rPr>
        <w:t>actions</w:t>
      </w:r>
      <w:proofErr w:type="gramEnd"/>
      <w:r>
        <w:rPr>
          <w:highlight w:val="white"/>
        </w:rPr>
        <w:t xml:space="preserve"> and decisions; also known as unconscious or hidden bias.</w:t>
      </w:r>
    </w:p>
    <w:p w14:paraId="00000022" w14:textId="77777777" w:rsidR="00DD2E02" w:rsidRDefault="00157200">
      <w:pPr>
        <w:numPr>
          <w:ilvl w:val="0"/>
          <w:numId w:val="2"/>
        </w:numPr>
        <w:rPr>
          <w:highlight w:val="white"/>
        </w:rPr>
      </w:pPr>
      <w:r>
        <w:rPr>
          <w:b/>
          <w:highlight w:val="white"/>
        </w:rPr>
        <w:t>Intersectionality:</w:t>
      </w:r>
      <w:r>
        <w:rPr>
          <w:highlight w:val="white"/>
        </w:rPr>
        <w:t xml:space="preserve"> A social construct that recognizes the fluid diversity of identities that a person can hold such as gender, race, class, religion, professional status, marital status, socioeconomic status, etc.</w:t>
      </w:r>
    </w:p>
    <w:p w14:paraId="00000023" w14:textId="77777777" w:rsidR="00DD2E02" w:rsidRDefault="00157200">
      <w:pPr>
        <w:numPr>
          <w:ilvl w:val="0"/>
          <w:numId w:val="2"/>
        </w:numPr>
        <w:rPr>
          <w:highlight w:val="white"/>
        </w:rPr>
      </w:pPr>
      <w:r>
        <w:rPr>
          <w:b/>
          <w:highlight w:val="white"/>
        </w:rPr>
        <w:lastRenderedPageBreak/>
        <w:t>Justice-Impacted</w:t>
      </w:r>
      <w:r>
        <w:rPr>
          <w:b/>
          <w:highlight w:val="white"/>
          <w:vertAlign w:val="superscript"/>
        </w:rPr>
        <w:footnoteReference w:id="15"/>
      </w:r>
      <w:r>
        <w:rPr>
          <w:b/>
          <w:highlight w:val="white"/>
        </w:rPr>
        <w:t xml:space="preserve">: </w:t>
      </w:r>
      <w:r>
        <w:rPr>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Pr>
          <w:highlight w:val="white"/>
          <w:vertAlign w:val="superscript"/>
        </w:rPr>
        <w:footnoteReference w:id="16"/>
      </w:r>
    </w:p>
    <w:p w14:paraId="00000024" w14:textId="77777777" w:rsidR="00DD2E02" w:rsidRDefault="00157200">
      <w:pPr>
        <w:numPr>
          <w:ilvl w:val="0"/>
          <w:numId w:val="2"/>
        </w:numPr>
        <w:rPr>
          <w:highlight w:val="white"/>
        </w:rPr>
      </w:pPr>
      <w:r>
        <w:rPr>
          <w:b/>
          <w:highlight w:val="white"/>
        </w:rPr>
        <w:t>Limited English Proficiency</w:t>
      </w:r>
      <w:r>
        <w:rPr>
          <w:b/>
          <w:highlight w:val="white"/>
          <w:vertAlign w:val="superscript"/>
        </w:rPr>
        <w:footnoteReference w:id="17"/>
      </w:r>
      <w:r>
        <w:rPr>
          <w:b/>
          <w:highlight w:val="white"/>
        </w:rPr>
        <w:t xml:space="preserve">: </w:t>
      </w:r>
      <w:r>
        <w:rPr>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Pr>
          <w:highlight w:val="white"/>
          <w:vertAlign w:val="superscript"/>
        </w:rPr>
        <w:footnoteReference w:id="18"/>
      </w:r>
    </w:p>
    <w:p w14:paraId="00000025" w14:textId="77777777" w:rsidR="00DD2E02" w:rsidRDefault="00157200">
      <w:pPr>
        <w:numPr>
          <w:ilvl w:val="0"/>
          <w:numId w:val="2"/>
        </w:numPr>
        <w:rPr>
          <w:highlight w:val="white"/>
        </w:rPr>
      </w:pPr>
      <w:r>
        <w:rPr>
          <w:b/>
          <w:highlight w:val="white"/>
        </w:rPr>
        <w:t>LGBTQIA+</w:t>
      </w:r>
      <w:r>
        <w:rPr>
          <w:b/>
          <w:highlight w:val="white"/>
          <w:vertAlign w:val="superscript"/>
        </w:rPr>
        <w:footnoteReference w:id="19"/>
      </w:r>
      <w:r>
        <w:rPr>
          <w:b/>
          <w:highlight w:val="white"/>
        </w:rPr>
        <w:t>:</w:t>
      </w:r>
      <w:r>
        <w:rPr>
          <w:highlight w:val="white"/>
        </w:rPr>
        <w:t xml:space="preserve"> An inclusive term for those who identify as lesbian, gay, bisexual, transgender, queer, intersex, and asexual.</w:t>
      </w:r>
    </w:p>
    <w:p w14:paraId="00000026" w14:textId="77777777" w:rsidR="00DD2E02" w:rsidRDefault="00157200">
      <w:pPr>
        <w:numPr>
          <w:ilvl w:val="0"/>
          <w:numId w:val="2"/>
        </w:numPr>
        <w:rPr>
          <w:highlight w:val="white"/>
        </w:rPr>
      </w:pPr>
      <w:r>
        <w:rPr>
          <w:b/>
          <w:highlight w:val="white"/>
        </w:rPr>
        <w:t>Microaggression:</w:t>
      </w:r>
      <w:r>
        <w:rPr>
          <w:highlight w:val="white"/>
        </w:rPr>
        <w:t xml:space="preserve"> The verbal, nonverbal and environmental slights, snubs, </w:t>
      </w:r>
      <w:proofErr w:type="gramStart"/>
      <w:r>
        <w:rPr>
          <w:highlight w:val="white"/>
        </w:rPr>
        <w:t>insults</w:t>
      </w:r>
      <w:proofErr w:type="gramEnd"/>
      <w:r>
        <w:rPr>
          <w:highlight w:val="white"/>
        </w:rPr>
        <w:t xml:space="preserve"> or actions, whether intentional or unintentional, which communicate hostile, derogatory or negative messages to target persons based solely upon discriminatory belief systems.</w:t>
      </w:r>
    </w:p>
    <w:p w14:paraId="00000027" w14:textId="77777777" w:rsidR="00DD2E02" w:rsidRDefault="00157200">
      <w:pPr>
        <w:numPr>
          <w:ilvl w:val="0"/>
          <w:numId w:val="2"/>
        </w:numPr>
        <w:rPr>
          <w:highlight w:val="white"/>
        </w:rPr>
      </w:pPr>
      <w:r>
        <w:rPr>
          <w:b/>
          <w:highlight w:val="white"/>
        </w:rPr>
        <w:t>Multicultural Competency:</w:t>
      </w:r>
      <w:r>
        <w:rPr>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00000028" w14:textId="77777777" w:rsidR="00DD2E02" w:rsidRDefault="00157200">
      <w:pPr>
        <w:numPr>
          <w:ilvl w:val="0"/>
          <w:numId w:val="2"/>
        </w:numPr>
        <w:rPr>
          <w:highlight w:val="white"/>
        </w:rPr>
      </w:pPr>
      <w:r>
        <w:rPr>
          <w:b/>
          <w:highlight w:val="white"/>
        </w:rPr>
        <w:t>Privilege:</w:t>
      </w:r>
      <w:r>
        <w:rPr>
          <w:highlight w:val="white"/>
        </w:rPr>
        <w:t xml:space="preserve"> Exclusive access and/or preferential access to material and immaterial resources based on the membership to a dominant social group.</w:t>
      </w:r>
    </w:p>
    <w:p w14:paraId="00000029" w14:textId="77777777" w:rsidR="00DD2E02" w:rsidRDefault="00157200">
      <w:pPr>
        <w:numPr>
          <w:ilvl w:val="0"/>
          <w:numId w:val="2"/>
        </w:numPr>
        <w:pBdr>
          <w:top w:val="nil"/>
          <w:left w:val="nil"/>
          <w:bottom w:val="nil"/>
          <w:right w:val="nil"/>
          <w:between w:val="nil"/>
        </w:pBdr>
        <w:rPr>
          <w:color w:val="000000"/>
          <w:highlight w:val="white"/>
        </w:rPr>
      </w:pPr>
      <w:r>
        <w:rPr>
          <w:b/>
          <w:color w:val="000000"/>
          <w:highlight w:val="white"/>
        </w:rPr>
        <w:t>Racial Equity</w:t>
      </w:r>
      <w:r>
        <w:rPr>
          <w:color w:val="000000"/>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481BBB8B" w14:textId="77777777" w:rsidR="001C5EC1" w:rsidRPr="007B399E" w:rsidRDefault="00EA10C0" w:rsidP="001C5EC1">
      <w:pPr>
        <w:numPr>
          <w:ilvl w:val="0"/>
          <w:numId w:val="2"/>
        </w:numPr>
        <w:pBdr>
          <w:top w:val="nil"/>
          <w:left w:val="nil"/>
          <w:bottom w:val="nil"/>
          <w:right w:val="nil"/>
          <w:between w:val="nil"/>
        </w:pBdr>
        <w:rPr>
          <w:ins w:id="41" w:author="Katherine Mckeague Abrams" w:date="2022-01-30T12:13:00Z"/>
          <w:color w:val="000000"/>
          <w:highlight w:val="white"/>
        </w:rPr>
      </w:pPr>
      <w:ins w:id="42" w:author="Katherine Mckeague Abrams" w:date="2022-01-30T12:06:00Z">
        <w:r w:rsidRPr="008B6A53">
          <w:rPr>
            <w:b/>
            <w:bCs/>
            <w:color w:val="000000"/>
          </w:rPr>
          <w:t>Racial and Ethnic Identity</w:t>
        </w:r>
        <w:r w:rsidRPr="00EA10C0">
          <w:rPr>
            <w:color w:val="000000"/>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ins>
      <w:ins w:id="43" w:author="Katherine Mckeague Abrams" w:date="2022-01-30T12:07:00Z">
        <w:r w:rsidR="008B6A53">
          <w:rPr>
            <w:color w:val="000000"/>
          </w:rPr>
          <w:t>.</w:t>
        </w:r>
        <w:r w:rsidR="008B6A53">
          <w:rPr>
            <w:rStyle w:val="FootnoteReference"/>
            <w:color w:val="000000"/>
          </w:rPr>
          <w:footnoteReference w:id="20"/>
        </w:r>
      </w:ins>
    </w:p>
    <w:p w14:paraId="60144874" w14:textId="3ACF275C" w:rsidR="001C5EC1" w:rsidRPr="007B399E" w:rsidRDefault="001C5EC1" w:rsidP="007B399E">
      <w:pPr>
        <w:numPr>
          <w:ilvl w:val="1"/>
          <w:numId w:val="2"/>
        </w:numPr>
        <w:pBdr>
          <w:top w:val="nil"/>
          <w:left w:val="nil"/>
          <w:bottom w:val="nil"/>
          <w:right w:val="nil"/>
          <w:between w:val="nil"/>
        </w:pBdr>
        <w:rPr>
          <w:ins w:id="45" w:author="Katherine Mckeague Abrams" w:date="2022-01-30T12:06:00Z"/>
          <w:color w:val="000000"/>
          <w:highlight w:val="white"/>
        </w:rPr>
      </w:pPr>
      <w:ins w:id="46" w:author="Katherine Mckeague Abrams" w:date="2022-01-30T12:13:00Z">
        <w:r w:rsidRPr="009C76A1">
          <w:rPr>
            <w:b/>
            <w:bCs/>
            <w:color w:val="000000"/>
          </w:rPr>
          <w:t>Note</w:t>
        </w:r>
        <w:r w:rsidRPr="009C76A1">
          <w:rPr>
            <w:color w:val="000000"/>
            <w:highlight w:val="white"/>
          </w:rPr>
          <w:t xml:space="preserve">: </w:t>
        </w:r>
      </w:ins>
      <w:ins w:id="47" w:author="Fabiola Lao" w:date="2022-01-31T12:04:00Z">
        <w:r w:rsidR="00095171">
          <w:rPr>
            <w:rFonts w:eastAsia="Times New Roman"/>
            <w:color w:val="000000"/>
          </w:rPr>
          <w:t>T</w:t>
        </w:r>
      </w:ins>
      <w:ins w:id="48" w:author="Katherine Mckeague Abrams" w:date="2022-01-30T12:13:00Z">
        <w:r w:rsidRPr="002A54C7">
          <w:rPr>
            <w:rFonts w:eastAsia="Times New Roman"/>
            <w:color w:val="000000"/>
          </w:rPr>
          <w:t xml:space="preserve">o read dialogue regarding </w:t>
        </w:r>
      </w:ins>
      <w:ins w:id="49" w:author="Fabiola Lao" w:date="2022-01-31T12:04:00Z">
        <w:r w:rsidR="00095171">
          <w:rPr>
            <w:rFonts w:eastAsia="Times New Roman"/>
            <w:color w:val="000000"/>
          </w:rPr>
          <w:t>which identity</w:t>
        </w:r>
      </w:ins>
      <w:ins w:id="50" w:author="Katherine Mckeague Abrams" w:date="2022-01-30T12:13:00Z">
        <w:r w:rsidRPr="002A54C7">
          <w:rPr>
            <w:rFonts w:eastAsia="Times New Roman"/>
            <w:color w:val="000000"/>
          </w:rPr>
          <w:t xml:space="preserve"> options</w:t>
        </w:r>
      </w:ins>
      <w:ins w:id="51" w:author="Fabiola Lao" w:date="2022-01-31T12:04:00Z">
        <w:r w:rsidR="00095171">
          <w:rPr>
            <w:rFonts w:eastAsia="Times New Roman"/>
            <w:color w:val="000000"/>
          </w:rPr>
          <w:t xml:space="preserve"> to use</w:t>
        </w:r>
      </w:ins>
      <w:ins w:id="52" w:author="Katherine Mckeague Abrams" w:date="2022-01-30T12:13:00Z">
        <w:r w:rsidRPr="002A54C7">
          <w:rPr>
            <w:rFonts w:eastAsia="Times New Roman"/>
            <w:color w:val="000000"/>
          </w:rPr>
          <w:t xml:space="preserve"> for different ethnicities, please see the</w:t>
        </w:r>
      </w:ins>
      <w:ins w:id="53" w:author="Katherine Mckeague Abrams" w:date="2022-01-30T12:15:00Z">
        <w:r w:rsidR="007B399E" w:rsidRPr="002A54C7">
          <w:rPr>
            <w:rFonts w:eastAsia="Times New Roman"/>
            <w:color w:val="000000"/>
          </w:rPr>
          <w:t xml:space="preserve">se footnote links. In short, research suggests it is best to ask </w:t>
        </w:r>
      </w:ins>
      <w:ins w:id="54" w:author="Katherine Mckeague Abrams" w:date="2022-01-30T12:16:00Z">
        <w:r w:rsidR="007B399E" w:rsidRPr="002A54C7">
          <w:rPr>
            <w:rFonts w:eastAsia="Times New Roman"/>
            <w:color w:val="000000"/>
          </w:rPr>
          <w:t xml:space="preserve">people their </w:t>
        </w:r>
      </w:ins>
      <w:ins w:id="55" w:author="Fabiola Lao" w:date="2022-01-31T12:22:00Z">
        <w:r w:rsidR="00C325D0">
          <w:rPr>
            <w:rFonts w:eastAsia="Times New Roman"/>
            <w:color w:val="000000"/>
          </w:rPr>
          <w:t xml:space="preserve">racial and </w:t>
        </w:r>
        <w:r w:rsidR="00213D8F">
          <w:rPr>
            <w:rFonts w:eastAsia="Times New Roman"/>
            <w:color w:val="000000"/>
          </w:rPr>
          <w:t xml:space="preserve">ethnic </w:t>
        </w:r>
      </w:ins>
      <w:ins w:id="56" w:author="Fabiola Lao" w:date="2022-01-31T12:04:00Z">
        <w:r w:rsidR="00095171">
          <w:rPr>
            <w:rFonts w:eastAsia="Times New Roman"/>
            <w:color w:val="000000"/>
          </w:rPr>
          <w:t>identit</w:t>
        </w:r>
      </w:ins>
      <w:ins w:id="57" w:author="Fabiola Lao" w:date="2022-01-31T12:05:00Z">
        <w:r w:rsidR="00095171">
          <w:rPr>
            <w:rFonts w:eastAsia="Times New Roman"/>
            <w:color w:val="000000"/>
          </w:rPr>
          <w:t xml:space="preserve">y </w:t>
        </w:r>
      </w:ins>
      <w:ins w:id="58" w:author="Katherine Mckeague Abrams" w:date="2022-01-30T12:16:00Z">
        <w:r w:rsidR="007B399E" w:rsidRPr="002A54C7">
          <w:rPr>
            <w:rFonts w:eastAsia="Times New Roman"/>
            <w:color w:val="000000"/>
          </w:rPr>
          <w:t>preferences</w:t>
        </w:r>
        <w:r w:rsidR="007B399E">
          <w:rPr>
            <w:rFonts w:eastAsia="Times New Roman"/>
            <w:color w:val="000000"/>
            <w:sz w:val="22"/>
            <w:szCs w:val="22"/>
          </w:rPr>
          <w:t>.</w:t>
        </w:r>
      </w:ins>
      <w:ins w:id="59" w:author="Katherine Mckeague Abrams" w:date="2022-01-30T12:15:00Z">
        <w:r w:rsidR="007B399E">
          <w:rPr>
            <w:rStyle w:val="FootnoteReference"/>
            <w:rFonts w:eastAsia="Times New Roman"/>
            <w:color w:val="000000"/>
            <w:sz w:val="22"/>
            <w:szCs w:val="22"/>
          </w:rPr>
          <w:footnoteReference w:id="21"/>
        </w:r>
      </w:ins>
    </w:p>
    <w:p w14:paraId="0000002A" w14:textId="5EA83D34" w:rsidR="00DD2E02" w:rsidRDefault="00157200">
      <w:pPr>
        <w:numPr>
          <w:ilvl w:val="0"/>
          <w:numId w:val="2"/>
        </w:numPr>
        <w:pBdr>
          <w:top w:val="nil"/>
          <w:left w:val="nil"/>
          <w:bottom w:val="nil"/>
          <w:right w:val="nil"/>
          <w:between w:val="nil"/>
        </w:pBdr>
        <w:rPr>
          <w:color w:val="000000"/>
          <w:highlight w:val="white"/>
        </w:rPr>
      </w:pPr>
      <w:r>
        <w:rPr>
          <w:b/>
          <w:color w:val="000000"/>
          <w:highlight w:val="white"/>
        </w:rPr>
        <w:lastRenderedPageBreak/>
        <w:t>Racial Justice</w:t>
      </w:r>
      <w:r>
        <w:rPr>
          <w:color w:val="000000"/>
          <w:highlight w:val="white"/>
        </w:rPr>
        <w:t xml:space="preserve"> is a vision and transformation of society to eliminate racial hierarchies and advance collective liberation, where Black, Indigenous, Latinx, Asian Americans, Native Hawaiians, and Pacific Islanders</w:t>
      </w:r>
      <w:proofErr w:type="gramStart"/>
      <w:r>
        <w:rPr>
          <w:color w:val="000000"/>
          <w:highlight w:val="white"/>
        </w:rPr>
        <w:t>, in particular, have</w:t>
      </w:r>
      <w:proofErr w:type="gramEnd"/>
      <w:r>
        <w:rPr>
          <w:color w:val="000000"/>
          <w:highlight w:val="white"/>
        </w:rPr>
        <w:t xml:space="preserve"> the dignity, resources, power, and self-determination to fully thrive.</w:t>
      </w:r>
      <w:r>
        <w:rPr>
          <w:color w:val="000000"/>
          <w:highlight w:val="white"/>
          <w:vertAlign w:val="superscript"/>
        </w:rPr>
        <w:footnoteReference w:id="22"/>
      </w:r>
    </w:p>
    <w:p w14:paraId="0000002B" w14:textId="77777777" w:rsidR="00DD2E02" w:rsidRDefault="00157200">
      <w:pPr>
        <w:numPr>
          <w:ilvl w:val="1"/>
          <w:numId w:val="2"/>
        </w:numPr>
        <w:pBdr>
          <w:top w:val="nil"/>
          <w:left w:val="nil"/>
          <w:bottom w:val="nil"/>
          <w:right w:val="nil"/>
          <w:between w:val="nil"/>
        </w:pBdr>
        <w:rPr>
          <w:color w:val="000000"/>
          <w:highlight w:val="white"/>
        </w:rPr>
      </w:pPr>
      <w:r>
        <w:rPr>
          <w:b/>
          <w:color w:val="000000"/>
          <w:highlight w:val="white"/>
        </w:rPr>
        <w:t>Distinction between Racial Equity and Racial Justice</w:t>
      </w:r>
      <w:r>
        <w:rPr>
          <w:color w:val="000000"/>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Pr>
          <w:color w:val="000000"/>
          <w:highlight w:val="white"/>
          <w:vertAlign w:val="superscript"/>
        </w:rPr>
        <w:footnoteReference w:id="23"/>
      </w:r>
    </w:p>
    <w:p w14:paraId="0000002C" w14:textId="77777777" w:rsidR="00DD2E02" w:rsidRDefault="00157200">
      <w:pPr>
        <w:numPr>
          <w:ilvl w:val="0"/>
          <w:numId w:val="2"/>
        </w:numPr>
        <w:rPr>
          <w:highlight w:val="white"/>
        </w:rPr>
      </w:pPr>
      <w:r>
        <w:rPr>
          <w:b/>
          <w:highlight w:val="white"/>
        </w:rPr>
        <w:t>Racism, Individual Racism, and Structural Racism:</w:t>
      </w:r>
    </w:p>
    <w:p w14:paraId="0000002D" w14:textId="77777777" w:rsidR="00DD2E02" w:rsidRDefault="00157200">
      <w:pPr>
        <w:numPr>
          <w:ilvl w:val="1"/>
          <w:numId w:val="2"/>
        </w:numPr>
        <w:rPr>
          <w:b/>
          <w:highlight w:val="white"/>
        </w:rPr>
      </w:pPr>
      <w:r>
        <w:rPr>
          <w:b/>
          <w:highlight w:val="white"/>
        </w:rPr>
        <w:t xml:space="preserve">Racism: </w:t>
      </w:r>
      <w:r>
        <w:rPr>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Pr>
          <w:highlight w:val="white"/>
          <w:vertAlign w:val="superscript"/>
        </w:rPr>
        <w:footnoteReference w:id="24"/>
      </w:r>
    </w:p>
    <w:p w14:paraId="0000002E" w14:textId="77777777" w:rsidR="00DD2E02" w:rsidRDefault="00157200">
      <w:pPr>
        <w:numPr>
          <w:ilvl w:val="1"/>
          <w:numId w:val="2"/>
        </w:numPr>
        <w:rPr>
          <w:highlight w:val="white"/>
        </w:rPr>
      </w:pPr>
      <w:r>
        <w:rPr>
          <w:b/>
          <w:highlight w:val="white"/>
        </w:rPr>
        <w:t>Individual Racism:</w:t>
      </w:r>
      <w:r>
        <w:rPr>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Pr>
          <w:highlight w:val="white"/>
          <w:vertAlign w:val="superscript"/>
        </w:rPr>
        <w:footnoteReference w:id="25"/>
      </w:r>
    </w:p>
    <w:p w14:paraId="0000002F" w14:textId="77777777" w:rsidR="00DD2E02" w:rsidRDefault="00157200">
      <w:pPr>
        <w:numPr>
          <w:ilvl w:val="1"/>
          <w:numId w:val="2"/>
        </w:numPr>
        <w:rPr>
          <w:highlight w:val="white"/>
        </w:rPr>
      </w:pPr>
      <w:r>
        <w:rPr>
          <w:b/>
          <w:highlight w:val="white"/>
        </w:rPr>
        <w:t>Structural Racism</w:t>
      </w:r>
      <w:r>
        <w:rPr>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Pr>
          <w:highlight w:val="white"/>
        </w:rPr>
        <w:t>Instead</w:t>
      </w:r>
      <w:proofErr w:type="gramEnd"/>
      <w:r>
        <w:rPr>
          <w:highlight w:val="white"/>
        </w:rPr>
        <w:t xml:space="preserve"> it has been a feature of the social, economic and political systems in which we all exist.</w:t>
      </w:r>
      <w:r>
        <w:rPr>
          <w:highlight w:val="white"/>
          <w:vertAlign w:val="superscript"/>
        </w:rPr>
        <w:footnoteReference w:id="26"/>
      </w:r>
    </w:p>
    <w:p w14:paraId="00000030" w14:textId="77777777" w:rsidR="00DD2E02" w:rsidRDefault="00157200">
      <w:pPr>
        <w:numPr>
          <w:ilvl w:val="0"/>
          <w:numId w:val="2"/>
        </w:numPr>
        <w:rPr>
          <w:highlight w:val="white"/>
        </w:rPr>
      </w:pPr>
      <w:r>
        <w:rPr>
          <w:b/>
          <w:highlight w:val="white"/>
        </w:rPr>
        <w:t>Safe Space:</w:t>
      </w:r>
      <w:r>
        <w:rPr>
          <w:highlight w:val="white"/>
        </w:rPr>
        <w:t xml:space="preserve"> Refers to an environment in which everyone feels comfortable expressing themselves and participating fully, without fear of attack, </w:t>
      </w:r>
      <w:proofErr w:type="gramStart"/>
      <w:r>
        <w:rPr>
          <w:highlight w:val="white"/>
        </w:rPr>
        <w:t>ridicule</w:t>
      </w:r>
      <w:proofErr w:type="gramEnd"/>
      <w:r>
        <w:rPr>
          <w:highlight w:val="white"/>
        </w:rPr>
        <w:t xml:space="preserve"> or denial of experience.</w:t>
      </w:r>
    </w:p>
    <w:p w14:paraId="00000031" w14:textId="77777777" w:rsidR="00DD2E02" w:rsidRDefault="00157200">
      <w:pPr>
        <w:numPr>
          <w:ilvl w:val="0"/>
          <w:numId w:val="2"/>
        </w:numPr>
        <w:rPr>
          <w:highlight w:val="white"/>
        </w:rPr>
      </w:pPr>
      <w:r>
        <w:rPr>
          <w:b/>
          <w:highlight w:val="white"/>
        </w:rPr>
        <w:t>Sexual Orientation:</w:t>
      </w:r>
      <w:r>
        <w:rPr>
          <w:highlight w:val="white"/>
        </w:rPr>
        <w:t xml:space="preserve"> An individual’s enduring physical, romantic and/or emotional attraction to another person. Gender identity and sexual orientation are not the same. Transgender people may be straight, lesbian, gay or bisexual.</w:t>
      </w:r>
    </w:p>
    <w:p w14:paraId="00000032" w14:textId="77777777" w:rsidR="00DD2E02" w:rsidRDefault="00157200">
      <w:pPr>
        <w:numPr>
          <w:ilvl w:val="0"/>
          <w:numId w:val="2"/>
        </w:numPr>
        <w:rPr>
          <w:highlight w:val="white"/>
        </w:rPr>
      </w:pPr>
      <w:r>
        <w:rPr>
          <w:b/>
          <w:highlight w:val="white"/>
        </w:rPr>
        <w:t>Social Justice:</w:t>
      </w:r>
      <w:r>
        <w:rPr>
          <w:highlight w:val="white"/>
        </w:rPr>
        <w:t xml:space="preserve"> Social justice constitutes a form of activism, based on principles of equity and inclusion that encompasses a vision of society in which the distribution of resources is </w:t>
      </w:r>
      <w:proofErr w:type="gramStart"/>
      <w:r>
        <w:rPr>
          <w:highlight w:val="white"/>
        </w:rPr>
        <w:t>equitable</w:t>
      </w:r>
      <w:proofErr w:type="gramEnd"/>
      <w:r>
        <w:rPr>
          <w:highlight w:val="white"/>
        </w:rPr>
        <w:t xml:space="preserve"> and all members are physically and psychologically safe and secure. Social justice involves social actors who have a sense of their own agency as well as a sense of social responsibility toward and with others.</w:t>
      </w:r>
    </w:p>
    <w:p w14:paraId="00000033" w14:textId="77777777" w:rsidR="00DD2E02" w:rsidRDefault="00157200">
      <w:pPr>
        <w:numPr>
          <w:ilvl w:val="0"/>
          <w:numId w:val="2"/>
        </w:numPr>
        <w:rPr>
          <w:highlight w:val="white"/>
        </w:rPr>
      </w:pPr>
      <w:r>
        <w:rPr>
          <w:b/>
          <w:highlight w:val="white"/>
        </w:rPr>
        <w:t>Structural inequality: </w:t>
      </w:r>
      <w:r>
        <w:rPr>
          <w:highlight w:val="white"/>
        </w:rPr>
        <w:t xml:space="preserve"> Systemic disadvantage(s) of one social group compared to other groups, </w:t>
      </w:r>
      <w:proofErr w:type="gramStart"/>
      <w:r>
        <w:rPr>
          <w:highlight w:val="white"/>
        </w:rPr>
        <w:t>rooted</w:t>
      </w:r>
      <w:proofErr w:type="gramEnd"/>
      <w:r>
        <w:rPr>
          <w:highlight w:val="white"/>
        </w:rPr>
        <w:t xml:space="preserve"> and perpetuated through discriminatory practices (conscious or </w:t>
      </w:r>
      <w:r>
        <w:rPr>
          <w:highlight w:val="white"/>
        </w:rPr>
        <w:lastRenderedPageBreak/>
        <w:t>unconscious) that are reinforced through institutions, ideologies, representations, policies/laws and practices. When this kind of inequality is related to racial/ethnic discrimination, it is referred to as systemic or structural racism.</w:t>
      </w:r>
    </w:p>
    <w:p w14:paraId="00000034" w14:textId="77777777" w:rsidR="00DD2E02" w:rsidRDefault="00157200">
      <w:pPr>
        <w:numPr>
          <w:ilvl w:val="0"/>
          <w:numId w:val="2"/>
        </w:numPr>
        <w:rPr>
          <w:highlight w:val="white"/>
        </w:rPr>
      </w:pPr>
      <w:r>
        <w:rPr>
          <w:b/>
          <w:highlight w:val="white"/>
        </w:rPr>
        <w:t>System of Oppression:</w:t>
      </w:r>
      <w:r>
        <w:rPr>
          <w:highlight w:val="white"/>
        </w:rPr>
        <w:t xml:space="preserve"> Conscious and unconscious, </w:t>
      </w:r>
      <w:proofErr w:type="gramStart"/>
      <w:r>
        <w:rPr>
          <w:highlight w:val="white"/>
        </w:rPr>
        <w:t>non-random</w:t>
      </w:r>
      <w:proofErr w:type="gramEnd"/>
      <w:r>
        <w:rPr>
          <w:highlight w:val="white"/>
        </w:rPr>
        <w:t xml:space="preserve"> and organized harassment, discrimination, exploitation, discrimination, prejudice and other forms of unequal treatment that impact different groups. Sometimes used to refer to systemic racism.</w:t>
      </w:r>
    </w:p>
    <w:p w14:paraId="00000035" w14:textId="7CF691A0" w:rsidR="00DD2E02" w:rsidRDefault="00157200">
      <w:pPr>
        <w:numPr>
          <w:ilvl w:val="0"/>
          <w:numId w:val="2"/>
        </w:numPr>
        <w:rPr>
          <w:highlight w:val="white"/>
        </w:rPr>
      </w:pPr>
      <w:r>
        <w:rPr>
          <w:b/>
          <w:highlight w:val="white"/>
        </w:rPr>
        <w:t>Tokenism:</w:t>
      </w:r>
      <w:r>
        <w:rPr>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w:t>
      </w:r>
      <w:ins w:id="64" w:author="Katherine Mckeague Abrams" w:date="2022-01-30T12:21:00Z">
        <w:r w:rsidR="00051E24">
          <w:rPr>
            <w:highlight w:val="white"/>
          </w:rPr>
          <w:t>/themselves</w:t>
        </w:r>
      </w:ins>
      <w:r>
        <w:rPr>
          <w:highlight w:val="white"/>
        </w:rPr>
        <w:t>.</w:t>
      </w:r>
    </w:p>
    <w:p w14:paraId="00000036" w14:textId="77777777" w:rsidR="00DD2E02" w:rsidRDefault="00157200">
      <w:pPr>
        <w:numPr>
          <w:ilvl w:val="0"/>
          <w:numId w:val="2"/>
        </w:numPr>
        <w:rPr>
          <w:highlight w:val="white"/>
        </w:rPr>
      </w:pPr>
      <w:r>
        <w:rPr>
          <w:b/>
          <w:highlight w:val="white"/>
        </w:rPr>
        <w:t xml:space="preserve">Unconscious Bias: </w:t>
      </w:r>
      <w:r>
        <w:rPr>
          <w:highlight w:val="white"/>
        </w:rPr>
        <w:t>see “Implicit Bias” above</w:t>
      </w:r>
    </w:p>
    <w:p w14:paraId="00000037" w14:textId="77777777" w:rsidR="00DD2E02" w:rsidRDefault="00157200">
      <w:pPr>
        <w:numPr>
          <w:ilvl w:val="0"/>
          <w:numId w:val="2"/>
        </w:numPr>
        <w:rPr>
          <w:highlight w:val="white"/>
        </w:rPr>
      </w:pPr>
      <w:r>
        <w:rPr>
          <w:b/>
          <w:highlight w:val="white"/>
        </w:rPr>
        <w:t xml:space="preserve">Underserved [energy efficiency customers]: </w:t>
      </w:r>
      <w:r>
        <w:rPr>
          <w:highlight w:val="white"/>
        </w:rPr>
        <w:t>As explored in the CAEECC Working Groups on “Underserved [customers]” and “Equity Metrics”, there is no clear CPUC definition of “underserved”.</w:t>
      </w:r>
      <w:r>
        <w:rPr>
          <w:b/>
          <w:highlight w:val="white"/>
        </w:rPr>
        <w:t xml:space="preserve"> </w:t>
      </w:r>
      <w:r>
        <w:rPr>
          <w:highlight w:val="white"/>
        </w:rPr>
        <w:t>A discussion of three definitional options is presented in the Equity Metrics Working Group final report.</w:t>
      </w:r>
      <w:r>
        <w:rPr>
          <w:highlight w:val="white"/>
          <w:vertAlign w:val="superscript"/>
        </w:rPr>
        <w:footnoteReference w:id="27"/>
      </w:r>
    </w:p>
    <w:p w14:paraId="00000038" w14:textId="77777777" w:rsidR="00DD2E02" w:rsidRDefault="00157200">
      <w:pPr>
        <w:numPr>
          <w:ilvl w:val="0"/>
          <w:numId w:val="2"/>
        </w:numPr>
        <w:pBdr>
          <w:top w:val="nil"/>
          <w:left w:val="nil"/>
          <w:bottom w:val="nil"/>
          <w:right w:val="nil"/>
          <w:between w:val="nil"/>
        </w:pBdr>
        <w:rPr>
          <w:color w:val="000000"/>
        </w:rPr>
      </w:pPr>
      <w:r>
        <w:rPr>
          <w:b/>
          <w:color w:val="000000"/>
        </w:rPr>
        <w:t>White Fragility</w:t>
      </w:r>
      <w:r>
        <w:t>:</w:t>
      </w:r>
      <w:r>
        <w:rPr>
          <w:color w:val="000000"/>
        </w:rPr>
        <w:t xml:space="preserve"> Discomfort and defensiveness on the part of a white person when confronted by information about racial inequality and injustice.</w:t>
      </w:r>
    </w:p>
    <w:p w14:paraId="00000039" w14:textId="77777777" w:rsidR="00DD2E02" w:rsidRDefault="00157200">
      <w:pPr>
        <w:numPr>
          <w:ilvl w:val="0"/>
          <w:numId w:val="2"/>
        </w:numPr>
      </w:pPr>
      <w:r>
        <w:rPr>
          <w:b/>
        </w:rPr>
        <w:t>White Supremacy:</w:t>
      </w:r>
      <w:r>
        <w:t xml:space="preserve"> A power system structured and maintained by persons who classify themselves as White, whether consciously or subconsciously determined; and who feel superior to those of other racial/ethnic identities.</w:t>
      </w:r>
    </w:p>
    <w:sectPr w:rsidR="00DD2E0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6704" w14:textId="77777777" w:rsidR="00230AA4" w:rsidRDefault="00230AA4">
      <w:r>
        <w:separator/>
      </w:r>
    </w:p>
  </w:endnote>
  <w:endnote w:type="continuationSeparator" w:id="0">
    <w:p w14:paraId="45BC5FE9" w14:textId="77777777" w:rsidR="00230AA4" w:rsidRDefault="0023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0A2E6894" w:rsidR="00DD2E02" w:rsidRDefault="00157200">
    <w:pPr>
      <w:jc w:val="right"/>
    </w:pPr>
    <w:r>
      <w:fldChar w:fldCharType="begin"/>
    </w:r>
    <w:r>
      <w:instrText>PAGE</w:instrText>
    </w:r>
    <w:r>
      <w:fldChar w:fldCharType="separate"/>
    </w:r>
    <w:r w:rsidR="005904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AC97" w14:textId="77777777" w:rsidR="00230AA4" w:rsidRDefault="00230AA4">
      <w:r>
        <w:separator/>
      </w:r>
    </w:p>
  </w:footnote>
  <w:footnote w:type="continuationSeparator" w:id="0">
    <w:p w14:paraId="7D28177A" w14:textId="77777777" w:rsidR="00230AA4" w:rsidRDefault="00230AA4">
      <w:r>
        <w:continuationSeparator/>
      </w:r>
    </w:p>
  </w:footnote>
  <w:footnote w:id="1">
    <w:p w14:paraId="0000004F"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University of Washington. </w:t>
      </w:r>
      <w:hyperlink r:id="rId1">
        <w:r w:rsidRPr="00A55D25">
          <w:rPr>
            <w:color w:val="0563C1"/>
            <w:sz w:val="20"/>
            <w:szCs w:val="20"/>
            <w:u w:val="single"/>
          </w:rPr>
          <w:t>https://environment.uw.edu/about/diversity-equity-inclusion/tools-and-additional-resources/glossary-dei-concepts/</w:t>
        </w:r>
      </w:hyperlink>
      <w:r w:rsidRPr="00A55D25">
        <w:rPr>
          <w:sz w:val="20"/>
          <w:szCs w:val="20"/>
        </w:rPr>
        <w:t xml:space="preserve"> Accessed 12/17/2021</w:t>
      </w:r>
    </w:p>
  </w:footnote>
  <w:footnote w:id="2">
    <w:p w14:paraId="00000040"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Center for Disability Rights. </w:t>
      </w:r>
      <w:hyperlink r:id="rId2">
        <w:r w:rsidRPr="00A55D25">
          <w:rPr>
            <w:color w:val="1155CC"/>
            <w:sz w:val="20"/>
            <w:szCs w:val="20"/>
            <w:u w:val="single"/>
          </w:rPr>
          <w:t>https://cdrnys.org/blog/uncategorized/ableism/</w:t>
        </w:r>
      </w:hyperlink>
      <w:r w:rsidRPr="00A55D25">
        <w:rPr>
          <w:sz w:val="20"/>
          <w:szCs w:val="20"/>
        </w:rPr>
        <w:t xml:space="preserve"> Accessed 1/24/2022</w:t>
      </w:r>
    </w:p>
  </w:footnote>
  <w:footnote w:id="3">
    <w:p w14:paraId="2EB9BEB5" w14:textId="019EF231" w:rsidR="001C5EC1" w:rsidRDefault="001C5EC1">
      <w:pPr>
        <w:pStyle w:val="FootnoteText"/>
      </w:pPr>
      <w:ins w:id="19" w:author="Katherine Mckeague Abrams" w:date="2022-01-30T12:10:00Z">
        <w:r>
          <w:rPr>
            <w:rStyle w:val="FootnoteReference"/>
          </w:rPr>
          <w:footnoteRef/>
        </w:r>
        <w:r>
          <w:t xml:space="preserve"> NC State University. </w:t>
        </w:r>
      </w:ins>
      <w:r>
        <w:fldChar w:fldCharType="begin"/>
      </w:r>
      <w:r>
        <w:instrText xml:space="preserve"> HYPERLINK "</w:instrText>
      </w:r>
      <w:r w:rsidRPr="001C5EC1">
        <w:instrText>https://diversity.ncsu.edu/news/2020/04/02/what-is-a-brave-space</w:instrText>
      </w:r>
      <w:r>
        <w:instrText xml:space="preserve"> Accessed 1/30/2022" </w:instrText>
      </w:r>
      <w:r>
        <w:fldChar w:fldCharType="separate"/>
      </w:r>
      <w:ins w:id="20" w:author="Katherine Mckeague Abrams" w:date="2022-01-30T12:10:00Z">
        <w:r w:rsidRPr="001C5EC1">
          <w:rPr>
            <w:rStyle w:val="Hyperlink"/>
          </w:rPr>
          <w:t>https://diversity.ncsu.edu/news/2020/04/02/what-is-a-brave-space</w:t>
        </w:r>
        <w:r w:rsidRPr="000735A6">
          <w:rPr>
            <w:rStyle w:val="Hyperlink"/>
          </w:rPr>
          <w:t xml:space="preserve"> Accessed 1/30/2022</w:t>
        </w:r>
        <w:r>
          <w:fldChar w:fldCharType="end"/>
        </w:r>
        <w:r>
          <w:t>. Note</w:t>
        </w:r>
      </w:ins>
      <w:ins w:id="21" w:author="Fabiola Lao" w:date="2022-01-31T12:10:00Z">
        <w:r w:rsidR="00F02981">
          <w:t>:</w:t>
        </w:r>
      </w:ins>
      <w:ins w:id="22" w:author="Katherine Mckeague Abrams" w:date="2022-01-30T12:10:00Z">
        <w:r>
          <w:t xml:space="preserve"> this definition is a summary based on an article. </w:t>
        </w:r>
      </w:ins>
    </w:p>
  </w:footnote>
  <w:footnote w:id="4">
    <w:p w14:paraId="0000003A" w14:textId="441D6BBA"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w:t>
      </w:r>
      <w:r w:rsidR="00A55D25" w:rsidRPr="00A55D25">
        <w:rPr>
          <w:color w:val="000000"/>
          <w:sz w:val="20"/>
          <w:szCs w:val="20"/>
        </w:rPr>
        <w:t xml:space="preserve">Pacific University of Oregon. </w:t>
      </w:r>
      <w:hyperlink r:id="rId3" w:anchor="A" w:history="1">
        <w:r w:rsidR="00A55D25" w:rsidRPr="00A55D25">
          <w:rPr>
            <w:rStyle w:val="Hyperlink"/>
            <w:sz w:val="20"/>
            <w:szCs w:val="20"/>
          </w:rPr>
          <w:t>https://www.pacificu.edu/life-pacific/support-safety/office-equity-diversity-inclusion/edi-resources/glossary-terms#A</w:t>
        </w:r>
      </w:hyperlink>
      <w:r w:rsidR="00A55D25" w:rsidRPr="00A55D25">
        <w:rPr>
          <w:color w:val="000000"/>
          <w:sz w:val="20"/>
          <w:szCs w:val="20"/>
        </w:rPr>
        <w:t xml:space="preserve"> Accessed 12/17/2021</w:t>
      </w:r>
    </w:p>
  </w:footnote>
  <w:footnote w:id="5">
    <w:p w14:paraId="00000041"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University of Washington definition</w:t>
      </w:r>
    </w:p>
  </w:footnote>
  <w:footnote w:id="6">
    <w:p w14:paraId="00000044"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Race Forward. </w:t>
      </w:r>
      <w:hyperlink r:id="rId4">
        <w:r w:rsidRPr="00A55D25">
          <w:rPr>
            <w:color w:val="0563C1"/>
            <w:sz w:val="20"/>
            <w:szCs w:val="20"/>
            <w:u w:val="single"/>
          </w:rPr>
          <w:t>https://www.raceforward.org/about/what-is-racial-equity-key-concepts</w:t>
        </w:r>
      </w:hyperlink>
      <w:r w:rsidRPr="00A55D25">
        <w:rPr>
          <w:sz w:val="20"/>
          <w:szCs w:val="20"/>
        </w:rPr>
        <w:t xml:space="preserve"> </w:t>
      </w:r>
    </w:p>
  </w:footnote>
  <w:footnote w:id="7">
    <w:p w14:paraId="0000003B" w14:textId="77777777"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CPUC D.18-05-041, pages 39-41. Available at https://www.caeecc.org/cpuc-documents</w:t>
      </w:r>
    </w:p>
  </w:footnote>
  <w:footnote w:id="8">
    <w:p w14:paraId="3600BF5F" w14:textId="12749D28" w:rsidR="00EA10C0" w:rsidRDefault="00EA10C0">
      <w:pPr>
        <w:pStyle w:val="FootnoteText"/>
      </w:pPr>
      <w:ins w:id="33" w:author="Katherine Mckeague Abrams" w:date="2022-01-30T12:05:00Z">
        <w:r>
          <w:rPr>
            <w:rStyle w:val="FootnoteReference"/>
          </w:rPr>
          <w:footnoteRef/>
        </w:r>
        <w:r>
          <w:t xml:space="preserve"> Dr Robert Bullard. </w:t>
        </w:r>
        <w:r>
          <w:fldChar w:fldCharType="begin"/>
        </w:r>
        <w:r>
          <w:instrText xml:space="preserve"> HYPERLINK "</w:instrText>
        </w:r>
        <w:r w:rsidRPr="00EA10C0">
          <w:instrText>https://drrobertbullard.com/</w:instrText>
        </w:r>
        <w:r>
          <w:instrText xml:space="preserve">" </w:instrText>
        </w:r>
        <w:r>
          <w:fldChar w:fldCharType="separate"/>
        </w:r>
        <w:r w:rsidRPr="000735A6">
          <w:rPr>
            <w:rStyle w:val="Hyperlink"/>
          </w:rPr>
          <w:t>https://drrobertbullard.com/</w:t>
        </w:r>
        <w:r>
          <w:fldChar w:fldCharType="end"/>
        </w:r>
        <w:r>
          <w:t xml:space="preserve"> </w:t>
        </w:r>
      </w:ins>
    </w:p>
  </w:footnote>
  <w:footnote w:id="9">
    <w:p w14:paraId="549FEF67" w14:textId="449C1B1D" w:rsidR="002A54C7" w:rsidRPr="002A54C7" w:rsidRDefault="002A54C7">
      <w:pPr>
        <w:pStyle w:val="FootnoteText"/>
      </w:pPr>
      <w:ins w:id="37" w:author="Katherine Mckeague Abrams" w:date="2022-01-31T17:07:00Z">
        <w:r w:rsidRPr="002A54C7">
          <w:rPr>
            <w:rStyle w:val="FootnoteReference"/>
          </w:rPr>
          <w:footnoteRef/>
        </w:r>
      </w:ins>
      <w:ins w:id="38" w:author="Katherine Mckeague Abrams" w:date="2022-01-31T17:08:00Z">
        <w:r>
          <w:t xml:space="preserve"> Principles of Environmental Justice.</w:t>
        </w:r>
      </w:ins>
      <w:ins w:id="39" w:author="Katherine Mckeague Abrams" w:date="2022-01-31T17:07:00Z">
        <w:r w:rsidRPr="002A54C7">
          <w:t xml:space="preserve"> </w:t>
        </w:r>
      </w:ins>
      <w:r w:rsidRPr="002A54C7">
        <w:fldChar w:fldCharType="begin"/>
      </w:r>
      <w:r w:rsidRPr="002A54C7">
        <w:instrText>HYPERLINK "https://www.ejnet.org/ej/principles.html"</w:instrText>
      </w:r>
      <w:r w:rsidRPr="002A54C7">
        <w:fldChar w:fldCharType="separate"/>
      </w:r>
      <w:ins w:id="40" w:author="Katherine Mckeague Abrams" w:date="2022-01-31T17:07:00Z">
        <w:r w:rsidRPr="002A54C7">
          <w:rPr>
            <w:color w:val="094FD1"/>
            <w:u w:val="single" w:color="094FD1"/>
          </w:rPr>
          <w:t>https://www.ejnet.org/ej/principles.html</w:t>
        </w:r>
        <w:r w:rsidRPr="002A54C7">
          <w:fldChar w:fldCharType="end"/>
        </w:r>
        <w:r w:rsidRPr="002A54C7">
          <w:t xml:space="preserve"> </w:t>
        </w:r>
      </w:ins>
    </w:p>
  </w:footnote>
  <w:footnote w:id="10">
    <w:p w14:paraId="00000046"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For a definition/explanation of Extractive Industry Discrimination, see Danish Institute for Human Rights: </w:t>
      </w:r>
      <w:hyperlink r:id="rId5">
        <w:r w:rsidRPr="00A55D25">
          <w:rPr>
            <w:color w:val="1155CC"/>
            <w:sz w:val="20"/>
            <w:szCs w:val="20"/>
            <w:u w:val="single"/>
          </w:rPr>
          <w:t>https://www.humanrights.dk/news/strengthening-womens-position-extractive-industries</w:t>
        </w:r>
      </w:hyperlink>
    </w:p>
  </w:footnote>
  <w:footnote w:id="11">
    <w:p w14:paraId="00000045"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Earth Rights International. </w:t>
      </w:r>
      <w:hyperlink r:id="rId6">
        <w:r w:rsidRPr="00A55D25">
          <w:rPr>
            <w:color w:val="1155CC"/>
            <w:sz w:val="20"/>
            <w:szCs w:val="20"/>
            <w:u w:val="single"/>
          </w:rPr>
          <w:t>https://earthrights.org/what-we-do/extractive-industries/</w:t>
        </w:r>
      </w:hyperlink>
      <w:r w:rsidRPr="00A55D25">
        <w:rPr>
          <w:sz w:val="20"/>
          <w:szCs w:val="20"/>
        </w:rPr>
        <w:t xml:space="preserve"> </w:t>
      </w:r>
    </w:p>
  </w:footnote>
  <w:footnote w:id="12">
    <w:p w14:paraId="0000003F" w14:textId="30885D2C" w:rsidR="00DD2E02" w:rsidRPr="00A55D25" w:rsidRDefault="00157200">
      <w:pPr>
        <w:rPr>
          <w:sz w:val="20"/>
          <w:szCs w:val="20"/>
        </w:rPr>
      </w:pPr>
      <w:r w:rsidRPr="00A55D25">
        <w:rPr>
          <w:rStyle w:val="FootnoteReference"/>
          <w:sz w:val="20"/>
          <w:szCs w:val="20"/>
        </w:rPr>
        <w:footnoteRef/>
      </w:r>
      <w:r w:rsidRPr="00A55D25">
        <w:rPr>
          <w:sz w:val="20"/>
          <w:szCs w:val="20"/>
        </w:rPr>
        <w:t xml:space="preserve"> Human Rights Campaign. </w:t>
      </w:r>
      <w:hyperlink r:id="rId7" w:history="1">
        <w:r w:rsidR="00A55D25" w:rsidRPr="00A55D25">
          <w:rPr>
            <w:rStyle w:val="Hyperlink"/>
            <w:sz w:val="20"/>
            <w:szCs w:val="20"/>
          </w:rPr>
          <w:t>https://www.hrc.org/resources/sexual-orientation-and-gender-identity-terminology-and-definitions</w:t>
        </w:r>
      </w:hyperlink>
      <w:r w:rsidR="00A55D25" w:rsidRPr="00A55D25">
        <w:rPr>
          <w:sz w:val="20"/>
          <w:szCs w:val="20"/>
        </w:rPr>
        <w:t xml:space="preserve"> </w:t>
      </w:r>
    </w:p>
  </w:footnote>
  <w:footnote w:id="13">
    <w:p w14:paraId="0000003C" w14:textId="13F4E3EF"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CPUC D.18-05-041, pages 41-47. Available at </w:t>
      </w:r>
      <w:hyperlink r:id="rId8" w:history="1">
        <w:r w:rsidR="00A55D25" w:rsidRPr="00A55D25">
          <w:rPr>
            <w:rStyle w:val="Hyperlink"/>
            <w:sz w:val="20"/>
            <w:szCs w:val="20"/>
          </w:rPr>
          <w:t>https://www.caeecc.org/cpuc-documents</w:t>
        </w:r>
      </w:hyperlink>
      <w:r w:rsidR="00A55D25" w:rsidRPr="00A55D25">
        <w:rPr>
          <w:color w:val="000000"/>
          <w:sz w:val="20"/>
          <w:szCs w:val="20"/>
        </w:rPr>
        <w:t xml:space="preserve"> </w:t>
      </w:r>
    </w:p>
  </w:footnote>
  <w:footnote w:id="14">
    <w:p w14:paraId="0000003D" w14:textId="77777777"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HTR definitions and context: </w:t>
      </w:r>
      <w:hyperlink r:id="rId9">
        <w:r w:rsidRPr="00A55D25">
          <w:rPr>
            <w:color w:val="0563C1"/>
            <w:sz w:val="20"/>
            <w:szCs w:val="20"/>
            <w:u w:val="single"/>
          </w:rPr>
          <w:t>https://www.caeecc.org/underserved-working-group-2020</w:t>
        </w:r>
      </w:hyperlink>
      <w:r w:rsidRPr="00A55D25">
        <w:rPr>
          <w:color w:val="000000"/>
          <w:sz w:val="20"/>
          <w:szCs w:val="20"/>
        </w:rPr>
        <w:t xml:space="preserve"> </w:t>
      </w:r>
    </w:p>
  </w:footnote>
  <w:footnote w:id="15">
    <w:p w14:paraId="0000004D" w14:textId="2DC90205" w:rsidR="00DD2E02" w:rsidRPr="00A55D25" w:rsidRDefault="00157200">
      <w:pPr>
        <w:rPr>
          <w:rFonts w:ascii="Times New Roman" w:eastAsia="Times New Roman" w:hAnsi="Times New Roman" w:cs="Times New Roman"/>
          <w:sz w:val="20"/>
          <w:szCs w:val="20"/>
        </w:rPr>
      </w:pPr>
      <w:r w:rsidRPr="00A55D25">
        <w:rPr>
          <w:rStyle w:val="FootnoteReference"/>
          <w:sz w:val="20"/>
          <w:szCs w:val="20"/>
        </w:rPr>
        <w:footnoteRef/>
      </w:r>
      <w:r w:rsidRPr="00A55D25">
        <w:rPr>
          <w:sz w:val="20"/>
          <w:szCs w:val="20"/>
        </w:rPr>
        <w:t xml:space="preserve"> Justice-Involved </w:t>
      </w:r>
      <w:r w:rsidR="00A55D25" w:rsidRPr="00A55D25">
        <w:rPr>
          <w:rFonts w:eastAsia="Times New Roman"/>
          <w:sz w:val="20"/>
          <w:szCs w:val="20"/>
        </w:rPr>
        <w:t>is sometimes used interchangeably with</w:t>
      </w:r>
      <w:r w:rsidR="00A55D25" w:rsidRPr="00A55D25">
        <w:rPr>
          <w:rFonts w:ascii="Times New Roman" w:eastAsia="Times New Roman" w:hAnsi="Times New Roman" w:cs="Times New Roman"/>
          <w:sz w:val="20"/>
          <w:szCs w:val="20"/>
        </w:rPr>
        <w:t xml:space="preserve"> </w:t>
      </w:r>
      <w:r w:rsidRPr="00A55D25">
        <w:rPr>
          <w:sz w:val="20"/>
          <w:szCs w:val="20"/>
        </w:rPr>
        <w:t>this term</w:t>
      </w:r>
      <w:r w:rsidR="00A55D25" w:rsidRPr="00A55D25">
        <w:rPr>
          <w:sz w:val="20"/>
          <w:szCs w:val="20"/>
        </w:rPr>
        <w:t>. A</w:t>
      </w:r>
      <w:r w:rsidRPr="00A55D25">
        <w:rPr>
          <w:sz w:val="20"/>
          <w:szCs w:val="20"/>
        </w:rPr>
        <w:t xml:space="preserve">lthough Justice-impacted is specific to those impacted by the criminal justice system, </w:t>
      </w:r>
      <w:r w:rsidR="00A55D25" w:rsidRPr="00A55D25">
        <w:rPr>
          <w:rFonts w:eastAsia="Times New Roman"/>
          <w:sz w:val="20"/>
          <w:szCs w:val="20"/>
        </w:rPr>
        <w:t>it’s worth noting that</w:t>
      </w:r>
      <w:r w:rsidR="00A55D25" w:rsidRPr="00A55D25">
        <w:rPr>
          <w:rFonts w:ascii="Times New Roman" w:eastAsia="Times New Roman" w:hAnsi="Times New Roman" w:cs="Times New Roman"/>
          <w:sz w:val="20"/>
          <w:szCs w:val="20"/>
        </w:rPr>
        <w:t xml:space="preserve"> </w:t>
      </w:r>
      <w:r w:rsidRPr="00A55D25">
        <w:rPr>
          <w:sz w:val="20"/>
          <w:szCs w:val="20"/>
        </w:rPr>
        <w:t xml:space="preserve">justice-involved is also used  by the Substance Abuse and Mental Health Services Administration: </w:t>
      </w:r>
      <w:hyperlink r:id="rId10">
        <w:r w:rsidRPr="00A55D25">
          <w:rPr>
            <w:color w:val="1155CC"/>
            <w:sz w:val="20"/>
            <w:szCs w:val="20"/>
            <w:u w:val="single"/>
          </w:rPr>
          <w:t>https://soarworks.samhsa.gov/topics/criminal-justice</w:t>
        </w:r>
      </w:hyperlink>
      <w:r w:rsidRPr="00A55D25">
        <w:rPr>
          <w:sz w:val="20"/>
          <w:szCs w:val="20"/>
        </w:rPr>
        <w:t xml:space="preserve">. </w:t>
      </w:r>
    </w:p>
  </w:footnote>
  <w:footnote w:id="16">
    <w:p w14:paraId="00000047"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Law School Admission Council. ​​</w:t>
      </w:r>
      <w:hyperlink r:id="rId11">
        <w:r w:rsidRPr="00A55D25">
          <w:rPr>
            <w:color w:val="1155CC"/>
            <w:sz w:val="20"/>
            <w:szCs w:val="20"/>
            <w:u w:val="single"/>
          </w:rPr>
          <w:t>https://www.lsac.org/data-research/research/justice-impacted-individuals-pipeline-national-exploration-law-school</w:t>
        </w:r>
      </w:hyperlink>
      <w:r w:rsidRPr="00A55D25">
        <w:rPr>
          <w:sz w:val="20"/>
          <w:szCs w:val="20"/>
        </w:rPr>
        <w:t xml:space="preserve"> </w:t>
      </w:r>
    </w:p>
  </w:footnote>
  <w:footnote w:id="17">
    <w:p w14:paraId="00000042" w14:textId="77777777" w:rsidR="00DD2E02" w:rsidRPr="007B399E" w:rsidRDefault="00157200">
      <w:pPr>
        <w:rPr>
          <w:sz w:val="20"/>
          <w:szCs w:val="20"/>
        </w:rPr>
      </w:pPr>
      <w:r w:rsidRPr="00A55D25">
        <w:rPr>
          <w:rStyle w:val="FootnoteReference"/>
          <w:sz w:val="20"/>
          <w:szCs w:val="20"/>
        </w:rPr>
        <w:footnoteRef/>
      </w:r>
      <w:r w:rsidRPr="00A55D25">
        <w:rPr>
          <w:sz w:val="20"/>
          <w:szCs w:val="20"/>
        </w:rPr>
        <w:t xml:space="preserve"> </w:t>
      </w:r>
      <w:r w:rsidRPr="007B399E">
        <w:rPr>
          <w:sz w:val="20"/>
          <w:szCs w:val="20"/>
        </w:rPr>
        <w:t xml:space="preserve">English Language Learner is another common term that some view as more positive and </w:t>
      </w:r>
      <w:proofErr w:type="gramStart"/>
      <w:r w:rsidRPr="007B399E">
        <w:rPr>
          <w:sz w:val="20"/>
          <w:szCs w:val="20"/>
        </w:rPr>
        <w:t>action-driven</w:t>
      </w:r>
      <w:proofErr w:type="gramEnd"/>
      <w:r w:rsidRPr="007B399E">
        <w:rPr>
          <w:sz w:val="20"/>
          <w:szCs w:val="20"/>
        </w:rPr>
        <w:t>. The term is used by education justice advocates and the U.S. Dept. of Education Office for Civil Rights</w:t>
      </w:r>
    </w:p>
  </w:footnote>
  <w:footnote w:id="18">
    <w:p w14:paraId="00000043" w14:textId="77777777" w:rsidR="00DD2E02" w:rsidRPr="007B399E" w:rsidRDefault="00157200">
      <w:pPr>
        <w:rPr>
          <w:sz w:val="20"/>
          <w:szCs w:val="20"/>
        </w:rPr>
      </w:pPr>
      <w:r w:rsidRPr="007B399E">
        <w:rPr>
          <w:rStyle w:val="FootnoteReference"/>
          <w:sz w:val="20"/>
          <w:szCs w:val="20"/>
        </w:rPr>
        <w:footnoteRef/>
      </w:r>
      <w:r w:rsidRPr="007B399E">
        <w:rPr>
          <w:sz w:val="20"/>
          <w:szCs w:val="20"/>
        </w:rPr>
        <w:t xml:space="preserve"> U.S. Department of Energy's Office of Economic Impact and Diversity. </w:t>
      </w:r>
      <w:hyperlink r:id="rId12">
        <w:r w:rsidRPr="007B399E">
          <w:rPr>
            <w:color w:val="1155CC"/>
            <w:sz w:val="20"/>
            <w:szCs w:val="20"/>
            <w:u w:val="single"/>
          </w:rPr>
          <w:t>https://www.energy.gov/diversity/faqs-limited-english-proficiency-program</w:t>
        </w:r>
      </w:hyperlink>
    </w:p>
  </w:footnote>
  <w:footnote w:id="19">
    <w:p w14:paraId="0000004E" w14:textId="77777777" w:rsidR="00DD2E02" w:rsidRPr="007B399E" w:rsidRDefault="00157200">
      <w:pPr>
        <w:rPr>
          <w:sz w:val="20"/>
          <w:szCs w:val="20"/>
        </w:rPr>
      </w:pPr>
      <w:r w:rsidRPr="007B399E">
        <w:rPr>
          <w:rStyle w:val="FootnoteReference"/>
          <w:sz w:val="20"/>
          <w:szCs w:val="20"/>
        </w:rPr>
        <w:footnoteRef/>
      </w:r>
      <w:r w:rsidRPr="007B399E">
        <w:rPr>
          <w:sz w:val="20"/>
          <w:szCs w:val="20"/>
        </w:rPr>
        <w:t xml:space="preserve"> UC Davis LGBTQIA Resource Center provides additional definitions: </w:t>
      </w:r>
      <w:hyperlink r:id="rId13">
        <w:r w:rsidRPr="007B399E">
          <w:rPr>
            <w:color w:val="1155CC"/>
            <w:sz w:val="20"/>
            <w:szCs w:val="20"/>
            <w:u w:val="single"/>
          </w:rPr>
          <w:t>https://lgbtqia.ucdavis.edu/educated/glossary</w:t>
        </w:r>
      </w:hyperlink>
      <w:r w:rsidRPr="007B399E">
        <w:rPr>
          <w:sz w:val="20"/>
          <w:szCs w:val="20"/>
        </w:rPr>
        <w:t xml:space="preserve"> </w:t>
      </w:r>
    </w:p>
  </w:footnote>
  <w:footnote w:id="20">
    <w:p w14:paraId="7B4A7786" w14:textId="1C19B216" w:rsidR="008B6A53" w:rsidRPr="007B399E" w:rsidRDefault="008B6A53">
      <w:pPr>
        <w:pStyle w:val="FootnoteText"/>
      </w:pPr>
      <w:ins w:id="44" w:author="Katherine Mckeague Abrams" w:date="2022-01-30T12:07:00Z">
        <w:r w:rsidRPr="007B399E">
          <w:rPr>
            <w:rStyle w:val="FootnoteReference"/>
          </w:rPr>
          <w:footnoteRef/>
        </w:r>
        <w:r w:rsidRPr="007B399E">
          <w:t xml:space="preserve"> Racial Equity Tools Glossary. </w:t>
        </w:r>
        <w:r w:rsidRPr="007B399E">
          <w:fldChar w:fldCharType="begin"/>
        </w:r>
        <w:r w:rsidRPr="007B399E">
          <w:instrText xml:space="preserve"> HYPERLINK "https://www.racialequitytools.org/glossary" </w:instrText>
        </w:r>
        <w:r w:rsidRPr="007B399E">
          <w:fldChar w:fldCharType="separate"/>
        </w:r>
        <w:r w:rsidRPr="007B399E">
          <w:rPr>
            <w:rStyle w:val="Hyperlink"/>
          </w:rPr>
          <w:t>https://www.racialequitytools.org/glossary</w:t>
        </w:r>
        <w:r w:rsidRPr="007B399E">
          <w:fldChar w:fldCharType="end"/>
        </w:r>
        <w:r w:rsidRPr="007B399E">
          <w:t xml:space="preserve"> </w:t>
        </w:r>
      </w:ins>
    </w:p>
  </w:footnote>
  <w:footnote w:id="21">
    <w:p w14:paraId="15D07CF3" w14:textId="48534B07" w:rsidR="007B399E" w:rsidRPr="007B399E" w:rsidRDefault="007B399E">
      <w:pPr>
        <w:pStyle w:val="FootnoteText"/>
      </w:pPr>
      <w:ins w:id="60" w:author="Katherine Mckeague Abrams" w:date="2022-01-30T12:15:00Z">
        <w:r w:rsidRPr="007B399E">
          <w:rPr>
            <w:rStyle w:val="FootnoteReference"/>
          </w:rPr>
          <w:footnoteRef/>
        </w:r>
        <w:r w:rsidRPr="007B399E">
          <w:t xml:space="preserve"> 1) Pew Research Center. </w:t>
        </w:r>
        <w:r w:rsidRPr="007B399E">
          <w:fldChar w:fldCharType="begin"/>
        </w:r>
        <w:r w:rsidRPr="007B399E">
          <w:instrText xml:space="preserve"> HYPERLINK "https://www.pewresearch.org/hispanic/2020/08/11/about-one-in-four-u-s-hispanics-have-heard-of-latinx-but-just-3-use-it/#fn-29384-5" </w:instrText>
        </w:r>
        <w:r w:rsidRPr="007B399E">
          <w:fldChar w:fldCharType="separate"/>
        </w:r>
        <w:r w:rsidRPr="007B399E">
          <w:rPr>
            <w:rStyle w:val="Hyperlink"/>
          </w:rPr>
          <w:t>https://www.pewresearch.org/hispanic/2020/08/11/about-one-in-four-u-s-hispanics-have-heard-of-latinx-but-just-3-use-it/#fn-29384-5</w:t>
        </w:r>
        <w:r w:rsidRPr="007B399E">
          <w:fldChar w:fldCharType="end"/>
        </w:r>
        <w:r w:rsidRPr="007B399E">
          <w:t xml:space="preserve"> </w:t>
        </w:r>
      </w:ins>
      <w:ins w:id="61" w:author="Katherine Mckeague Abrams" w:date="2022-01-30T12:16:00Z">
        <w:r w:rsidRPr="007B399E">
          <w:t xml:space="preserve">2) </w:t>
        </w:r>
        <w:r w:rsidRPr="007B399E">
          <w:fldChar w:fldCharType="begin"/>
        </w:r>
        <w:r w:rsidRPr="007B399E">
          <w:instrText xml:space="preserve"> HYPERLINK "https://www.kpbs.org/news/2021/jun/18/hispanic-latino-latinx-question-belonging/" </w:instrText>
        </w:r>
        <w:r w:rsidRPr="007B399E">
          <w:fldChar w:fldCharType="separate"/>
        </w:r>
        <w:r w:rsidRPr="007B399E">
          <w:rPr>
            <w:rStyle w:val="Hyperlink"/>
          </w:rPr>
          <w:t>https://www.kpbs.org/news/2021/jun/18/hispanic-latino-latinx-question-belonging/</w:t>
        </w:r>
        <w:r w:rsidRPr="007B399E">
          <w:fldChar w:fldCharType="end"/>
        </w:r>
        <w:r w:rsidRPr="007B399E">
          <w:t xml:space="preserve"> </w:t>
        </w:r>
      </w:ins>
      <w:ins w:id="62" w:author="Katherine Mckeague Abrams" w:date="2022-01-30T12:18:00Z">
        <w:r w:rsidRPr="007B399E">
          <w:t xml:space="preserve">3) NPR. </w:t>
        </w:r>
      </w:ins>
      <w:ins w:id="63" w:author="Katherine Mckeague Abrams" w:date="2022-01-30T12:19:00Z">
        <w:r w:rsidRPr="007B399E">
          <w:t>https://training.npr.org/2021/12/01/journalism-guide-terms-disability-ethnicity-gender-race/</w:t>
        </w:r>
      </w:ins>
    </w:p>
  </w:footnote>
  <w:footnote w:id="22">
    <w:p w14:paraId="00000048" w14:textId="77777777" w:rsidR="00DD2E02" w:rsidRPr="00A55D25" w:rsidRDefault="00157200">
      <w:pPr>
        <w:rPr>
          <w:sz w:val="20"/>
          <w:szCs w:val="20"/>
        </w:rPr>
      </w:pPr>
      <w:r w:rsidRPr="007B399E">
        <w:rPr>
          <w:rStyle w:val="FootnoteReference"/>
          <w:sz w:val="20"/>
          <w:szCs w:val="20"/>
        </w:rPr>
        <w:footnoteRef/>
      </w:r>
      <w:r w:rsidRPr="007B399E">
        <w:rPr>
          <w:sz w:val="20"/>
          <w:szCs w:val="20"/>
        </w:rPr>
        <w:t xml:space="preserve"> Race Forward. </w:t>
      </w:r>
      <w:hyperlink r:id="rId14">
        <w:r w:rsidRPr="007B399E">
          <w:rPr>
            <w:color w:val="1155CC"/>
            <w:sz w:val="20"/>
            <w:szCs w:val="20"/>
            <w:u w:val="single"/>
          </w:rPr>
          <w:t>https://www.raceforward.org/about/what-is-racial-equity-key-concepts</w:t>
        </w:r>
      </w:hyperlink>
      <w:r w:rsidRPr="00A55D25">
        <w:rPr>
          <w:sz w:val="20"/>
          <w:szCs w:val="20"/>
        </w:rPr>
        <w:t xml:space="preserve"> </w:t>
      </w:r>
    </w:p>
  </w:footnote>
  <w:footnote w:id="23">
    <w:p w14:paraId="00000049"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Ibid.</w:t>
      </w:r>
    </w:p>
  </w:footnote>
  <w:footnote w:id="24">
    <w:p w14:paraId="0000004B"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Racial Equity Tools. </w:t>
      </w:r>
      <w:hyperlink r:id="rId15">
        <w:r w:rsidRPr="00A55D25">
          <w:rPr>
            <w:color w:val="1155CC"/>
            <w:sz w:val="20"/>
            <w:szCs w:val="20"/>
            <w:u w:val="single"/>
          </w:rPr>
          <w:t>https://www.racialequitytools.org/glossary</w:t>
        </w:r>
      </w:hyperlink>
      <w:r w:rsidRPr="00A55D25">
        <w:rPr>
          <w:sz w:val="20"/>
          <w:szCs w:val="20"/>
        </w:rPr>
        <w:t xml:space="preserve"> </w:t>
      </w:r>
    </w:p>
  </w:footnote>
  <w:footnote w:id="25">
    <w:p w14:paraId="0000004C"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Ibid.</w:t>
      </w:r>
    </w:p>
  </w:footnote>
  <w:footnote w:id="26">
    <w:p w14:paraId="0000004A"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Aspen Institute. </w:t>
      </w:r>
      <w:hyperlink r:id="rId16">
        <w:r w:rsidRPr="00A55D25">
          <w:rPr>
            <w:color w:val="1155CC"/>
            <w:sz w:val="20"/>
            <w:szCs w:val="20"/>
            <w:u w:val="single"/>
          </w:rPr>
          <w:t>https://www.aspeninstitute.org/blog-posts/structural-racism-definition/</w:t>
        </w:r>
      </w:hyperlink>
      <w:r w:rsidRPr="00A55D25">
        <w:rPr>
          <w:sz w:val="20"/>
          <w:szCs w:val="20"/>
        </w:rPr>
        <w:t xml:space="preserve"> Accessed 1/24/2022</w:t>
      </w:r>
    </w:p>
  </w:footnote>
  <w:footnote w:id="27">
    <w:p w14:paraId="0000003E" w14:textId="77777777" w:rsidR="00DD2E02" w:rsidRPr="00A55D25" w:rsidRDefault="00157200">
      <w:pPr>
        <w:rPr>
          <w:sz w:val="20"/>
          <w:szCs w:val="20"/>
          <w:highlight w:val="white"/>
        </w:rPr>
      </w:pPr>
      <w:r w:rsidRPr="00A55D25">
        <w:rPr>
          <w:rStyle w:val="FootnoteReference"/>
          <w:sz w:val="20"/>
          <w:szCs w:val="20"/>
        </w:rPr>
        <w:footnoteRef/>
      </w:r>
      <w:r w:rsidRPr="00A55D25">
        <w:rPr>
          <w:sz w:val="20"/>
          <w:szCs w:val="20"/>
          <w:highlight w:val="white"/>
        </w:rPr>
        <w:t xml:space="preserve"> CAEECC Equity Metrics Working Group Final Report, pages 21-24. Available at</w:t>
      </w:r>
      <w:hyperlink r:id="rId17">
        <w:r w:rsidRPr="00A55D25">
          <w:rPr>
            <w:sz w:val="20"/>
            <w:szCs w:val="20"/>
            <w:highlight w:val="white"/>
          </w:rPr>
          <w:t xml:space="preserve"> </w:t>
        </w:r>
      </w:hyperlink>
      <w:hyperlink r:id="rId18">
        <w:r w:rsidRPr="00A55D25">
          <w:rPr>
            <w:color w:val="1155CC"/>
            <w:sz w:val="20"/>
            <w:szCs w:val="20"/>
            <w:highlight w:val="white"/>
            <w:u w:val="single"/>
          </w:rPr>
          <w:t>https://www.caeecc.org/cdei-working-group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Fabiola Lao">
    <w15:presenceInfo w15:providerId="AD" w15:userId="S::fabiola.lao@energycenter.org::ba6f9ca7-73f8-4b9c-9346-2c4ead997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02"/>
    <w:rsid w:val="00044E5F"/>
    <w:rsid w:val="00051E24"/>
    <w:rsid w:val="00062A85"/>
    <w:rsid w:val="00092573"/>
    <w:rsid w:val="00095171"/>
    <w:rsid w:val="00157200"/>
    <w:rsid w:val="001C5EC1"/>
    <w:rsid w:val="001C6E76"/>
    <w:rsid w:val="00213D8F"/>
    <w:rsid w:val="00230AA4"/>
    <w:rsid w:val="002A54C7"/>
    <w:rsid w:val="00365ADB"/>
    <w:rsid w:val="003D13A2"/>
    <w:rsid w:val="005904F6"/>
    <w:rsid w:val="005F75EF"/>
    <w:rsid w:val="00714270"/>
    <w:rsid w:val="007B399E"/>
    <w:rsid w:val="007E1BF9"/>
    <w:rsid w:val="008B6A53"/>
    <w:rsid w:val="00901DF8"/>
    <w:rsid w:val="009C0FAF"/>
    <w:rsid w:val="009C76A1"/>
    <w:rsid w:val="00A55D25"/>
    <w:rsid w:val="00C325D0"/>
    <w:rsid w:val="00C4262E"/>
    <w:rsid w:val="00C55C41"/>
    <w:rsid w:val="00DD2E02"/>
    <w:rsid w:val="00E43C59"/>
    <w:rsid w:val="00EA10C0"/>
    <w:rsid w:val="00F0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50F7"/>
  <w15:docId w15:val="{A85B8809-5322-DB49-BEB3-90E7AEE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553"/>
    <w:pPr>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43D84"/>
    <w:rPr>
      <w:b/>
      <w:bCs/>
    </w:rPr>
  </w:style>
  <w:style w:type="paragraph" w:styleId="ListParagraph">
    <w:name w:val="List Paragraph"/>
    <w:basedOn w:val="Normal"/>
    <w:uiPriority w:val="34"/>
    <w:qFormat/>
    <w:rsid w:val="00743D84"/>
    <w:pPr>
      <w:ind w:left="720"/>
      <w:contextualSpacing/>
    </w:pPr>
  </w:style>
  <w:style w:type="paragraph" w:styleId="NormalWeb">
    <w:name w:val="Normal (Web)"/>
    <w:basedOn w:val="Normal"/>
    <w:uiPriority w:val="99"/>
    <w:unhideWhenUsed/>
    <w:rsid w:val="00743D8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43D84"/>
    <w:rPr>
      <w:sz w:val="20"/>
      <w:szCs w:val="20"/>
    </w:rPr>
  </w:style>
  <w:style w:type="character" w:customStyle="1" w:styleId="FootnoteTextChar">
    <w:name w:val="Footnote Text Char"/>
    <w:basedOn w:val="DefaultParagraphFont"/>
    <w:link w:val="FootnoteText"/>
    <w:uiPriority w:val="99"/>
    <w:semiHidden/>
    <w:rsid w:val="00743D84"/>
    <w:rPr>
      <w:sz w:val="20"/>
      <w:szCs w:val="20"/>
    </w:rPr>
  </w:style>
  <w:style w:type="character" w:styleId="FootnoteReference">
    <w:name w:val="footnote reference"/>
    <w:basedOn w:val="DefaultParagraphFont"/>
    <w:uiPriority w:val="99"/>
    <w:semiHidden/>
    <w:unhideWhenUsed/>
    <w:rsid w:val="00743D84"/>
    <w:rPr>
      <w:vertAlign w:val="superscript"/>
    </w:rPr>
  </w:style>
  <w:style w:type="character" w:styleId="Hyperlink">
    <w:name w:val="Hyperlink"/>
    <w:basedOn w:val="DefaultParagraphFont"/>
    <w:uiPriority w:val="99"/>
    <w:unhideWhenUsed/>
    <w:rsid w:val="008C2553"/>
    <w:rPr>
      <w:color w:val="0563C1" w:themeColor="hyperlink"/>
      <w:u w:val="single"/>
    </w:rPr>
  </w:style>
  <w:style w:type="character" w:styleId="UnresolvedMention">
    <w:name w:val="Unresolved Mention"/>
    <w:basedOn w:val="DefaultParagraphFont"/>
    <w:uiPriority w:val="99"/>
    <w:semiHidden/>
    <w:unhideWhenUsed/>
    <w:rsid w:val="008C2553"/>
    <w:rPr>
      <w:color w:val="605E5C"/>
      <w:shd w:val="clear" w:color="auto" w:fill="E1DFDD"/>
    </w:rPr>
  </w:style>
  <w:style w:type="character" w:styleId="FollowedHyperlink">
    <w:name w:val="FollowedHyperlink"/>
    <w:basedOn w:val="DefaultParagraphFont"/>
    <w:uiPriority w:val="99"/>
    <w:semiHidden/>
    <w:unhideWhenUsed/>
    <w:rsid w:val="008C2553"/>
    <w:rPr>
      <w:color w:val="954F72" w:themeColor="followedHyperlink"/>
      <w:u w:val="single"/>
    </w:rPr>
  </w:style>
  <w:style w:type="character" w:customStyle="1" w:styleId="TitleChar">
    <w:name w:val="Title Char"/>
    <w:basedOn w:val="DefaultParagraphFont"/>
    <w:link w:val="Title"/>
    <w:uiPriority w:val="10"/>
    <w:rsid w:val="008C255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C2553"/>
    <w:rPr>
      <w:i/>
      <w:iCs/>
    </w:rPr>
  </w:style>
  <w:style w:type="paragraph" w:styleId="Revision">
    <w:name w:val="Revision"/>
    <w:hidden/>
    <w:uiPriority w:val="99"/>
    <w:semiHidden/>
    <w:rsid w:val="00102058"/>
  </w:style>
  <w:style w:type="character" w:styleId="CommentReference">
    <w:name w:val="annotation reference"/>
    <w:basedOn w:val="DefaultParagraphFont"/>
    <w:uiPriority w:val="99"/>
    <w:semiHidden/>
    <w:unhideWhenUsed/>
    <w:rsid w:val="00F5296E"/>
    <w:rPr>
      <w:sz w:val="16"/>
      <w:szCs w:val="16"/>
    </w:rPr>
  </w:style>
  <w:style w:type="paragraph" w:styleId="CommentText">
    <w:name w:val="annotation text"/>
    <w:basedOn w:val="Normal"/>
    <w:link w:val="CommentTextChar"/>
    <w:uiPriority w:val="99"/>
    <w:semiHidden/>
    <w:unhideWhenUsed/>
    <w:rsid w:val="00F5296E"/>
    <w:rPr>
      <w:sz w:val="20"/>
      <w:szCs w:val="20"/>
    </w:rPr>
  </w:style>
  <w:style w:type="character" w:customStyle="1" w:styleId="CommentTextChar">
    <w:name w:val="Comment Text Char"/>
    <w:basedOn w:val="DefaultParagraphFont"/>
    <w:link w:val="CommentText"/>
    <w:uiPriority w:val="99"/>
    <w:semiHidden/>
    <w:rsid w:val="00F5296E"/>
    <w:rPr>
      <w:sz w:val="20"/>
      <w:szCs w:val="20"/>
    </w:rPr>
  </w:style>
  <w:style w:type="paragraph" w:styleId="CommentSubject">
    <w:name w:val="annotation subject"/>
    <w:basedOn w:val="CommentText"/>
    <w:next w:val="CommentText"/>
    <w:link w:val="CommentSubjectChar"/>
    <w:uiPriority w:val="99"/>
    <w:semiHidden/>
    <w:unhideWhenUsed/>
    <w:rsid w:val="00F5296E"/>
    <w:rPr>
      <w:b/>
      <w:bCs/>
    </w:rPr>
  </w:style>
  <w:style w:type="character" w:customStyle="1" w:styleId="CommentSubjectChar">
    <w:name w:val="Comment Subject Char"/>
    <w:basedOn w:val="CommentTextChar"/>
    <w:link w:val="CommentSubject"/>
    <w:uiPriority w:val="99"/>
    <w:semiHidden/>
    <w:rsid w:val="00F5296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1C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29187">
      <w:bodyDiv w:val="1"/>
      <w:marLeft w:val="0"/>
      <w:marRight w:val="0"/>
      <w:marTop w:val="0"/>
      <w:marBottom w:val="0"/>
      <w:divBdr>
        <w:top w:val="none" w:sz="0" w:space="0" w:color="auto"/>
        <w:left w:val="none" w:sz="0" w:space="0" w:color="auto"/>
        <w:bottom w:val="none" w:sz="0" w:space="0" w:color="auto"/>
        <w:right w:val="none" w:sz="0" w:space="0" w:color="auto"/>
      </w:divBdr>
    </w:div>
    <w:div w:id="1657226366">
      <w:bodyDiv w:val="1"/>
      <w:marLeft w:val="0"/>
      <w:marRight w:val="0"/>
      <w:marTop w:val="0"/>
      <w:marBottom w:val="0"/>
      <w:divBdr>
        <w:top w:val="none" w:sz="0" w:space="0" w:color="auto"/>
        <w:left w:val="none" w:sz="0" w:space="0" w:color="auto"/>
        <w:bottom w:val="none" w:sz="0" w:space="0" w:color="auto"/>
        <w:right w:val="none" w:sz="0" w:space="0" w:color="auto"/>
      </w:divBdr>
    </w:div>
    <w:div w:id="1866476028">
      <w:bodyDiv w:val="1"/>
      <w:marLeft w:val="0"/>
      <w:marRight w:val="0"/>
      <w:marTop w:val="0"/>
      <w:marBottom w:val="0"/>
      <w:divBdr>
        <w:top w:val="none" w:sz="0" w:space="0" w:color="auto"/>
        <w:left w:val="none" w:sz="0" w:space="0" w:color="auto"/>
        <w:bottom w:val="none" w:sz="0" w:space="0" w:color="auto"/>
        <w:right w:val="none" w:sz="0" w:space="0" w:color="auto"/>
      </w:divBdr>
    </w:div>
    <w:div w:id="1907453734">
      <w:bodyDiv w:val="1"/>
      <w:marLeft w:val="0"/>
      <w:marRight w:val="0"/>
      <w:marTop w:val="0"/>
      <w:marBottom w:val="0"/>
      <w:divBdr>
        <w:top w:val="none" w:sz="0" w:space="0" w:color="auto"/>
        <w:left w:val="none" w:sz="0" w:space="0" w:color="auto"/>
        <w:bottom w:val="none" w:sz="0" w:space="0" w:color="auto"/>
        <w:right w:val="none" w:sz="0" w:space="0" w:color="auto"/>
      </w:divBdr>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eecc.org/cpuc-documents" TargetMode="External"/><Relationship Id="rId13" Type="http://schemas.openxmlformats.org/officeDocument/2006/relationships/hyperlink" Target="https://lgbtqia.ucdavis.edu/educated/glossary" TargetMode="External"/><Relationship Id="rId18" Type="http://schemas.openxmlformats.org/officeDocument/2006/relationships/hyperlink" Target="https://www.caeecc.org/cdei-working-group" TargetMode="External"/><Relationship Id="rId3" Type="http://schemas.openxmlformats.org/officeDocument/2006/relationships/hyperlink" Target="https://www.pacificu.edu/life-pacific/support-safety/office-equity-diversity-inclusion/edi-resources/glossary-terms" TargetMode="External"/><Relationship Id="rId7" Type="http://schemas.openxmlformats.org/officeDocument/2006/relationships/hyperlink" Target="https://www.hrc.org/resources/sexual-orientation-and-gender-identity-terminology-and-definitions" TargetMode="External"/><Relationship Id="rId12" Type="http://schemas.openxmlformats.org/officeDocument/2006/relationships/hyperlink" Target="https://www.energy.gov/diversity/faqs-limited-english-proficiency-program" TargetMode="External"/><Relationship Id="rId17" Type="http://schemas.openxmlformats.org/officeDocument/2006/relationships/hyperlink" Target="https://www.caeecc.org/cdei-working-group" TargetMode="External"/><Relationship Id="rId2" Type="http://schemas.openxmlformats.org/officeDocument/2006/relationships/hyperlink" Target="https://cdrnys.org/blog/uncategorized/ableism/" TargetMode="External"/><Relationship Id="rId16" Type="http://schemas.openxmlformats.org/officeDocument/2006/relationships/hyperlink" Target="https://www.aspeninstitute.org/blog-posts/structural-racism-definition/" TargetMode="External"/><Relationship Id="rId1" Type="http://schemas.openxmlformats.org/officeDocument/2006/relationships/hyperlink" Target="https://environment.uw.edu/about/diversity-equity-inclusion/tools-and-additional-resources/glossary-dei-concepts/" TargetMode="External"/><Relationship Id="rId6" Type="http://schemas.openxmlformats.org/officeDocument/2006/relationships/hyperlink" Target="https://earthrights.org/what-we-do/extractive-industries/" TargetMode="External"/><Relationship Id="rId11" Type="http://schemas.openxmlformats.org/officeDocument/2006/relationships/hyperlink" Target="https://www.lsac.org/data-research/research/justice-impacted-individuals-pipeline-national-exploration-law-school" TargetMode="External"/><Relationship Id="rId5" Type="http://schemas.openxmlformats.org/officeDocument/2006/relationships/hyperlink" Target="https://www.humanrights.dk/news/strengthening-womens-position-extractive-industries" TargetMode="External"/><Relationship Id="rId15" Type="http://schemas.openxmlformats.org/officeDocument/2006/relationships/hyperlink" Target="https://www.racialequitytools.org/glossary" TargetMode="External"/><Relationship Id="rId10" Type="http://schemas.openxmlformats.org/officeDocument/2006/relationships/hyperlink" Target="https://soarworks.samhsa.gov/topics/criminal-justice" TargetMode="External"/><Relationship Id="rId4" Type="http://schemas.openxmlformats.org/officeDocument/2006/relationships/hyperlink" Target="https://www.raceforward.org/about/what-is-racial-equity-key-concepts" TargetMode="External"/><Relationship Id="rId9" Type="http://schemas.openxmlformats.org/officeDocument/2006/relationships/hyperlink" Target="https://www.caeecc.org/underserved-working-group-2020" TargetMode="External"/><Relationship Id="rId14" Type="http://schemas.openxmlformats.org/officeDocument/2006/relationships/hyperlink" Target="https://www.raceforward.org/about/what-is-racial-equity-key-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hbhejj72YKXsD+7LiebRrLmHw==">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E41A86-2BD5-6946-8617-830E57F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Katherine Mckeague Abrams</cp:lastModifiedBy>
  <cp:revision>4</cp:revision>
  <dcterms:created xsi:type="dcterms:W3CDTF">2022-02-01T00:06:00Z</dcterms:created>
  <dcterms:modified xsi:type="dcterms:W3CDTF">2022-02-01T00:10:00Z</dcterms:modified>
</cp:coreProperties>
</file>