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D8527" w14:textId="77777777" w:rsidR="00782E89" w:rsidRPr="006430F4" w:rsidRDefault="00782E89">
      <w:pPr>
        <w:rPr>
          <w:rFonts w:eastAsia="Times New Roman" w:cstheme="minorHAnsi"/>
          <w:sz w:val="20"/>
          <w:szCs w:val="20"/>
        </w:rPr>
      </w:pPr>
    </w:p>
    <w:p w14:paraId="77C9E70E" w14:textId="77777777" w:rsidR="00782E89" w:rsidRPr="006430F4" w:rsidRDefault="00782E89">
      <w:pPr>
        <w:rPr>
          <w:rFonts w:eastAsia="Times New Roman" w:cstheme="minorHAnsi"/>
          <w:sz w:val="20"/>
          <w:szCs w:val="20"/>
        </w:rPr>
      </w:pPr>
    </w:p>
    <w:p w14:paraId="17B205A4" w14:textId="77777777" w:rsidR="00782E89" w:rsidRPr="006430F4" w:rsidRDefault="00782E89">
      <w:pPr>
        <w:rPr>
          <w:rFonts w:eastAsia="Times New Roman" w:cstheme="minorHAnsi"/>
          <w:sz w:val="20"/>
          <w:szCs w:val="20"/>
        </w:rPr>
      </w:pPr>
    </w:p>
    <w:p w14:paraId="238F1A4E" w14:textId="77777777" w:rsidR="00782E89" w:rsidRPr="006430F4" w:rsidRDefault="00782E89">
      <w:pPr>
        <w:rPr>
          <w:rFonts w:eastAsia="Times New Roman" w:cstheme="minorHAnsi"/>
          <w:sz w:val="20"/>
          <w:szCs w:val="20"/>
        </w:rPr>
      </w:pPr>
    </w:p>
    <w:p w14:paraId="43F0DEE1" w14:textId="77777777" w:rsidR="00782E89" w:rsidRPr="006430F4" w:rsidRDefault="00801C5D" w:rsidP="00801C5D">
      <w:pPr>
        <w:jc w:val="center"/>
        <w:rPr>
          <w:rFonts w:eastAsia="Times New Roman" w:cstheme="minorHAnsi"/>
          <w:sz w:val="20"/>
          <w:szCs w:val="20"/>
        </w:rPr>
      </w:pPr>
      <w:r w:rsidRPr="006430F4">
        <w:rPr>
          <w:rFonts w:cstheme="minorHAnsi"/>
          <w:b/>
          <w:noProof/>
          <w:spacing w:val="-1"/>
          <w:sz w:val="28"/>
        </w:rPr>
        <w:drawing>
          <wp:inline distT="0" distB="0" distL="0" distR="0" wp14:anchorId="2387B45C" wp14:editId="281F0132">
            <wp:extent cx="333375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_EnergyWatch_Logo_RGB.jpg"/>
                    <pic:cNvPicPr/>
                  </pic:nvPicPr>
                  <pic:blipFill>
                    <a:blip r:embed="rId8">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14:paraId="0AA32E97" w14:textId="77777777" w:rsidR="00782E89" w:rsidRPr="006430F4" w:rsidRDefault="00782E89">
      <w:pPr>
        <w:spacing w:before="1"/>
        <w:rPr>
          <w:rFonts w:eastAsia="Times New Roman" w:cstheme="minorHAnsi"/>
          <w:sz w:val="17"/>
          <w:szCs w:val="17"/>
        </w:rPr>
      </w:pPr>
    </w:p>
    <w:p w14:paraId="313F09F5" w14:textId="77777777" w:rsidR="00782E89" w:rsidRPr="006430F4" w:rsidRDefault="00782E89">
      <w:pPr>
        <w:rPr>
          <w:rFonts w:eastAsia="Century Gothic" w:cstheme="minorHAnsi"/>
          <w:b/>
          <w:bCs/>
          <w:sz w:val="20"/>
          <w:szCs w:val="20"/>
        </w:rPr>
      </w:pPr>
    </w:p>
    <w:p w14:paraId="5A6DD132" w14:textId="77777777" w:rsidR="00801C5D" w:rsidRPr="006430F4" w:rsidRDefault="00801C5D" w:rsidP="00801C5D">
      <w:pPr>
        <w:jc w:val="center"/>
        <w:rPr>
          <w:rFonts w:eastAsia="Century Gothic" w:cstheme="minorHAnsi"/>
          <w:bCs/>
          <w:sz w:val="48"/>
          <w:szCs w:val="48"/>
        </w:rPr>
      </w:pPr>
      <w:r w:rsidRPr="006430F4">
        <w:rPr>
          <w:rFonts w:eastAsia="Century Gothic" w:cstheme="minorHAnsi"/>
          <w:bCs/>
          <w:sz w:val="48"/>
          <w:szCs w:val="48"/>
        </w:rPr>
        <w:t>Program Implementation Plan</w:t>
      </w:r>
    </w:p>
    <w:p w14:paraId="41FF5929" w14:textId="77777777" w:rsidR="00782E89" w:rsidRPr="006430F4" w:rsidRDefault="00782E89">
      <w:pPr>
        <w:rPr>
          <w:rFonts w:eastAsia="Century Gothic" w:cstheme="minorHAnsi"/>
          <w:b/>
          <w:bCs/>
          <w:sz w:val="20"/>
          <w:szCs w:val="20"/>
        </w:rPr>
      </w:pPr>
    </w:p>
    <w:p w14:paraId="7C0C463E" w14:textId="77777777" w:rsidR="00782E89" w:rsidRPr="006430F4" w:rsidRDefault="00782E89">
      <w:pPr>
        <w:spacing w:before="11"/>
        <w:rPr>
          <w:rFonts w:eastAsia="Century Gothic" w:cstheme="minorHAnsi"/>
          <w:b/>
          <w:bCs/>
          <w:sz w:val="10"/>
          <w:szCs w:val="10"/>
        </w:rPr>
      </w:pPr>
    </w:p>
    <w:p w14:paraId="7DEFBC3E" w14:textId="77777777" w:rsidR="00782E89" w:rsidRPr="006430F4" w:rsidRDefault="00782E89">
      <w:pPr>
        <w:spacing w:line="20" w:lineRule="atLeast"/>
        <w:ind w:left="2077"/>
        <w:rPr>
          <w:rFonts w:eastAsia="Century Gothic" w:cstheme="minorHAnsi"/>
          <w:sz w:val="2"/>
          <w:szCs w:val="2"/>
        </w:rPr>
      </w:pPr>
    </w:p>
    <w:p w14:paraId="7115A350" w14:textId="77777777" w:rsidR="00782E89" w:rsidRPr="006430F4" w:rsidRDefault="00782E89">
      <w:pPr>
        <w:rPr>
          <w:rFonts w:eastAsia="Century Gothic" w:cstheme="minorHAnsi"/>
          <w:b/>
          <w:bCs/>
          <w:sz w:val="20"/>
          <w:szCs w:val="20"/>
        </w:rPr>
      </w:pPr>
    </w:p>
    <w:p w14:paraId="66271997" w14:textId="77777777" w:rsidR="00782E89" w:rsidRPr="006430F4" w:rsidRDefault="00782E89">
      <w:pPr>
        <w:rPr>
          <w:rFonts w:eastAsia="Century Gothic" w:cstheme="minorHAnsi"/>
          <w:b/>
          <w:bCs/>
          <w:sz w:val="20"/>
          <w:szCs w:val="20"/>
        </w:rPr>
      </w:pPr>
    </w:p>
    <w:p w14:paraId="050D947E" w14:textId="77777777" w:rsidR="00782E89" w:rsidRPr="006430F4" w:rsidRDefault="00782E89">
      <w:pPr>
        <w:rPr>
          <w:rFonts w:eastAsia="Century Gothic" w:cstheme="minorHAnsi"/>
          <w:b/>
          <w:bCs/>
          <w:sz w:val="20"/>
          <w:szCs w:val="20"/>
        </w:rPr>
      </w:pPr>
    </w:p>
    <w:p w14:paraId="7506690E" w14:textId="77777777" w:rsidR="00782E89" w:rsidRPr="006430F4" w:rsidRDefault="00782E89">
      <w:pPr>
        <w:rPr>
          <w:rFonts w:eastAsia="Century Gothic" w:cstheme="minorHAnsi"/>
          <w:b/>
          <w:bCs/>
          <w:sz w:val="20"/>
          <w:szCs w:val="20"/>
        </w:rPr>
      </w:pPr>
    </w:p>
    <w:p w14:paraId="11F942A3" w14:textId="77777777" w:rsidR="00782E89" w:rsidRPr="006430F4" w:rsidRDefault="00782E89">
      <w:pPr>
        <w:rPr>
          <w:rFonts w:eastAsia="Century Gothic" w:cstheme="minorHAnsi"/>
          <w:b/>
          <w:bCs/>
          <w:sz w:val="20"/>
          <w:szCs w:val="20"/>
        </w:rPr>
      </w:pPr>
    </w:p>
    <w:p w14:paraId="227E2721" w14:textId="77777777" w:rsidR="00782E89" w:rsidRPr="006430F4" w:rsidRDefault="00782E89">
      <w:pPr>
        <w:rPr>
          <w:rFonts w:eastAsia="Century Gothic" w:cstheme="minorHAnsi"/>
          <w:b/>
          <w:bCs/>
          <w:sz w:val="20"/>
          <w:szCs w:val="20"/>
        </w:rPr>
      </w:pPr>
    </w:p>
    <w:p w14:paraId="5CAFF481" w14:textId="77777777" w:rsidR="00782E89" w:rsidRPr="006430F4" w:rsidRDefault="00782E89">
      <w:pPr>
        <w:rPr>
          <w:rFonts w:eastAsia="Century Gothic" w:cstheme="minorHAnsi"/>
          <w:b/>
          <w:bCs/>
          <w:sz w:val="20"/>
          <w:szCs w:val="20"/>
        </w:rPr>
      </w:pPr>
    </w:p>
    <w:p w14:paraId="6543D8B2" w14:textId="77777777" w:rsidR="00782E89" w:rsidRPr="006430F4" w:rsidRDefault="00782E89">
      <w:pPr>
        <w:rPr>
          <w:rFonts w:eastAsia="Century Gothic" w:cstheme="minorHAnsi"/>
          <w:b/>
          <w:bCs/>
          <w:sz w:val="20"/>
          <w:szCs w:val="20"/>
        </w:rPr>
      </w:pPr>
    </w:p>
    <w:p w14:paraId="6F520969" w14:textId="77777777" w:rsidR="00782E89" w:rsidRPr="006430F4" w:rsidRDefault="00782E89">
      <w:pPr>
        <w:rPr>
          <w:rFonts w:eastAsia="Century Gothic" w:cstheme="minorHAnsi"/>
          <w:b/>
          <w:bCs/>
          <w:sz w:val="20"/>
          <w:szCs w:val="20"/>
        </w:rPr>
      </w:pPr>
    </w:p>
    <w:p w14:paraId="393FED0B" w14:textId="77777777" w:rsidR="00DF4178" w:rsidRDefault="00DF4178">
      <w:pPr>
        <w:rPr>
          <w:rFonts w:eastAsia="Century Gothic" w:cstheme="minorHAnsi"/>
          <w:b/>
          <w:bCs/>
          <w:sz w:val="20"/>
          <w:szCs w:val="20"/>
        </w:rPr>
      </w:pPr>
    </w:p>
    <w:p w14:paraId="6475880D" w14:textId="77777777" w:rsidR="005A5EB4" w:rsidRDefault="005A5EB4">
      <w:pPr>
        <w:rPr>
          <w:rFonts w:eastAsia="Century Gothic" w:cstheme="minorHAnsi"/>
          <w:b/>
          <w:bCs/>
          <w:sz w:val="20"/>
          <w:szCs w:val="20"/>
        </w:rPr>
      </w:pPr>
    </w:p>
    <w:p w14:paraId="0BF13863" w14:textId="77777777" w:rsidR="00DF4178" w:rsidRPr="006430F4" w:rsidRDefault="00DF4178">
      <w:pPr>
        <w:rPr>
          <w:rFonts w:eastAsia="Century Gothic" w:cstheme="minorHAnsi"/>
          <w:b/>
          <w:bCs/>
          <w:sz w:val="20"/>
          <w:szCs w:val="20"/>
        </w:rPr>
      </w:pPr>
    </w:p>
    <w:p w14:paraId="400CE364" w14:textId="77777777" w:rsidR="00782E89" w:rsidRPr="006430F4" w:rsidRDefault="00782E89">
      <w:pPr>
        <w:spacing w:before="9"/>
        <w:rPr>
          <w:rFonts w:eastAsia="Century Gothic" w:cstheme="minorHAnsi"/>
          <w:b/>
          <w:bCs/>
          <w:sz w:val="24"/>
          <w:szCs w:val="24"/>
        </w:rPr>
      </w:pPr>
    </w:p>
    <w:p w14:paraId="497C3A5C" w14:textId="77777777" w:rsidR="00782E89" w:rsidRPr="006430F4" w:rsidRDefault="00801C5D">
      <w:pPr>
        <w:spacing w:before="7"/>
        <w:rPr>
          <w:rFonts w:eastAsia="Century Gothic" w:cstheme="minorHAnsi"/>
          <w:b/>
          <w:bCs/>
          <w:sz w:val="26"/>
          <w:szCs w:val="26"/>
        </w:rPr>
      </w:pPr>
      <w:r w:rsidRPr="006430F4">
        <w:rPr>
          <w:rFonts w:eastAsia="Century Gothic" w:cstheme="minorHAnsi"/>
          <w:b/>
          <w:bCs/>
          <w:noProof/>
          <w:sz w:val="26"/>
          <w:szCs w:val="26"/>
        </w:rPr>
        <w:drawing>
          <wp:inline distT="0" distB="0" distL="0" distR="0" wp14:anchorId="487D917D" wp14:editId="14433657">
            <wp:extent cx="1847850" cy="769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AG Logo Blu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2736" cy="775771"/>
                    </a:xfrm>
                    <a:prstGeom prst="rect">
                      <a:avLst/>
                    </a:prstGeom>
                  </pic:spPr>
                </pic:pic>
              </a:graphicData>
            </a:graphic>
          </wp:inline>
        </w:drawing>
      </w:r>
    </w:p>
    <w:p w14:paraId="3DD7BCC1" w14:textId="2A1B12C3" w:rsidR="00782E89" w:rsidRDefault="00801C5D">
      <w:pPr>
        <w:ind w:left="100"/>
        <w:rPr>
          <w:rFonts w:cstheme="minorHAnsi"/>
          <w:sz w:val="24"/>
        </w:rPr>
      </w:pPr>
      <w:bookmarkStart w:id="0" w:name="_Hlk45643275"/>
      <w:r w:rsidRPr="006430F4">
        <w:rPr>
          <w:rFonts w:cstheme="minorHAnsi"/>
          <w:sz w:val="24"/>
        </w:rPr>
        <w:t>Version</w:t>
      </w:r>
      <w:r w:rsidRPr="006430F4">
        <w:rPr>
          <w:rFonts w:cstheme="minorHAnsi"/>
          <w:spacing w:val="-7"/>
          <w:sz w:val="24"/>
        </w:rPr>
        <w:t xml:space="preserve"> </w:t>
      </w:r>
      <w:r w:rsidRPr="006430F4">
        <w:rPr>
          <w:rFonts w:cstheme="minorHAnsi"/>
          <w:sz w:val="24"/>
        </w:rPr>
        <w:t>1.</w:t>
      </w:r>
      <w:ins w:id="1" w:author="Susan Wright" w:date="2020-08-04T10:16:00Z">
        <w:r w:rsidR="00114CD2">
          <w:rPr>
            <w:rFonts w:cstheme="minorHAnsi"/>
            <w:sz w:val="24"/>
          </w:rPr>
          <w:t>6</w:t>
        </w:r>
      </w:ins>
      <w:bookmarkStart w:id="2" w:name="_GoBack"/>
      <w:bookmarkEnd w:id="2"/>
      <w:del w:id="3" w:author="Susan Wright" w:date="2020-08-04T10:16:00Z">
        <w:r w:rsidR="00904764" w:rsidDel="00114CD2">
          <w:rPr>
            <w:rFonts w:cstheme="minorHAnsi"/>
            <w:sz w:val="24"/>
          </w:rPr>
          <w:delText>5</w:delText>
        </w:r>
      </w:del>
    </w:p>
    <w:p w14:paraId="0C969A45" w14:textId="57E45FCF" w:rsidR="00594BE9" w:rsidRPr="006430F4" w:rsidRDefault="00594BE9">
      <w:pPr>
        <w:ind w:left="100"/>
        <w:rPr>
          <w:rFonts w:eastAsia="Century Gothic" w:cstheme="minorHAnsi"/>
          <w:sz w:val="24"/>
          <w:szCs w:val="24"/>
        </w:rPr>
      </w:pPr>
      <w:r>
        <w:rPr>
          <w:rFonts w:cstheme="minorHAnsi"/>
          <w:sz w:val="24"/>
        </w:rPr>
        <w:t xml:space="preserve">Program ID: </w:t>
      </w:r>
      <w:r w:rsidRPr="00594BE9">
        <w:rPr>
          <w:rFonts w:cstheme="minorHAnsi"/>
          <w:bCs/>
          <w:sz w:val="24"/>
        </w:rPr>
        <w:t>EEGA_CODE_#9</w:t>
      </w:r>
    </w:p>
    <w:p w14:paraId="18711015" w14:textId="77777777" w:rsidR="00782E89" w:rsidRDefault="00801C5D" w:rsidP="00A92CA4">
      <w:pPr>
        <w:tabs>
          <w:tab w:val="right" w:pos="9580"/>
        </w:tabs>
        <w:spacing w:before="16"/>
        <w:ind w:left="100"/>
        <w:rPr>
          <w:rFonts w:ascii="Garamond" w:eastAsia="Garamond" w:hAnsi="Garamond" w:cs="Garamond"/>
          <w:sz w:val="26"/>
          <w:szCs w:val="26"/>
        </w:rPr>
      </w:pPr>
      <w:r w:rsidRPr="006430F4">
        <w:rPr>
          <w:rFonts w:cstheme="minorHAnsi"/>
          <w:sz w:val="24"/>
        </w:rPr>
        <w:t>July 30,</w:t>
      </w:r>
      <w:r w:rsidRPr="006430F4">
        <w:rPr>
          <w:rFonts w:cstheme="minorHAnsi"/>
          <w:spacing w:val="-4"/>
          <w:sz w:val="24"/>
        </w:rPr>
        <w:t xml:space="preserve"> </w:t>
      </w:r>
      <w:r w:rsidRPr="006430F4">
        <w:rPr>
          <w:rFonts w:cstheme="minorHAnsi"/>
          <w:sz w:val="24"/>
        </w:rPr>
        <w:t>2020</w:t>
      </w:r>
      <w:bookmarkStart w:id="4" w:name="Implementation_Plan_Template_Guidance"/>
      <w:bookmarkStart w:id="5" w:name="_bookmark0"/>
      <w:bookmarkEnd w:id="4"/>
      <w:bookmarkEnd w:id="5"/>
      <w:r w:rsidR="00A92CA4">
        <w:rPr>
          <w:rFonts w:cstheme="minorHAnsi"/>
          <w:sz w:val="24"/>
        </w:rPr>
        <w:tab/>
      </w:r>
    </w:p>
    <w:bookmarkEnd w:id="0"/>
    <w:p w14:paraId="3A1A5F54" w14:textId="107E61B9" w:rsidR="00494892" w:rsidRDefault="00494892">
      <w:r>
        <w:br w:type="page"/>
      </w:r>
    </w:p>
    <w:sdt>
      <w:sdtPr>
        <w:rPr>
          <w:rFonts w:asciiTheme="minorHAnsi" w:eastAsiaTheme="minorHAnsi" w:hAnsiTheme="minorHAnsi" w:cstheme="minorBidi"/>
          <w:color w:val="auto"/>
          <w:spacing w:val="0"/>
          <w:sz w:val="22"/>
          <w:szCs w:val="22"/>
        </w:rPr>
        <w:id w:val="-713422949"/>
        <w:docPartObj>
          <w:docPartGallery w:val="Table of Contents"/>
          <w:docPartUnique/>
        </w:docPartObj>
      </w:sdtPr>
      <w:sdtEndPr>
        <w:rPr>
          <w:rFonts w:ascii="Calibri" w:hAnsi="Calibri" w:cs="Calibri"/>
          <w:b/>
          <w:bCs/>
          <w:noProof/>
          <w:sz w:val="24"/>
          <w:szCs w:val="24"/>
        </w:rPr>
      </w:sdtEndPr>
      <w:sdtContent>
        <w:p w14:paraId="73ADCF83" w14:textId="1247E233" w:rsidR="001310C1" w:rsidRDefault="001310C1">
          <w:pPr>
            <w:pStyle w:val="TOCHeading"/>
          </w:pPr>
          <w:r>
            <w:t>Table of Contents</w:t>
          </w:r>
        </w:p>
        <w:p w14:paraId="58613AE6" w14:textId="13F16F43" w:rsidR="001310C1" w:rsidRPr="001310C1" w:rsidRDefault="001310C1">
          <w:pPr>
            <w:pStyle w:val="TOC1"/>
            <w:tabs>
              <w:tab w:val="right" w:leader="dot" w:pos="9590"/>
            </w:tabs>
            <w:rPr>
              <w:rFonts w:ascii="Calibri" w:eastAsiaTheme="minorEastAsia" w:hAnsi="Calibri" w:cs="Calibri"/>
              <w:noProof/>
            </w:rPr>
          </w:pPr>
          <w:r w:rsidRPr="001310C1">
            <w:rPr>
              <w:rFonts w:ascii="Calibri" w:hAnsi="Calibri" w:cs="Calibri"/>
            </w:rPr>
            <w:fldChar w:fldCharType="begin"/>
          </w:r>
          <w:r w:rsidRPr="001310C1">
            <w:rPr>
              <w:rFonts w:ascii="Calibri" w:hAnsi="Calibri" w:cs="Calibri"/>
            </w:rPr>
            <w:instrText xml:space="preserve"> TOC \o "1-3" \h \z \u </w:instrText>
          </w:r>
          <w:r w:rsidRPr="001310C1">
            <w:rPr>
              <w:rFonts w:ascii="Calibri" w:hAnsi="Calibri" w:cs="Calibri"/>
            </w:rPr>
            <w:fldChar w:fldCharType="separate"/>
          </w:r>
          <w:hyperlink w:anchor="_Toc47013671" w:history="1">
            <w:r w:rsidRPr="001310C1">
              <w:rPr>
                <w:rStyle w:val="Hyperlink"/>
                <w:rFonts w:ascii="Calibri" w:hAnsi="Calibri" w:cs="Calibri"/>
                <w:noProof/>
              </w:rPr>
              <w:t>Program Overview</w:t>
            </w:r>
            <w:r w:rsidRPr="001310C1">
              <w:rPr>
                <w:rFonts w:ascii="Calibri" w:hAnsi="Calibri" w:cs="Calibri"/>
                <w:noProof/>
                <w:webHidden/>
              </w:rPr>
              <w:tab/>
            </w:r>
            <w:r w:rsidRPr="001310C1">
              <w:rPr>
                <w:rFonts w:ascii="Calibri" w:hAnsi="Calibri" w:cs="Calibri"/>
                <w:noProof/>
                <w:webHidden/>
              </w:rPr>
              <w:fldChar w:fldCharType="begin"/>
            </w:r>
            <w:r w:rsidRPr="001310C1">
              <w:rPr>
                <w:rFonts w:ascii="Calibri" w:hAnsi="Calibri" w:cs="Calibri"/>
                <w:noProof/>
                <w:webHidden/>
              </w:rPr>
              <w:instrText xml:space="preserve"> PAGEREF _Toc47013671 \h </w:instrText>
            </w:r>
            <w:r w:rsidRPr="001310C1">
              <w:rPr>
                <w:rFonts w:ascii="Calibri" w:hAnsi="Calibri" w:cs="Calibri"/>
                <w:noProof/>
                <w:webHidden/>
              </w:rPr>
            </w:r>
            <w:r w:rsidRPr="001310C1">
              <w:rPr>
                <w:rFonts w:ascii="Calibri" w:hAnsi="Calibri" w:cs="Calibri"/>
                <w:noProof/>
                <w:webHidden/>
              </w:rPr>
              <w:fldChar w:fldCharType="separate"/>
            </w:r>
            <w:r w:rsidRPr="001310C1">
              <w:rPr>
                <w:rFonts w:ascii="Calibri" w:hAnsi="Calibri" w:cs="Calibri"/>
                <w:noProof/>
                <w:webHidden/>
              </w:rPr>
              <w:t>3</w:t>
            </w:r>
            <w:r w:rsidRPr="001310C1">
              <w:rPr>
                <w:rFonts w:ascii="Calibri" w:hAnsi="Calibri" w:cs="Calibri"/>
                <w:noProof/>
                <w:webHidden/>
              </w:rPr>
              <w:fldChar w:fldCharType="end"/>
            </w:r>
          </w:hyperlink>
        </w:p>
        <w:p w14:paraId="251D741B" w14:textId="2E08AB11" w:rsidR="001310C1" w:rsidRPr="001310C1" w:rsidRDefault="00114CD2">
          <w:pPr>
            <w:pStyle w:val="TOC1"/>
            <w:tabs>
              <w:tab w:val="right" w:leader="dot" w:pos="9590"/>
            </w:tabs>
            <w:rPr>
              <w:rFonts w:ascii="Calibri" w:eastAsiaTheme="minorEastAsia" w:hAnsi="Calibri" w:cs="Calibri"/>
              <w:noProof/>
            </w:rPr>
          </w:pPr>
          <w:hyperlink w:anchor="_Toc47013672" w:history="1">
            <w:r w:rsidR="001310C1" w:rsidRPr="001310C1">
              <w:rPr>
                <w:rStyle w:val="Hyperlink"/>
                <w:rFonts w:ascii="Calibri" w:hAnsi="Calibri" w:cs="Calibri"/>
                <w:noProof/>
              </w:rPr>
              <w:t>Program</w:t>
            </w:r>
            <w:r w:rsidR="001310C1" w:rsidRPr="001310C1">
              <w:rPr>
                <w:rStyle w:val="Hyperlink"/>
                <w:rFonts w:ascii="Calibri" w:hAnsi="Calibri" w:cs="Calibri"/>
                <w:noProof/>
                <w:spacing w:val="-9"/>
              </w:rPr>
              <w:t xml:space="preserve"> </w:t>
            </w:r>
            <w:r w:rsidR="001310C1" w:rsidRPr="001310C1">
              <w:rPr>
                <w:rStyle w:val="Hyperlink"/>
                <w:rFonts w:ascii="Calibri" w:hAnsi="Calibri" w:cs="Calibri"/>
                <w:noProof/>
              </w:rPr>
              <w:t>Budget</w:t>
            </w:r>
            <w:r w:rsidR="001310C1" w:rsidRPr="001310C1">
              <w:rPr>
                <w:rStyle w:val="Hyperlink"/>
                <w:rFonts w:ascii="Calibri" w:hAnsi="Calibri" w:cs="Calibri"/>
                <w:noProof/>
                <w:spacing w:val="-6"/>
              </w:rPr>
              <w:t xml:space="preserve"> </w:t>
            </w:r>
            <w:r w:rsidR="001310C1" w:rsidRPr="001310C1">
              <w:rPr>
                <w:rStyle w:val="Hyperlink"/>
                <w:rFonts w:ascii="Calibri" w:hAnsi="Calibri" w:cs="Calibri"/>
                <w:noProof/>
              </w:rPr>
              <w:t>and</w:t>
            </w:r>
            <w:r w:rsidR="001310C1" w:rsidRPr="001310C1">
              <w:rPr>
                <w:rStyle w:val="Hyperlink"/>
                <w:rFonts w:ascii="Calibri" w:hAnsi="Calibri" w:cs="Calibri"/>
                <w:noProof/>
                <w:spacing w:val="-7"/>
              </w:rPr>
              <w:t xml:space="preserve"> </w:t>
            </w:r>
            <w:r w:rsidR="001310C1" w:rsidRPr="001310C1">
              <w:rPr>
                <w:rStyle w:val="Hyperlink"/>
                <w:rFonts w:ascii="Calibri" w:hAnsi="Calibri" w:cs="Calibri"/>
                <w:noProof/>
              </w:rPr>
              <w:t>Savings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_Toc47013672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3</w:t>
            </w:r>
            <w:r w:rsidR="001310C1" w:rsidRPr="001310C1">
              <w:rPr>
                <w:rFonts w:ascii="Calibri" w:hAnsi="Calibri" w:cs="Calibri"/>
                <w:noProof/>
                <w:webHidden/>
              </w:rPr>
              <w:fldChar w:fldCharType="end"/>
            </w:r>
          </w:hyperlink>
        </w:p>
        <w:p w14:paraId="75FBEE85" w14:textId="324A04D6" w:rsidR="001310C1" w:rsidRPr="001310C1" w:rsidRDefault="00114CD2">
          <w:pPr>
            <w:pStyle w:val="TOC1"/>
            <w:tabs>
              <w:tab w:val="right" w:leader="dot" w:pos="9590"/>
            </w:tabs>
            <w:rPr>
              <w:rFonts w:ascii="Calibri" w:eastAsiaTheme="minorEastAsia" w:hAnsi="Calibri" w:cs="Calibri"/>
              <w:noProof/>
            </w:rPr>
          </w:pPr>
          <w:hyperlink w:anchor="_Toc47013673" w:history="1">
            <w:r w:rsidR="001310C1" w:rsidRPr="001310C1">
              <w:rPr>
                <w:rStyle w:val="Hyperlink"/>
                <w:rFonts w:ascii="Calibri" w:hAnsi="Calibri" w:cs="Calibri"/>
                <w:noProof/>
              </w:rPr>
              <w:t>Implementation</w:t>
            </w:r>
            <w:r w:rsidR="001310C1" w:rsidRPr="001310C1">
              <w:rPr>
                <w:rStyle w:val="Hyperlink"/>
                <w:rFonts w:ascii="Calibri" w:hAnsi="Calibri" w:cs="Calibri"/>
                <w:noProof/>
                <w:spacing w:val="-14"/>
              </w:rPr>
              <w:t xml:space="preserve"> </w:t>
            </w:r>
            <w:r w:rsidR="001310C1" w:rsidRPr="001310C1">
              <w:rPr>
                <w:rStyle w:val="Hyperlink"/>
                <w:rFonts w:ascii="Calibri" w:hAnsi="Calibri" w:cs="Calibri"/>
                <w:noProof/>
              </w:rPr>
              <w:t>Plan</w:t>
            </w:r>
            <w:r w:rsidR="001310C1" w:rsidRPr="001310C1">
              <w:rPr>
                <w:rStyle w:val="Hyperlink"/>
                <w:rFonts w:ascii="Calibri" w:hAnsi="Calibri" w:cs="Calibri"/>
                <w:noProof/>
                <w:spacing w:val="-14"/>
              </w:rPr>
              <w:t xml:space="preserve"> </w:t>
            </w:r>
            <w:r w:rsidR="001310C1" w:rsidRPr="001310C1">
              <w:rPr>
                <w:rStyle w:val="Hyperlink"/>
                <w:rFonts w:ascii="Calibri" w:hAnsi="Calibri" w:cs="Calibri"/>
                <w:noProof/>
              </w:rPr>
              <w:t>Narrative</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_Toc47013673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3</w:t>
            </w:r>
            <w:r w:rsidR="001310C1" w:rsidRPr="001310C1">
              <w:rPr>
                <w:rFonts w:ascii="Calibri" w:hAnsi="Calibri" w:cs="Calibri"/>
                <w:noProof/>
                <w:webHidden/>
              </w:rPr>
              <w:fldChar w:fldCharType="end"/>
            </w:r>
          </w:hyperlink>
        </w:p>
        <w:p w14:paraId="5CFA65CB" w14:textId="380CE823" w:rsidR="001310C1" w:rsidRPr="001310C1" w:rsidRDefault="00114CD2">
          <w:pPr>
            <w:pStyle w:val="TOC2"/>
            <w:tabs>
              <w:tab w:val="right" w:leader="dot" w:pos="9590"/>
            </w:tabs>
            <w:rPr>
              <w:rFonts w:ascii="Calibri" w:eastAsiaTheme="minorEastAsia" w:hAnsi="Calibri" w:cs="Calibri"/>
              <w:noProof/>
            </w:rPr>
          </w:pPr>
          <w:hyperlink w:anchor="_Toc47013674" w:history="1">
            <w:r w:rsidR="001310C1" w:rsidRPr="001310C1">
              <w:rPr>
                <w:rStyle w:val="Hyperlink"/>
                <w:rFonts w:ascii="Calibri" w:hAnsi="Calibri" w:cs="Calibri"/>
                <w:noProof/>
              </w:rPr>
              <w:t>Program Approach</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_Toc47013674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3</w:t>
            </w:r>
            <w:r w:rsidR="001310C1" w:rsidRPr="001310C1">
              <w:rPr>
                <w:rFonts w:ascii="Calibri" w:hAnsi="Calibri" w:cs="Calibri"/>
                <w:noProof/>
                <w:webHidden/>
              </w:rPr>
              <w:fldChar w:fldCharType="end"/>
            </w:r>
          </w:hyperlink>
        </w:p>
        <w:p w14:paraId="0D1FF1CB" w14:textId="7DD77DB4" w:rsidR="001310C1" w:rsidRPr="001310C1" w:rsidRDefault="00114CD2">
          <w:pPr>
            <w:pStyle w:val="TOC3"/>
            <w:tabs>
              <w:tab w:val="right" w:leader="dot" w:pos="9590"/>
            </w:tabs>
            <w:rPr>
              <w:rFonts w:ascii="Calibri" w:eastAsiaTheme="minorEastAsia" w:hAnsi="Calibri" w:cs="Calibri"/>
              <w:noProof/>
            </w:rPr>
          </w:pPr>
          <w:hyperlink w:anchor="_Toc47013675" w:history="1">
            <w:r w:rsidR="001310C1" w:rsidRPr="001310C1">
              <w:rPr>
                <w:rStyle w:val="Hyperlink"/>
                <w:rFonts w:ascii="Calibri" w:hAnsi="Calibri" w:cs="Calibri"/>
                <w:noProof/>
              </w:rPr>
              <w:t>Supporting Energy-Saving Projects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_Toc47013675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4</w:t>
            </w:r>
            <w:r w:rsidR="001310C1" w:rsidRPr="001310C1">
              <w:rPr>
                <w:rFonts w:ascii="Calibri" w:hAnsi="Calibri" w:cs="Calibri"/>
                <w:noProof/>
                <w:webHidden/>
              </w:rPr>
              <w:fldChar w:fldCharType="end"/>
            </w:r>
          </w:hyperlink>
        </w:p>
        <w:p w14:paraId="1D8BB271" w14:textId="19043D83" w:rsidR="001310C1" w:rsidRPr="001310C1" w:rsidRDefault="00114CD2">
          <w:pPr>
            <w:pStyle w:val="TOC3"/>
            <w:tabs>
              <w:tab w:val="right" w:leader="dot" w:pos="9590"/>
            </w:tabs>
            <w:rPr>
              <w:rFonts w:ascii="Calibri" w:eastAsiaTheme="minorEastAsia" w:hAnsi="Calibri" w:cs="Calibri"/>
              <w:noProof/>
            </w:rPr>
          </w:pPr>
          <w:hyperlink w:anchor="_Toc47013676" w:history="1">
            <w:r w:rsidR="001310C1" w:rsidRPr="001310C1">
              <w:rPr>
                <w:rStyle w:val="Hyperlink"/>
                <w:rFonts w:ascii="Calibri" w:hAnsi="Calibri" w:cs="Calibri"/>
                <w:noProof/>
              </w:rPr>
              <w:t>Build Capacity to Save Energy</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_Toc47013676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4</w:t>
            </w:r>
            <w:r w:rsidR="001310C1" w:rsidRPr="001310C1">
              <w:rPr>
                <w:rFonts w:ascii="Calibri" w:hAnsi="Calibri" w:cs="Calibri"/>
                <w:noProof/>
                <w:webHidden/>
              </w:rPr>
              <w:fldChar w:fldCharType="end"/>
            </w:r>
          </w:hyperlink>
        </w:p>
        <w:p w14:paraId="13496DA6" w14:textId="62929CA8" w:rsidR="001310C1" w:rsidRPr="001310C1" w:rsidRDefault="00114CD2">
          <w:pPr>
            <w:pStyle w:val="TOC2"/>
            <w:tabs>
              <w:tab w:val="right" w:leader="dot" w:pos="9590"/>
            </w:tabs>
            <w:rPr>
              <w:rFonts w:ascii="Calibri" w:eastAsiaTheme="minorEastAsia" w:hAnsi="Calibri" w:cs="Calibri"/>
              <w:noProof/>
            </w:rPr>
          </w:pPr>
          <w:hyperlink w:anchor="_Toc47013677" w:history="1">
            <w:r w:rsidR="001310C1" w:rsidRPr="001310C1">
              <w:rPr>
                <w:rStyle w:val="Hyperlink"/>
                <w:rFonts w:ascii="Calibri" w:hAnsi="Calibri" w:cs="Calibri"/>
                <w:noProof/>
              </w:rPr>
              <w:t>Program</w:t>
            </w:r>
            <w:r w:rsidR="001310C1" w:rsidRPr="001310C1">
              <w:rPr>
                <w:rStyle w:val="Hyperlink"/>
                <w:rFonts w:ascii="Calibri" w:hAnsi="Calibri" w:cs="Calibri"/>
                <w:noProof/>
                <w:spacing w:val="-3"/>
              </w:rPr>
              <w:t xml:space="preserve"> </w:t>
            </w:r>
            <w:r w:rsidR="001310C1" w:rsidRPr="001310C1">
              <w:rPr>
                <w:rStyle w:val="Hyperlink"/>
                <w:rFonts w:ascii="Calibri" w:hAnsi="Calibri" w:cs="Calibri"/>
                <w:noProof/>
              </w:rPr>
              <w:t>Delivery</w:t>
            </w:r>
            <w:r w:rsidR="001310C1" w:rsidRPr="001310C1">
              <w:rPr>
                <w:rStyle w:val="Hyperlink"/>
                <w:rFonts w:ascii="Calibri" w:hAnsi="Calibri" w:cs="Calibri"/>
                <w:noProof/>
                <w:spacing w:val="-7"/>
              </w:rPr>
              <w:t xml:space="preserve"> </w:t>
            </w:r>
            <w:r w:rsidR="001310C1" w:rsidRPr="001310C1">
              <w:rPr>
                <w:rStyle w:val="Hyperlink"/>
                <w:rFonts w:ascii="Calibri" w:hAnsi="Calibri" w:cs="Calibri"/>
                <w:noProof/>
              </w:rPr>
              <w:t>and</w:t>
            </w:r>
            <w:r w:rsidR="001310C1" w:rsidRPr="001310C1">
              <w:rPr>
                <w:rStyle w:val="Hyperlink"/>
                <w:rFonts w:ascii="Calibri" w:hAnsi="Calibri" w:cs="Calibri"/>
                <w:noProof/>
                <w:spacing w:val="-7"/>
              </w:rPr>
              <w:t xml:space="preserve"> </w:t>
            </w:r>
            <w:r w:rsidR="001310C1" w:rsidRPr="001310C1">
              <w:rPr>
                <w:rStyle w:val="Hyperlink"/>
                <w:rFonts w:ascii="Calibri" w:hAnsi="Calibri" w:cs="Calibri"/>
                <w:noProof/>
              </w:rPr>
              <w:t>Customer</w:t>
            </w:r>
            <w:r w:rsidR="001310C1" w:rsidRPr="001310C1">
              <w:rPr>
                <w:rStyle w:val="Hyperlink"/>
                <w:rFonts w:ascii="Calibri" w:hAnsi="Calibri" w:cs="Calibri"/>
                <w:noProof/>
                <w:spacing w:val="-3"/>
              </w:rPr>
              <w:t xml:space="preserve"> </w:t>
            </w:r>
            <w:r w:rsidR="001310C1" w:rsidRPr="001310C1">
              <w:rPr>
                <w:rStyle w:val="Hyperlink"/>
                <w:rFonts w:ascii="Calibri" w:hAnsi="Calibri" w:cs="Calibri"/>
                <w:noProof/>
              </w:rPr>
              <w:t>Services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_Toc47013677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4</w:t>
            </w:r>
            <w:r w:rsidR="001310C1" w:rsidRPr="001310C1">
              <w:rPr>
                <w:rFonts w:ascii="Calibri" w:hAnsi="Calibri" w:cs="Calibri"/>
                <w:noProof/>
                <w:webHidden/>
              </w:rPr>
              <w:fldChar w:fldCharType="end"/>
            </w:r>
          </w:hyperlink>
        </w:p>
        <w:p w14:paraId="03002F8F" w14:textId="6C297B2C" w:rsidR="001310C1" w:rsidRPr="001310C1" w:rsidRDefault="00114CD2">
          <w:pPr>
            <w:pStyle w:val="TOC3"/>
            <w:tabs>
              <w:tab w:val="right" w:leader="dot" w:pos="9590"/>
            </w:tabs>
            <w:rPr>
              <w:rFonts w:ascii="Calibri" w:eastAsiaTheme="minorEastAsia" w:hAnsi="Calibri" w:cs="Calibri"/>
              <w:noProof/>
            </w:rPr>
          </w:pPr>
          <w:hyperlink w:anchor="_Toc47013678" w:history="1">
            <w:r w:rsidR="001310C1" w:rsidRPr="001310C1">
              <w:rPr>
                <w:rStyle w:val="Hyperlink"/>
                <w:rFonts w:ascii="Calibri" w:hAnsi="Calibri" w:cs="Calibri"/>
                <w:noProof/>
              </w:rPr>
              <w:t>Municipalities, Special Districts, and K-12 Public School Districts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_Toc47013678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4</w:t>
            </w:r>
            <w:r w:rsidR="001310C1" w:rsidRPr="001310C1">
              <w:rPr>
                <w:rFonts w:ascii="Calibri" w:hAnsi="Calibri" w:cs="Calibri"/>
                <w:noProof/>
                <w:webHidden/>
              </w:rPr>
              <w:fldChar w:fldCharType="end"/>
            </w:r>
          </w:hyperlink>
        </w:p>
        <w:p w14:paraId="392D218B" w14:textId="12964CFE" w:rsidR="001310C1" w:rsidRPr="001310C1" w:rsidRDefault="00114CD2">
          <w:pPr>
            <w:pStyle w:val="TOC3"/>
            <w:tabs>
              <w:tab w:val="right" w:leader="dot" w:pos="9590"/>
            </w:tabs>
            <w:rPr>
              <w:rFonts w:ascii="Calibri" w:eastAsiaTheme="minorEastAsia" w:hAnsi="Calibri" w:cs="Calibri"/>
              <w:noProof/>
            </w:rPr>
          </w:pPr>
          <w:hyperlink w:anchor="_Toc47013679" w:history="1">
            <w:r w:rsidR="001310C1" w:rsidRPr="001310C1">
              <w:rPr>
                <w:rStyle w:val="Hyperlink"/>
                <w:rFonts w:ascii="Calibri" w:hAnsi="Calibri" w:cs="Calibri"/>
                <w:noProof/>
              </w:rPr>
              <w:t>Hard-to-Reach Small and Medium Businesses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_Toc47013679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5</w:t>
            </w:r>
            <w:r w:rsidR="001310C1" w:rsidRPr="001310C1">
              <w:rPr>
                <w:rFonts w:ascii="Calibri" w:hAnsi="Calibri" w:cs="Calibri"/>
                <w:noProof/>
                <w:webHidden/>
              </w:rPr>
              <w:fldChar w:fldCharType="end"/>
            </w:r>
          </w:hyperlink>
        </w:p>
        <w:p w14:paraId="136CABDD" w14:textId="77A0EF4A" w:rsidR="001310C1" w:rsidRPr="001310C1" w:rsidRDefault="00114CD2">
          <w:pPr>
            <w:pStyle w:val="TOC2"/>
            <w:tabs>
              <w:tab w:val="right" w:leader="dot" w:pos="9590"/>
            </w:tabs>
            <w:rPr>
              <w:rFonts w:ascii="Calibri" w:eastAsiaTheme="minorEastAsia" w:hAnsi="Calibri" w:cs="Calibri"/>
              <w:noProof/>
            </w:rPr>
          </w:pPr>
          <w:hyperlink w:anchor="_Toc47013680" w:history="1">
            <w:r w:rsidR="001310C1" w:rsidRPr="001310C1">
              <w:rPr>
                <w:rStyle w:val="Hyperlink"/>
                <w:rFonts w:ascii="Calibri" w:hAnsi="Calibri" w:cs="Calibri"/>
                <w:noProof/>
              </w:rPr>
              <w:t>Innovation</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_Toc47013680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5</w:t>
            </w:r>
            <w:r w:rsidR="001310C1" w:rsidRPr="001310C1">
              <w:rPr>
                <w:rFonts w:ascii="Calibri" w:hAnsi="Calibri" w:cs="Calibri"/>
                <w:noProof/>
                <w:webHidden/>
              </w:rPr>
              <w:fldChar w:fldCharType="end"/>
            </w:r>
          </w:hyperlink>
        </w:p>
        <w:p w14:paraId="4B0A0A03" w14:textId="2208CDE6" w:rsidR="001310C1" w:rsidRPr="001310C1" w:rsidRDefault="00114CD2">
          <w:pPr>
            <w:pStyle w:val="TOC3"/>
            <w:tabs>
              <w:tab w:val="right" w:leader="dot" w:pos="9590"/>
            </w:tabs>
            <w:rPr>
              <w:rFonts w:ascii="Calibri" w:eastAsiaTheme="minorEastAsia" w:hAnsi="Calibri" w:cs="Calibri"/>
              <w:noProof/>
            </w:rPr>
          </w:pPr>
          <w:hyperlink w:anchor="_Toc47013681" w:history="1">
            <w:r w:rsidR="001310C1" w:rsidRPr="001310C1">
              <w:rPr>
                <w:rStyle w:val="Hyperlink"/>
                <w:rFonts w:ascii="Calibri" w:hAnsi="Calibri" w:cs="Calibri"/>
                <w:noProof/>
              </w:rPr>
              <w:t>Technology</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_Toc47013681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5</w:t>
            </w:r>
            <w:r w:rsidR="001310C1" w:rsidRPr="001310C1">
              <w:rPr>
                <w:rFonts w:ascii="Calibri" w:hAnsi="Calibri" w:cs="Calibri"/>
                <w:noProof/>
                <w:webHidden/>
              </w:rPr>
              <w:fldChar w:fldCharType="end"/>
            </w:r>
          </w:hyperlink>
        </w:p>
        <w:p w14:paraId="5B2EEEED" w14:textId="2DB918BB" w:rsidR="001310C1" w:rsidRPr="001310C1" w:rsidRDefault="00114CD2">
          <w:pPr>
            <w:pStyle w:val="TOC3"/>
            <w:tabs>
              <w:tab w:val="right" w:leader="dot" w:pos="9590"/>
            </w:tabs>
            <w:rPr>
              <w:rFonts w:ascii="Calibri" w:eastAsiaTheme="minorEastAsia" w:hAnsi="Calibri" w:cs="Calibri"/>
              <w:noProof/>
            </w:rPr>
          </w:pPr>
          <w:hyperlink w:anchor="_Toc47013682" w:history="1">
            <w:r w:rsidR="001310C1" w:rsidRPr="001310C1">
              <w:rPr>
                <w:rStyle w:val="Hyperlink"/>
                <w:rFonts w:ascii="Calibri" w:hAnsi="Calibri" w:cs="Calibri"/>
                <w:noProof/>
              </w:rPr>
              <w:t>Collaborative Marketing</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_Toc47013682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6</w:t>
            </w:r>
            <w:r w:rsidR="001310C1" w:rsidRPr="001310C1">
              <w:rPr>
                <w:rFonts w:ascii="Calibri" w:hAnsi="Calibri" w:cs="Calibri"/>
                <w:noProof/>
                <w:webHidden/>
              </w:rPr>
              <w:fldChar w:fldCharType="end"/>
            </w:r>
          </w:hyperlink>
        </w:p>
        <w:p w14:paraId="3290F222" w14:textId="78DEF552" w:rsidR="001310C1" w:rsidRPr="001310C1" w:rsidRDefault="00114CD2">
          <w:pPr>
            <w:pStyle w:val="TOC3"/>
            <w:tabs>
              <w:tab w:val="right" w:leader="dot" w:pos="9590"/>
            </w:tabs>
            <w:rPr>
              <w:rFonts w:ascii="Calibri" w:eastAsiaTheme="minorEastAsia" w:hAnsi="Calibri" w:cs="Calibri"/>
              <w:noProof/>
            </w:rPr>
          </w:pPr>
          <w:hyperlink w:anchor="_Toc47013683" w:history="1">
            <w:r w:rsidR="001310C1" w:rsidRPr="001310C1">
              <w:rPr>
                <w:rStyle w:val="Hyperlink"/>
                <w:rFonts w:ascii="Calibri" w:hAnsi="Calibri" w:cs="Calibri"/>
                <w:noProof/>
              </w:rPr>
              <w:t>Customized Reports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_Toc47013683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6</w:t>
            </w:r>
            <w:r w:rsidR="001310C1" w:rsidRPr="001310C1">
              <w:rPr>
                <w:rFonts w:ascii="Calibri" w:hAnsi="Calibri" w:cs="Calibri"/>
                <w:noProof/>
                <w:webHidden/>
              </w:rPr>
              <w:fldChar w:fldCharType="end"/>
            </w:r>
          </w:hyperlink>
        </w:p>
        <w:p w14:paraId="7DA5DBBD" w14:textId="2911D8FB" w:rsidR="001310C1" w:rsidRPr="001310C1" w:rsidRDefault="00114CD2">
          <w:pPr>
            <w:pStyle w:val="TOC2"/>
            <w:tabs>
              <w:tab w:val="right" w:leader="dot" w:pos="9590"/>
            </w:tabs>
            <w:rPr>
              <w:rFonts w:ascii="Calibri" w:eastAsiaTheme="minorEastAsia" w:hAnsi="Calibri" w:cs="Calibri"/>
              <w:noProof/>
            </w:rPr>
          </w:pPr>
          <w:hyperlink w:anchor="_Toc47013684" w:history="1">
            <w:r w:rsidR="001310C1" w:rsidRPr="001310C1">
              <w:rPr>
                <w:rStyle w:val="Hyperlink"/>
                <w:rFonts w:ascii="Calibri" w:hAnsi="Calibri" w:cs="Calibri"/>
                <w:noProof/>
              </w:rPr>
              <w:t>Key Performance Indicators (KPIs) as Metrics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_Toc47013684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6</w:t>
            </w:r>
            <w:r w:rsidR="001310C1" w:rsidRPr="001310C1">
              <w:rPr>
                <w:rFonts w:ascii="Calibri" w:hAnsi="Calibri" w:cs="Calibri"/>
                <w:noProof/>
                <w:webHidden/>
              </w:rPr>
              <w:fldChar w:fldCharType="end"/>
            </w:r>
          </w:hyperlink>
        </w:p>
        <w:p w14:paraId="5EEBD63F" w14:textId="72BA2CDE" w:rsidR="001310C1" w:rsidRPr="001310C1" w:rsidRDefault="00114CD2">
          <w:pPr>
            <w:pStyle w:val="TOC2"/>
            <w:tabs>
              <w:tab w:val="right" w:leader="dot" w:pos="9590"/>
            </w:tabs>
            <w:rPr>
              <w:rFonts w:ascii="Calibri" w:eastAsiaTheme="minorEastAsia" w:hAnsi="Calibri" w:cs="Calibri"/>
              <w:noProof/>
            </w:rPr>
          </w:pPr>
          <w:hyperlink w:anchor="_Toc47013685" w:history="1">
            <w:r w:rsidR="001310C1" w:rsidRPr="001310C1">
              <w:rPr>
                <w:rStyle w:val="Hyperlink"/>
                <w:rFonts w:ascii="Calibri" w:hAnsi="Calibri" w:cs="Calibri"/>
                <w:noProof/>
              </w:rPr>
              <w:t>Workforce</w:t>
            </w:r>
            <w:r w:rsidR="001310C1" w:rsidRPr="001310C1">
              <w:rPr>
                <w:rStyle w:val="Hyperlink"/>
                <w:rFonts w:ascii="Calibri" w:hAnsi="Calibri" w:cs="Calibri"/>
                <w:noProof/>
                <w:spacing w:val="-3"/>
              </w:rPr>
              <w:t xml:space="preserve"> </w:t>
            </w:r>
            <w:r w:rsidR="001310C1" w:rsidRPr="001310C1">
              <w:rPr>
                <w:rStyle w:val="Hyperlink"/>
                <w:rFonts w:ascii="Calibri" w:hAnsi="Calibri" w:cs="Calibri"/>
                <w:noProof/>
              </w:rPr>
              <w:t>Education</w:t>
            </w:r>
            <w:r w:rsidR="001310C1" w:rsidRPr="001310C1">
              <w:rPr>
                <w:rStyle w:val="Hyperlink"/>
                <w:rFonts w:ascii="Calibri" w:hAnsi="Calibri" w:cs="Calibri"/>
                <w:noProof/>
                <w:spacing w:val="-2"/>
              </w:rPr>
              <w:t xml:space="preserve"> and </w:t>
            </w:r>
            <w:r w:rsidR="001310C1" w:rsidRPr="001310C1">
              <w:rPr>
                <w:rStyle w:val="Hyperlink"/>
                <w:rFonts w:ascii="Calibri" w:hAnsi="Calibri" w:cs="Calibri"/>
                <w:noProof/>
              </w:rPr>
              <w:t>Training</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_Toc47013685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7</w:t>
            </w:r>
            <w:r w:rsidR="001310C1" w:rsidRPr="001310C1">
              <w:rPr>
                <w:rFonts w:ascii="Calibri" w:hAnsi="Calibri" w:cs="Calibri"/>
                <w:noProof/>
                <w:webHidden/>
              </w:rPr>
              <w:fldChar w:fldCharType="end"/>
            </w:r>
          </w:hyperlink>
        </w:p>
        <w:p w14:paraId="18872101" w14:textId="06BB23BF" w:rsidR="001310C1" w:rsidRPr="001310C1" w:rsidRDefault="00114CD2">
          <w:pPr>
            <w:pStyle w:val="TOC3"/>
            <w:tabs>
              <w:tab w:val="right" w:leader="dot" w:pos="9590"/>
            </w:tabs>
            <w:rPr>
              <w:rFonts w:ascii="Calibri" w:eastAsiaTheme="minorEastAsia" w:hAnsi="Calibri" w:cs="Calibri"/>
              <w:noProof/>
            </w:rPr>
          </w:pPr>
          <w:hyperlink w:anchor="_Toc47013686" w:history="1">
            <w:r w:rsidR="001310C1" w:rsidRPr="001310C1">
              <w:rPr>
                <w:rStyle w:val="Hyperlink"/>
                <w:rFonts w:ascii="Calibri" w:hAnsi="Calibri" w:cs="Calibri"/>
                <w:noProof/>
              </w:rPr>
              <w:t>Workforce</w:t>
            </w:r>
            <w:r w:rsidR="001310C1" w:rsidRPr="001310C1">
              <w:rPr>
                <w:rStyle w:val="Hyperlink"/>
                <w:rFonts w:ascii="Calibri" w:hAnsi="Calibri" w:cs="Calibri"/>
                <w:noProof/>
                <w:spacing w:val="-3"/>
              </w:rPr>
              <w:t xml:space="preserve"> </w:t>
            </w:r>
            <w:r w:rsidR="001310C1" w:rsidRPr="001310C1">
              <w:rPr>
                <w:rStyle w:val="Hyperlink"/>
                <w:rFonts w:ascii="Calibri" w:hAnsi="Calibri" w:cs="Calibri"/>
                <w:noProof/>
              </w:rPr>
              <w:t>Standards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_Toc47013686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7</w:t>
            </w:r>
            <w:r w:rsidR="001310C1" w:rsidRPr="001310C1">
              <w:rPr>
                <w:rFonts w:ascii="Calibri" w:hAnsi="Calibri" w:cs="Calibri"/>
                <w:noProof/>
                <w:webHidden/>
              </w:rPr>
              <w:fldChar w:fldCharType="end"/>
            </w:r>
          </w:hyperlink>
        </w:p>
        <w:p w14:paraId="1309EF58" w14:textId="669B4F1A" w:rsidR="001310C1" w:rsidRPr="001310C1" w:rsidRDefault="00114CD2">
          <w:pPr>
            <w:pStyle w:val="TOC3"/>
            <w:tabs>
              <w:tab w:val="right" w:leader="dot" w:pos="9590"/>
            </w:tabs>
            <w:rPr>
              <w:rFonts w:ascii="Calibri" w:eastAsiaTheme="minorEastAsia" w:hAnsi="Calibri" w:cs="Calibri"/>
              <w:noProof/>
            </w:rPr>
          </w:pPr>
          <w:hyperlink w:anchor="_Toc47013687" w:history="1">
            <w:r w:rsidR="001310C1" w:rsidRPr="001310C1">
              <w:rPr>
                <w:rStyle w:val="Hyperlink"/>
                <w:rFonts w:ascii="Calibri" w:hAnsi="Calibri" w:cs="Calibri"/>
                <w:noProof/>
              </w:rPr>
              <w:t>Disadvantaged</w:t>
            </w:r>
            <w:r w:rsidR="001310C1" w:rsidRPr="001310C1">
              <w:rPr>
                <w:rStyle w:val="Hyperlink"/>
                <w:rFonts w:ascii="Calibri" w:hAnsi="Calibri" w:cs="Calibri"/>
                <w:noProof/>
                <w:spacing w:val="-2"/>
              </w:rPr>
              <w:t xml:space="preserve"> </w:t>
            </w:r>
            <w:r w:rsidR="001310C1" w:rsidRPr="001310C1">
              <w:rPr>
                <w:rStyle w:val="Hyperlink"/>
                <w:rFonts w:ascii="Calibri" w:hAnsi="Calibri" w:cs="Calibri"/>
                <w:noProof/>
              </w:rPr>
              <w:t xml:space="preserve">Worker </w:t>
            </w:r>
            <w:r w:rsidR="001310C1" w:rsidRPr="001310C1">
              <w:rPr>
                <w:rStyle w:val="Hyperlink"/>
                <w:rFonts w:ascii="Calibri" w:hAnsi="Calibri" w:cs="Calibri"/>
                <w:noProof/>
                <w:spacing w:val="-2"/>
              </w:rPr>
              <w:t>Plan</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_Toc47013687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7</w:t>
            </w:r>
            <w:r w:rsidR="001310C1" w:rsidRPr="001310C1">
              <w:rPr>
                <w:rFonts w:ascii="Calibri" w:hAnsi="Calibri" w:cs="Calibri"/>
                <w:noProof/>
                <w:webHidden/>
              </w:rPr>
              <w:fldChar w:fldCharType="end"/>
            </w:r>
          </w:hyperlink>
        </w:p>
        <w:p w14:paraId="7F2FBD7C" w14:textId="45B8DAE4" w:rsidR="001310C1" w:rsidRPr="001310C1" w:rsidRDefault="00114CD2">
          <w:pPr>
            <w:pStyle w:val="TOC1"/>
            <w:tabs>
              <w:tab w:val="right" w:leader="dot" w:pos="9590"/>
            </w:tabs>
            <w:rPr>
              <w:rFonts w:ascii="Calibri" w:eastAsiaTheme="minorEastAsia" w:hAnsi="Calibri" w:cs="Calibri"/>
              <w:noProof/>
            </w:rPr>
          </w:pPr>
          <w:hyperlink w:anchor="_Toc47013688" w:history="1">
            <w:r w:rsidR="001310C1" w:rsidRPr="001310C1">
              <w:rPr>
                <w:rStyle w:val="Hyperlink"/>
                <w:rFonts w:ascii="Calibri" w:hAnsi="Calibri" w:cs="Calibri"/>
                <w:noProof/>
              </w:rPr>
              <w:t>Supporting</w:t>
            </w:r>
            <w:r w:rsidR="001310C1" w:rsidRPr="001310C1">
              <w:rPr>
                <w:rStyle w:val="Hyperlink"/>
                <w:rFonts w:ascii="Calibri" w:hAnsi="Calibri" w:cs="Calibri"/>
                <w:noProof/>
                <w:spacing w:val="-22"/>
              </w:rPr>
              <w:t xml:space="preserve"> </w:t>
            </w:r>
            <w:r w:rsidR="001310C1" w:rsidRPr="001310C1">
              <w:rPr>
                <w:rStyle w:val="Hyperlink"/>
                <w:rFonts w:ascii="Calibri" w:hAnsi="Calibri" w:cs="Calibri"/>
                <w:noProof/>
                <w:spacing w:val="-1"/>
              </w:rPr>
              <w:t>Documentation</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_Toc47013688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8</w:t>
            </w:r>
            <w:r w:rsidR="001310C1" w:rsidRPr="001310C1">
              <w:rPr>
                <w:rFonts w:ascii="Calibri" w:hAnsi="Calibri" w:cs="Calibri"/>
                <w:noProof/>
                <w:webHidden/>
              </w:rPr>
              <w:fldChar w:fldCharType="end"/>
            </w:r>
          </w:hyperlink>
        </w:p>
        <w:p w14:paraId="658538ED" w14:textId="5B66160C" w:rsidR="001310C1" w:rsidRPr="001310C1" w:rsidRDefault="00114CD2">
          <w:pPr>
            <w:pStyle w:val="TOC3"/>
            <w:tabs>
              <w:tab w:val="right" w:leader="dot" w:pos="9590"/>
            </w:tabs>
            <w:rPr>
              <w:rFonts w:ascii="Calibri" w:eastAsiaTheme="minorEastAsia" w:hAnsi="Calibri" w:cs="Calibri"/>
              <w:noProof/>
            </w:rPr>
          </w:pPr>
          <w:hyperlink w:anchor="_Toc47013689" w:history="1">
            <w:r w:rsidR="001310C1" w:rsidRPr="001310C1">
              <w:rPr>
                <w:rStyle w:val="Hyperlink"/>
                <w:rFonts w:ascii="Calibri" w:hAnsi="Calibri" w:cs="Calibri"/>
                <w:noProof/>
              </w:rPr>
              <w:t>Program Logic Model (see attached)</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_Toc47013689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8</w:t>
            </w:r>
            <w:r w:rsidR="001310C1" w:rsidRPr="001310C1">
              <w:rPr>
                <w:rFonts w:ascii="Calibri" w:hAnsi="Calibri" w:cs="Calibri"/>
                <w:noProof/>
                <w:webHidden/>
              </w:rPr>
              <w:fldChar w:fldCharType="end"/>
            </w:r>
          </w:hyperlink>
        </w:p>
        <w:p w14:paraId="42E5D81B" w14:textId="52F16125" w:rsidR="001310C1" w:rsidRPr="001310C1" w:rsidRDefault="00114CD2">
          <w:pPr>
            <w:pStyle w:val="TOC3"/>
            <w:tabs>
              <w:tab w:val="right" w:leader="dot" w:pos="9590"/>
            </w:tabs>
            <w:rPr>
              <w:rFonts w:ascii="Calibri" w:eastAsiaTheme="minorEastAsia" w:hAnsi="Calibri" w:cs="Calibri"/>
              <w:noProof/>
            </w:rPr>
          </w:pPr>
          <w:hyperlink w:anchor="_Toc47013690" w:history="1">
            <w:r w:rsidR="001310C1" w:rsidRPr="001310C1">
              <w:rPr>
                <w:rStyle w:val="Hyperlink"/>
                <w:rFonts w:ascii="Calibri" w:hAnsi="Calibri" w:cs="Calibri"/>
                <w:noProof/>
              </w:rPr>
              <w:t>Diagram</w:t>
            </w:r>
            <w:r w:rsidR="001310C1" w:rsidRPr="001310C1">
              <w:rPr>
                <w:rStyle w:val="Hyperlink"/>
                <w:rFonts w:ascii="Calibri" w:hAnsi="Calibri" w:cs="Calibri"/>
                <w:noProof/>
                <w:spacing w:val="-2"/>
              </w:rPr>
              <w:t xml:space="preserve"> </w:t>
            </w:r>
            <w:r w:rsidR="001310C1" w:rsidRPr="001310C1">
              <w:rPr>
                <w:rStyle w:val="Hyperlink"/>
                <w:rFonts w:ascii="Calibri" w:hAnsi="Calibri" w:cs="Calibri"/>
                <w:noProof/>
                <w:spacing w:val="-3"/>
              </w:rPr>
              <w:t>of</w:t>
            </w:r>
            <w:r w:rsidR="001310C1" w:rsidRPr="001310C1">
              <w:rPr>
                <w:rStyle w:val="Hyperlink"/>
                <w:rFonts w:ascii="Calibri" w:hAnsi="Calibri" w:cs="Calibri"/>
                <w:noProof/>
                <w:spacing w:val="-2"/>
              </w:rPr>
              <w:t xml:space="preserve"> </w:t>
            </w:r>
            <w:r w:rsidR="001310C1" w:rsidRPr="001310C1">
              <w:rPr>
                <w:rStyle w:val="Hyperlink"/>
                <w:rFonts w:ascii="Calibri" w:hAnsi="Calibri" w:cs="Calibri"/>
                <w:noProof/>
              </w:rPr>
              <w:t>Program</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_Toc47013690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10</w:t>
            </w:r>
            <w:r w:rsidR="001310C1" w:rsidRPr="001310C1">
              <w:rPr>
                <w:rFonts w:ascii="Calibri" w:hAnsi="Calibri" w:cs="Calibri"/>
                <w:noProof/>
                <w:webHidden/>
              </w:rPr>
              <w:fldChar w:fldCharType="end"/>
            </w:r>
          </w:hyperlink>
        </w:p>
        <w:p w14:paraId="06A04EE4" w14:textId="455F24F2" w:rsidR="001310C1" w:rsidRPr="001310C1" w:rsidRDefault="00114CD2">
          <w:pPr>
            <w:pStyle w:val="TOC3"/>
            <w:tabs>
              <w:tab w:val="right" w:leader="dot" w:pos="9590"/>
            </w:tabs>
            <w:rPr>
              <w:rFonts w:ascii="Calibri" w:eastAsiaTheme="minorEastAsia" w:hAnsi="Calibri" w:cs="Calibri"/>
              <w:noProof/>
            </w:rPr>
          </w:pPr>
          <w:hyperlink w:anchor="_Toc47013691" w:history="1">
            <w:r w:rsidR="001310C1" w:rsidRPr="001310C1">
              <w:rPr>
                <w:rStyle w:val="Hyperlink"/>
                <w:rFonts w:ascii="Calibri" w:hAnsi="Calibri" w:cs="Calibri"/>
                <w:noProof/>
              </w:rPr>
              <w:t>Process</w:t>
            </w:r>
            <w:r w:rsidR="001310C1" w:rsidRPr="001310C1">
              <w:rPr>
                <w:rStyle w:val="Hyperlink"/>
                <w:rFonts w:ascii="Calibri" w:hAnsi="Calibri" w:cs="Calibri"/>
                <w:noProof/>
                <w:spacing w:val="-3"/>
              </w:rPr>
              <w:t xml:space="preserve"> </w:t>
            </w:r>
            <w:r w:rsidR="001310C1" w:rsidRPr="001310C1">
              <w:rPr>
                <w:rStyle w:val="Hyperlink"/>
                <w:rFonts w:ascii="Calibri" w:hAnsi="Calibri" w:cs="Calibri"/>
                <w:noProof/>
                <w:spacing w:val="-1"/>
              </w:rPr>
              <w:t>Flow</w:t>
            </w:r>
            <w:r w:rsidR="001310C1" w:rsidRPr="001310C1">
              <w:rPr>
                <w:rStyle w:val="Hyperlink"/>
                <w:rFonts w:ascii="Calibri" w:hAnsi="Calibri" w:cs="Calibri"/>
                <w:noProof/>
                <w:spacing w:val="-4"/>
              </w:rPr>
              <w:t xml:space="preserve"> </w:t>
            </w:r>
            <w:r w:rsidR="001310C1" w:rsidRPr="001310C1">
              <w:rPr>
                <w:rStyle w:val="Hyperlink"/>
                <w:rFonts w:ascii="Calibri" w:hAnsi="Calibri" w:cs="Calibri"/>
                <w:noProof/>
                <w:spacing w:val="-1"/>
              </w:rPr>
              <w:t>Chart</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_Toc47013691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11</w:t>
            </w:r>
            <w:r w:rsidR="001310C1" w:rsidRPr="001310C1">
              <w:rPr>
                <w:rFonts w:ascii="Calibri" w:hAnsi="Calibri" w:cs="Calibri"/>
                <w:noProof/>
                <w:webHidden/>
              </w:rPr>
              <w:fldChar w:fldCharType="end"/>
            </w:r>
          </w:hyperlink>
        </w:p>
        <w:p w14:paraId="4EFF3474" w14:textId="29142A7C" w:rsidR="001310C1" w:rsidRPr="001310C1" w:rsidRDefault="00114CD2">
          <w:pPr>
            <w:pStyle w:val="TOC3"/>
            <w:tabs>
              <w:tab w:val="right" w:leader="dot" w:pos="9590"/>
            </w:tabs>
            <w:rPr>
              <w:rFonts w:ascii="Calibri" w:eastAsiaTheme="minorEastAsia" w:hAnsi="Calibri" w:cs="Calibri"/>
              <w:noProof/>
            </w:rPr>
          </w:pPr>
          <w:hyperlink w:anchor="_Toc47013692" w:history="1">
            <w:r w:rsidR="001310C1" w:rsidRPr="001310C1">
              <w:rPr>
                <w:rStyle w:val="Hyperlink"/>
                <w:rFonts w:ascii="Calibri" w:hAnsi="Calibri" w:cs="Calibri"/>
                <w:noProof/>
              </w:rPr>
              <w:t>Quantitative</w:t>
            </w:r>
            <w:r w:rsidR="001310C1" w:rsidRPr="001310C1">
              <w:rPr>
                <w:rStyle w:val="Hyperlink"/>
                <w:rFonts w:ascii="Calibri" w:hAnsi="Calibri" w:cs="Calibri"/>
                <w:noProof/>
                <w:spacing w:val="-9"/>
              </w:rPr>
              <w:t xml:space="preserve"> </w:t>
            </w:r>
            <w:r w:rsidR="001310C1" w:rsidRPr="001310C1">
              <w:rPr>
                <w:rStyle w:val="Hyperlink"/>
                <w:rFonts w:ascii="Calibri" w:hAnsi="Calibri" w:cs="Calibri"/>
                <w:noProof/>
              </w:rPr>
              <w:t>Program</w:t>
            </w:r>
            <w:r w:rsidR="001310C1" w:rsidRPr="001310C1">
              <w:rPr>
                <w:rStyle w:val="Hyperlink"/>
                <w:rFonts w:ascii="Calibri" w:hAnsi="Calibri" w:cs="Calibri"/>
                <w:noProof/>
                <w:spacing w:val="-5"/>
              </w:rPr>
              <w:t xml:space="preserve"> </w:t>
            </w:r>
            <w:r w:rsidR="001310C1" w:rsidRPr="001310C1">
              <w:rPr>
                <w:rStyle w:val="Hyperlink"/>
                <w:rFonts w:ascii="Calibri" w:hAnsi="Calibri" w:cs="Calibri"/>
                <w:noProof/>
                <w:spacing w:val="-1"/>
              </w:rPr>
              <w:t>Targets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_Toc47013692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11</w:t>
            </w:r>
            <w:r w:rsidR="001310C1" w:rsidRPr="001310C1">
              <w:rPr>
                <w:rFonts w:ascii="Calibri" w:hAnsi="Calibri" w:cs="Calibri"/>
                <w:noProof/>
                <w:webHidden/>
              </w:rPr>
              <w:fldChar w:fldCharType="end"/>
            </w:r>
          </w:hyperlink>
        </w:p>
        <w:p w14:paraId="2F8C25C0" w14:textId="0F2FF799" w:rsidR="001310C1" w:rsidRPr="001310C1" w:rsidRDefault="00114CD2">
          <w:pPr>
            <w:pStyle w:val="TOC3"/>
            <w:tabs>
              <w:tab w:val="right" w:leader="dot" w:pos="9590"/>
            </w:tabs>
            <w:rPr>
              <w:rFonts w:ascii="Calibri" w:eastAsiaTheme="minorEastAsia" w:hAnsi="Calibri" w:cs="Calibri"/>
              <w:noProof/>
            </w:rPr>
          </w:pPr>
          <w:hyperlink w:anchor="_Toc47013693" w:history="1">
            <w:r w:rsidR="001310C1" w:rsidRPr="001310C1">
              <w:rPr>
                <w:rStyle w:val="Hyperlink"/>
                <w:rFonts w:ascii="Calibri" w:hAnsi="Calibri" w:cs="Calibri"/>
                <w:noProof/>
              </w:rPr>
              <w:t>Customer Eligibility Requirements (from Program Policies and Procedures Manual)</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_Toc47013693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12</w:t>
            </w:r>
            <w:r w:rsidR="001310C1" w:rsidRPr="001310C1">
              <w:rPr>
                <w:rFonts w:ascii="Calibri" w:hAnsi="Calibri" w:cs="Calibri"/>
                <w:noProof/>
                <w:webHidden/>
              </w:rPr>
              <w:fldChar w:fldCharType="end"/>
            </w:r>
          </w:hyperlink>
        </w:p>
        <w:p w14:paraId="2E9107E6" w14:textId="587770F9" w:rsidR="001310C1" w:rsidRPr="001310C1" w:rsidRDefault="00114CD2">
          <w:pPr>
            <w:pStyle w:val="TOC1"/>
            <w:tabs>
              <w:tab w:val="right" w:leader="dot" w:pos="9590"/>
            </w:tabs>
            <w:rPr>
              <w:rFonts w:ascii="Calibri" w:eastAsiaTheme="minorEastAsia" w:hAnsi="Calibri" w:cs="Calibri"/>
              <w:noProof/>
            </w:rPr>
          </w:pPr>
          <w:hyperlink w:anchor="_Toc47013694" w:history="1">
            <w:r w:rsidR="001310C1" w:rsidRPr="001310C1">
              <w:rPr>
                <w:rStyle w:val="Hyperlink"/>
                <w:rFonts w:ascii="Calibri" w:hAnsi="Calibri" w:cs="Calibri"/>
                <w:noProof/>
              </w:rPr>
              <w:t>Appendix</w:t>
            </w:r>
            <w:r w:rsidR="001310C1" w:rsidRPr="001310C1">
              <w:rPr>
                <w:rStyle w:val="Hyperlink"/>
                <w:rFonts w:ascii="Calibri" w:hAnsi="Calibri" w:cs="Calibri"/>
                <w:noProof/>
                <w:spacing w:val="-7"/>
              </w:rPr>
              <w:t xml:space="preserve"> </w:t>
            </w:r>
            <w:r w:rsidR="001310C1" w:rsidRPr="001310C1">
              <w:rPr>
                <w:rStyle w:val="Hyperlink"/>
                <w:rFonts w:ascii="Calibri" w:hAnsi="Calibri" w:cs="Calibri"/>
                <w:noProof/>
              </w:rPr>
              <w:t>A:</w:t>
            </w:r>
            <w:r w:rsidR="001310C1" w:rsidRPr="001310C1">
              <w:rPr>
                <w:rStyle w:val="Hyperlink"/>
                <w:rFonts w:ascii="Calibri" w:hAnsi="Calibri" w:cs="Calibri"/>
                <w:noProof/>
                <w:spacing w:val="60"/>
              </w:rPr>
              <w:t xml:space="preserve"> </w:t>
            </w:r>
            <w:r w:rsidR="001310C1" w:rsidRPr="001310C1">
              <w:rPr>
                <w:rStyle w:val="Hyperlink"/>
                <w:rFonts w:ascii="Calibri" w:hAnsi="Calibri" w:cs="Calibri"/>
                <w:noProof/>
              </w:rPr>
              <w:t>Implementation</w:t>
            </w:r>
            <w:r w:rsidR="001310C1" w:rsidRPr="001310C1">
              <w:rPr>
                <w:rStyle w:val="Hyperlink"/>
                <w:rFonts w:ascii="Calibri" w:hAnsi="Calibri" w:cs="Calibri"/>
                <w:noProof/>
                <w:spacing w:val="-7"/>
              </w:rPr>
              <w:t xml:space="preserve"> </w:t>
            </w:r>
            <w:r w:rsidR="001310C1" w:rsidRPr="001310C1">
              <w:rPr>
                <w:rStyle w:val="Hyperlink"/>
                <w:rFonts w:ascii="Calibri" w:hAnsi="Calibri" w:cs="Calibri"/>
                <w:noProof/>
              </w:rPr>
              <w:t>Plan</w:t>
            </w:r>
            <w:r w:rsidR="001310C1" w:rsidRPr="001310C1">
              <w:rPr>
                <w:rStyle w:val="Hyperlink"/>
                <w:rFonts w:ascii="Calibri" w:hAnsi="Calibri" w:cs="Calibri"/>
                <w:noProof/>
                <w:spacing w:val="-5"/>
              </w:rPr>
              <w:t xml:space="preserve"> </w:t>
            </w:r>
            <w:r w:rsidR="001310C1" w:rsidRPr="001310C1">
              <w:rPr>
                <w:rStyle w:val="Hyperlink"/>
                <w:rFonts w:ascii="Calibri" w:hAnsi="Calibri" w:cs="Calibri"/>
                <w:noProof/>
              </w:rPr>
              <w:t>Management</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_Toc47013694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14</w:t>
            </w:r>
            <w:r w:rsidR="001310C1" w:rsidRPr="001310C1">
              <w:rPr>
                <w:rFonts w:ascii="Calibri" w:hAnsi="Calibri" w:cs="Calibri"/>
                <w:noProof/>
                <w:webHidden/>
              </w:rPr>
              <w:fldChar w:fldCharType="end"/>
            </w:r>
          </w:hyperlink>
        </w:p>
        <w:p w14:paraId="0CE8D188" w14:textId="62F6D73C" w:rsidR="001310C1" w:rsidRPr="001310C1" w:rsidRDefault="00114CD2">
          <w:pPr>
            <w:pStyle w:val="TOC1"/>
            <w:tabs>
              <w:tab w:val="right" w:leader="dot" w:pos="9590"/>
            </w:tabs>
            <w:rPr>
              <w:rFonts w:ascii="Calibri" w:eastAsiaTheme="minorEastAsia" w:hAnsi="Calibri" w:cs="Calibri"/>
              <w:noProof/>
            </w:rPr>
          </w:pPr>
          <w:hyperlink w:anchor="_Toc47013695" w:history="1">
            <w:r w:rsidR="001310C1" w:rsidRPr="001310C1">
              <w:rPr>
                <w:rStyle w:val="Hyperlink"/>
                <w:rFonts w:ascii="Calibri" w:hAnsi="Calibri" w:cs="Calibri"/>
                <w:noProof/>
              </w:rPr>
              <w:t>Appendix</w:t>
            </w:r>
            <w:r w:rsidR="001310C1" w:rsidRPr="001310C1">
              <w:rPr>
                <w:rStyle w:val="Hyperlink"/>
                <w:rFonts w:ascii="Calibri" w:hAnsi="Calibri" w:cs="Calibri"/>
                <w:noProof/>
                <w:spacing w:val="-6"/>
              </w:rPr>
              <w:t xml:space="preserve"> </w:t>
            </w:r>
            <w:r w:rsidR="001310C1" w:rsidRPr="001310C1">
              <w:rPr>
                <w:rStyle w:val="Hyperlink"/>
                <w:rFonts w:ascii="Calibri" w:hAnsi="Calibri" w:cs="Calibri"/>
                <w:noProof/>
                <w:spacing w:val="2"/>
              </w:rPr>
              <w:t>B:</w:t>
            </w:r>
            <w:r w:rsidR="001310C1" w:rsidRPr="001310C1">
              <w:rPr>
                <w:rStyle w:val="Hyperlink"/>
                <w:rFonts w:ascii="Calibri" w:hAnsi="Calibri" w:cs="Calibri"/>
                <w:noProof/>
                <w:spacing w:val="61"/>
              </w:rPr>
              <w:t xml:space="preserve"> </w:t>
            </w:r>
            <w:r w:rsidR="001310C1" w:rsidRPr="001310C1">
              <w:rPr>
                <w:rStyle w:val="Hyperlink"/>
                <w:rFonts w:ascii="Calibri" w:hAnsi="Calibri" w:cs="Calibri"/>
                <w:noProof/>
              </w:rPr>
              <w:t>Guidance</w:t>
            </w:r>
            <w:r w:rsidR="001310C1" w:rsidRPr="001310C1">
              <w:rPr>
                <w:rStyle w:val="Hyperlink"/>
                <w:rFonts w:ascii="Calibri" w:hAnsi="Calibri" w:cs="Calibri"/>
                <w:noProof/>
                <w:spacing w:val="-7"/>
              </w:rPr>
              <w:t xml:space="preserve"> </w:t>
            </w:r>
            <w:r w:rsidR="001310C1" w:rsidRPr="001310C1">
              <w:rPr>
                <w:rStyle w:val="Hyperlink"/>
                <w:rFonts w:ascii="Calibri" w:hAnsi="Calibri" w:cs="Calibri"/>
                <w:noProof/>
              </w:rPr>
              <w:t>for</w:t>
            </w:r>
            <w:r w:rsidR="001310C1" w:rsidRPr="001310C1">
              <w:rPr>
                <w:rStyle w:val="Hyperlink"/>
                <w:rFonts w:ascii="Calibri" w:hAnsi="Calibri" w:cs="Calibri"/>
                <w:noProof/>
                <w:spacing w:val="-5"/>
              </w:rPr>
              <w:t xml:space="preserve"> </w:t>
            </w:r>
            <w:r w:rsidR="001310C1" w:rsidRPr="001310C1">
              <w:rPr>
                <w:rStyle w:val="Hyperlink"/>
                <w:rFonts w:ascii="Calibri" w:hAnsi="Calibri" w:cs="Calibri"/>
                <w:noProof/>
              </w:rPr>
              <w:t>the</w:t>
            </w:r>
            <w:r w:rsidR="001310C1" w:rsidRPr="001310C1">
              <w:rPr>
                <w:rStyle w:val="Hyperlink"/>
                <w:rFonts w:ascii="Calibri" w:hAnsi="Calibri" w:cs="Calibri"/>
                <w:noProof/>
                <w:spacing w:val="-6"/>
              </w:rPr>
              <w:t xml:space="preserve"> </w:t>
            </w:r>
            <w:r w:rsidR="001310C1" w:rsidRPr="001310C1">
              <w:rPr>
                <w:rStyle w:val="Hyperlink"/>
                <w:rFonts w:ascii="Calibri" w:hAnsi="Calibri" w:cs="Calibri"/>
                <w:noProof/>
              </w:rPr>
              <w:t>Implementation</w:t>
            </w:r>
            <w:r w:rsidR="001310C1" w:rsidRPr="001310C1">
              <w:rPr>
                <w:rStyle w:val="Hyperlink"/>
                <w:rFonts w:ascii="Calibri" w:hAnsi="Calibri" w:cs="Calibri"/>
                <w:noProof/>
                <w:spacing w:val="-4"/>
              </w:rPr>
              <w:t xml:space="preserve"> </w:t>
            </w:r>
            <w:r w:rsidR="001310C1" w:rsidRPr="001310C1">
              <w:rPr>
                <w:rStyle w:val="Hyperlink"/>
                <w:rFonts w:ascii="Calibri" w:hAnsi="Calibri" w:cs="Calibri"/>
                <w:noProof/>
              </w:rPr>
              <w:t>Plan</w:t>
            </w:r>
            <w:r w:rsidR="001310C1" w:rsidRPr="001310C1">
              <w:rPr>
                <w:rStyle w:val="Hyperlink"/>
                <w:rFonts w:ascii="Calibri" w:hAnsi="Calibri" w:cs="Calibri"/>
                <w:noProof/>
                <w:spacing w:val="-6"/>
              </w:rPr>
              <w:t xml:space="preserve"> </w:t>
            </w:r>
            <w:r w:rsidR="001310C1" w:rsidRPr="001310C1">
              <w:rPr>
                <w:rStyle w:val="Hyperlink"/>
                <w:rFonts w:ascii="Calibri" w:hAnsi="Calibri" w:cs="Calibri"/>
                <w:noProof/>
              </w:rPr>
              <w:t>Change</w:t>
            </w:r>
            <w:r w:rsidR="001310C1" w:rsidRPr="001310C1">
              <w:rPr>
                <w:rStyle w:val="Hyperlink"/>
                <w:rFonts w:ascii="Calibri" w:hAnsi="Calibri" w:cs="Calibri"/>
                <w:noProof/>
                <w:spacing w:val="53"/>
                <w:w w:val="99"/>
              </w:rPr>
              <w:t xml:space="preserve"> </w:t>
            </w:r>
            <w:r w:rsidR="001310C1" w:rsidRPr="001310C1">
              <w:rPr>
                <w:rStyle w:val="Hyperlink"/>
                <w:rFonts w:ascii="Calibri" w:hAnsi="Calibri" w:cs="Calibri"/>
                <w:noProof/>
              </w:rPr>
              <w:t>Summary</w:t>
            </w:r>
            <w:r w:rsidR="001310C1" w:rsidRPr="001310C1">
              <w:rPr>
                <w:rStyle w:val="Hyperlink"/>
                <w:rFonts w:ascii="Calibri" w:hAnsi="Calibri" w:cs="Calibri"/>
                <w:noProof/>
                <w:spacing w:val="-16"/>
              </w:rPr>
              <w:t xml:space="preserve"> </w:t>
            </w:r>
            <w:r w:rsidR="001310C1" w:rsidRPr="001310C1">
              <w:rPr>
                <w:rStyle w:val="Hyperlink"/>
                <w:rFonts w:ascii="Calibri" w:hAnsi="Calibri" w:cs="Calibri"/>
                <w:noProof/>
              </w:rPr>
              <w:t>Form</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_Toc47013695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16</w:t>
            </w:r>
            <w:r w:rsidR="001310C1" w:rsidRPr="001310C1">
              <w:rPr>
                <w:rFonts w:ascii="Calibri" w:hAnsi="Calibri" w:cs="Calibri"/>
                <w:noProof/>
                <w:webHidden/>
              </w:rPr>
              <w:fldChar w:fldCharType="end"/>
            </w:r>
          </w:hyperlink>
        </w:p>
        <w:p w14:paraId="5ABB131D" w14:textId="22469D8B" w:rsidR="001310C1" w:rsidRPr="001310C1" w:rsidRDefault="00114CD2">
          <w:pPr>
            <w:pStyle w:val="TOC1"/>
            <w:tabs>
              <w:tab w:val="right" w:leader="dot" w:pos="9590"/>
            </w:tabs>
            <w:rPr>
              <w:rFonts w:ascii="Calibri" w:eastAsiaTheme="minorEastAsia" w:hAnsi="Calibri" w:cs="Calibri"/>
              <w:noProof/>
            </w:rPr>
          </w:pPr>
          <w:hyperlink w:anchor="_Toc47013696" w:history="1">
            <w:r w:rsidR="001310C1" w:rsidRPr="001310C1">
              <w:rPr>
                <w:rStyle w:val="Hyperlink"/>
                <w:rFonts w:ascii="Calibri" w:hAnsi="Calibri" w:cs="Calibri"/>
                <w:noProof/>
              </w:rPr>
              <w:t>Appendix</w:t>
            </w:r>
            <w:r w:rsidR="001310C1" w:rsidRPr="001310C1">
              <w:rPr>
                <w:rStyle w:val="Hyperlink"/>
                <w:rFonts w:ascii="Calibri" w:hAnsi="Calibri" w:cs="Calibri"/>
                <w:noProof/>
                <w:spacing w:val="-3"/>
              </w:rPr>
              <w:t xml:space="preserve"> </w:t>
            </w:r>
            <w:r w:rsidR="001310C1" w:rsidRPr="001310C1">
              <w:rPr>
                <w:rStyle w:val="Hyperlink"/>
                <w:rFonts w:ascii="Calibri" w:hAnsi="Calibri" w:cs="Calibri"/>
                <w:noProof/>
                <w:spacing w:val="1"/>
              </w:rPr>
              <w:t>C:</w:t>
            </w:r>
            <w:r w:rsidR="001310C1" w:rsidRPr="001310C1">
              <w:rPr>
                <w:rStyle w:val="Hyperlink"/>
                <w:rFonts w:ascii="Calibri" w:hAnsi="Calibri" w:cs="Calibri"/>
                <w:noProof/>
                <w:spacing w:val="68"/>
              </w:rPr>
              <w:t xml:space="preserve"> </w:t>
            </w:r>
            <w:r w:rsidR="001310C1" w:rsidRPr="001310C1">
              <w:rPr>
                <w:rStyle w:val="Hyperlink"/>
                <w:rFonts w:ascii="Calibri" w:hAnsi="Calibri" w:cs="Calibri"/>
                <w:noProof/>
              </w:rPr>
              <w:t>New</w:t>
            </w:r>
            <w:r w:rsidR="001310C1" w:rsidRPr="001310C1">
              <w:rPr>
                <w:rStyle w:val="Hyperlink"/>
                <w:rFonts w:ascii="Calibri" w:hAnsi="Calibri" w:cs="Calibri"/>
                <w:noProof/>
                <w:spacing w:val="-6"/>
              </w:rPr>
              <w:t xml:space="preserve"> </w:t>
            </w:r>
            <w:r w:rsidR="001310C1" w:rsidRPr="001310C1">
              <w:rPr>
                <w:rStyle w:val="Hyperlink"/>
                <w:rFonts w:ascii="Calibri" w:hAnsi="Calibri" w:cs="Calibri"/>
                <w:noProof/>
              </w:rPr>
              <w:t>Innovation</w:t>
            </w:r>
            <w:r w:rsidR="001310C1" w:rsidRPr="001310C1">
              <w:rPr>
                <w:rStyle w:val="Hyperlink"/>
                <w:rFonts w:ascii="Calibri" w:hAnsi="Calibri" w:cs="Calibri"/>
                <w:noProof/>
                <w:spacing w:val="-9"/>
              </w:rPr>
              <w:t xml:space="preserve"> </w:t>
            </w:r>
            <w:r w:rsidR="001310C1" w:rsidRPr="001310C1">
              <w:rPr>
                <w:rStyle w:val="Hyperlink"/>
                <w:rFonts w:ascii="Calibri" w:hAnsi="Calibri" w:cs="Calibri"/>
                <w:noProof/>
              </w:rPr>
              <w:t>Definition (2.0)</w:t>
            </w:r>
            <w:r w:rsidR="001310C1" w:rsidRPr="001310C1">
              <w:rPr>
                <w:rStyle w:val="Hyperlink"/>
                <w:rFonts w:ascii="Calibri" w:hAnsi="Calibri" w:cs="Calibri"/>
                <w:noProof/>
                <w:spacing w:val="-7"/>
              </w:rPr>
              <w:t xml:space="preserve"> </w:t>
            </w:r>
            <w:r w:rsidR="001310C1" w:rsidRPr="001310C1">
              <w:rPr>
                <w:rStyle w:val="Hyperlink"/>
                <w:rFonts w:ascii="Calibri" w:hAnsi="Calibri" w:cs="Calibri"/>
                <w:noProof/>
              </w:rPr>
              <w:t>for</w:t>
            </w:r>
            <w:r w:rsidR="001310C1" w:rsidRPr="001310C1">
              <w:rPr>
                <w:rStyle w:val="Hyperlink"/>
                <w:rFonts w:ascii="Calibri" w:hAnsi="Calibri" w:cs="Calibri"/>
                <w:noProof/>
                <w:spacing w:val="-6"/>
              </w:rPr>
              <w:t xml:space="preserve"> </w:t>
            </w:r>
            <w:r w:rsidR="001310C1" w:rsidRPr="001310C1">
              <w:rPr>
                <w:rStyle w:val="Hyperlink"/>
                <w:rFonts w:ascii="Calibri" w:hAnsi="Calibri" w:cs="Calibri"/>
                <w:noProof/>
              </w:rPr>
              <w:t>Energy</w:t>
            </w:r>
            <w:r w:rsidR="001310C1" w:rsidRPr="001310C1">
              <w:rPr>
                <w:rStyle w:val="Hyperlink"/>
                <w:rFonts w:ascii="Calibri" w:hAnsi="Calibri" w:cs="Calibri"/>
                <w:noProof/>
                <w:spacing w:val="-5"/>
              </w:rPr>
              <w:t xml:space="preserve"> </w:t>
            </w:r>
            <w:r w:rsidR="001310C1" w:rsidRPr="001310C1">
              <w:rPr>
                <w:rStyle w:val="Hyperlink"/>
                <w:rFonts w:ascii="Calibri" w:hAnsi="Calibri" w:cs="Calibri"/>
                <w:noProof/>
              </w:rPr>
              <w:t>Efficiency</w:t>
            </w:r>
            <w:r w:rsidR="001310C1" w:rsidRPr="001310C1">
              <w:rPr>
                <w:rStyle w:val="Hyperlink"/>
                <w:rFonts w:ascii="Calibri" w:hAnsi="Calibri" w:cs="Calibri"/>
                <w:noProof/>
                <w:spacing w:val="51"/>
              </w:rPr>
              <w:t xml:space="preserve"> </w:t>
            </w:r>
            <w:r w:rsidR="001310C1" w:rsidRPr="001310C1">
              <w:rPr>
                <w:rStyle w:val="Hyperlink"/>
                <w:rFonts w:ascii="Calibri" w:hAnsi="Calibri" w:cs="Calibri"/>
                <w:noProof/>
              </w:rPr>
              <w:t>Programs</w:t>
            </w:r>
            <w:r w:rsidR="001310C1" w:rsidRPr="001310C1">
              <w:rPr>
                <w:rStyle w:val="Hyperlink"/>
                <w:rFonts w:ascii="Calibri" w:hAnsi="Calibri" w:cs="Calibri"/>
                <w:noProof/>
                <w:spacing w:val="-10"/>
              </w:rPr>
              <w:t xml:space="preserve"> </w:t>
            </w:r>
            <w:r w:rsidR="001310C1" w:rsidRPr="001310C1">
              <w:rPr>
                <w:rStyle w:val="Hyperlink"/>
                <w:rFonts w:ascii="Calibri" w:hAnsi="Calibri" w:cs="Calibri"/>
                <w:noProof/>
              </w:rPr>
              <w:t>Designed</w:t>
            </w:r>
            <w:r w:rsidR="001310C1" w:rsidRPr="001310C1">
              <w:rPr>
                <w:rStyle w:val="Hyperlink"/>
                <w:rFonts w:ascii="Calibri" w:hAnsi="Calibri" w:cs="Calibri"/>
                <w:noProof/>
                <w:spacing w:val="-9"/>
              </w:rPr>
              <w:t xml:space="preserve"> </w:t>
            </w:r>
            <w:r w:rsidR="001310C1" w:rsidRPr="001310C1">
              <w:rPr>
                <w:rStyle w:val="Hyperlink"/>
                <w:rFonts w:ascii="Calibri" w:hAnsi="Calibri" w:cs="Calibri"/>
                <w:noProof/>
              </w:rPr>
              <w:t>and</w:t>
            </w:r>
            <w:r w:rsidR="001310C1" w:rsidRPr="001310C1">
              <w:rPr>
                <w:rStyle w:val="Hyperlink"/>
                <w:rFonts w:ascii="Calibri" w:hAnsi="Calibri" w:cs="Calibri"/>
                <w:noProof/>
                <w:spacing w:val="-9"/>
              </w:rPr>
              <w:t xml:space="preserve"> </w:t>
            </w:r>
            <w:r w:rsidR="001310C1" w:rsidRPr="001310C1">
              <w:rPr>
                <w:rStyle w:val="Hyperlink"/>
                <w:rFonts w:ascii="Calibri" w:hAnsi="Calibri" w:cs="Calibri"/>
                <w:noProof/>
              </w:rPr>
              <w:t>Implemented</w:t>
            </w:r>
            <w:r w:rsidR="001310C1" w:rsidRPr="001310C1">
              <w:rPr>
                <w:rStyle w:val="Hyperlink"/>
                <w:rFonts w:ascii="Calibri" w:hAnsi="Calibri" w:cs="Calibri"/>
                <w:noProof/>
                <w:spacing w:val="-8"/>
              </w:rPr>
              <w:t xml:space="preserve"> </w:t>
            </w:r>
            <w:r w:rsidR="001310C1" w:rsidRPr="001310C1">
              <w:rPr>
                <w:rStyle w:val="Hyperlink"/>
                <w:rFonts w:ascii="Calibri" w:hAnsi="Calibri" w:cs="Calibri"/>
                <w:noProof/>
              </w:rPr>
              <w:t>by</w:t>
            </w:r>
            <w:r w:rsidR="001310C1" w:rsidRPr="001310C1">
              <w:rPr>
                <w:rStyle w:val="Hyperlink"/>
                <w:rFonts w:ascii="Calibri" w:hAnsi="Calibri" w:cs="Calibri"/>
                <w:noProof/>
                <w:spacing w:val="-7"/>
              </w:rPr>
              <w:t xml:space="preserve"> </w:t>
            </w:r>
            <w:r w:rsidR="001310C1" w:rsidRPr="001310C1">
              <w:rPr>
                <w:rStyle w:val="Hyperlink"/>
                <w:rFonts w:ascii="Calibri" w:hAnsi="Calibri" w:cs="Calibri"/>
                <w:noProof/>
              </w:rPr>
              <w:t>Third</w:t>
            </w:r>
            <w:r w:rsidR="001310C1" w:rsidRPr="001310C1">
              <w:rPr>
                <w:rStyle w:val="Hyperlink"/>
                <w:rFonts w:ascii="Calibri" w:hAnsi="Calibri" w:cs="Calibri"/>
                <w:noProof/>
                <w:spacing w:val="-8"/>
              </w:rPr>
              <w:t xml:space="preserve"> </w:t>
            </w:r>
            <w:r w:rsidR="001310C1" w:rsidRPr="001310C1">
              <w:rPr>
                <w:rStyle w:val="Hyperlink"/>
                <w:rFonts w:ascii="Calibri" w:hAnsi="Calibri" w:cs="Calibri"/>
                <w:noProof/>
              </w:rPr>
              <w:t>Parties</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_Toc47013696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18</w:t>
            </w:r>
            <w:r w:rsidR="001310C1" w:rsidRPr="001310C1">
              <w:rPr>
                <w:rFonts w:ascii="Calibri" w:hAnsi="Calibri" w:cs="Calibri"/>
                <w:noProof/>
                <w:webHidden/>
              </w:rPr>
              <w:fldChar w:fldCharType="end"/>
            </w:r>
          </w:hyperlink>
        </w:p>
        <w:p w14:paraId="55D92F07" w14:textId="7A0DB650" w:rsidR="001310C1" w:rsidRPr="001310C1" w:rsidRDefault="00114CD2">
          <w:pPr>
            <w:pStyle w:val="TOC2"/>
            <w:tabs>
              <w:tab w:val="right" w:leader="dot" w:pos="9590"/>
            </w:tabs>
            <w:rPr>
              <w:rFonts w:ascii="Calibri" w:eastAsiaTheme="minorEastAsia" w:hAnsi="Calibri" w:cs="Calibri"/>
              <w:noProof/>
            </w:rPr>
          </w:pPr>
          <w:hyperlink w:anchor="_Toc47013697" w:history="1">
            <w:r w:rsidR="001310C1" w:rsidRPr="001310C1">
              <w:rPr>
                <w:rStyle w:val="Hyperlink"/>
                <w:rFonts w:ascii="Calibri" w:hAnsi="Calibri" w:cs="Calibri"/>
                <w:noProof/>
              </w:rPr>
              <w:t>Context</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_Toc47013697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18</w:t>
            </w:r>
            <w:r w:rsidR="001310C1" w:rsidRPr="001310C1">
              <w:rPr>
                <w:rFonts w:ascii="Calibri" w:hAnsi="Calibri" w:cs="Calibri"/>
                <w:noProof/>
                <w:webHidden/>
              </w:rPr>
              <w:fldChar w:fldCharType="end"/>
            </w:r>
          </w:hyperlink>
        </w:p>
        <w:p w14:paraId="07EE042D" w14:textId="69368F33" w:rsidR="001310C1" w:rsidRPr="001310C1" w:rsidRDefault="00114CD2">
          <w:pPr>
            <w:pStyle w:val="TOC2"/>
            <w:tabs>
              <w:tab w:val="right" w:leader="dot" w:pos="9590"/>
            </w:tabs>
            <w:rPr>
              <w:rFonts w:ascii="Calibri" w:eastAsiaTheme="minorEastAsia" w:hAnsi="Calibri" w:cs="Calibri"/>
              <w:noProof/>
            </w:rPr>
          </w:pPr>
          <w:hyperlink w:anchor="_Toc47013698" w:history="1">
            <w:r w:rsidR="001310C1" w:rsidRPr="001310C1">
              <w:rPr>
                <w:rStyle w:val="Hyperlink"/>
                <w:rFonts w:ascii="Calibri" w:hAnsi="Calibri" w:cs="Calibri"/>
                <w:noProof/>
                <w:spacing w:val="-2"/>
              </w:rPr>
              <w:t>Proposed</w:t>
            </w:r>
            <w:r w:rsidR="001310C1" w:rsidRPr="001310C1">
              <w:rPr>
                <w:rStyle w:val="Hyperlink"/>
                <w:rFonts w:ascii="Calibri" w:hAnsi="Calibri" w:cs="Calibri"/>
                <w:noProof/>
                <w:spacing w:val="-15"/>
              </w:rPr>
              <w:t xml:space="preserve"> </w:t>
            </w:r>
            <w:r w:rsidR="001310C1" w:rsidRPr="001310C1">
              <w:rPr>
                <w:rStyle w:val="Hyperlink"/>
                <w:rFonts w:ascii="Calibri" w:hAnsi="Calibri" w:cs="Calibri"/>
                <w:noProof/>
              </w:rPr>
              <w:t>Definition</w:t>
            </w:r>
            <w:r w:rsidR="001310C1" w:rsidRPr="001310C1">
              <w:rPr>
                <w:rFonts w:ascii="Calibri" w:hAnsi="Calibri" w:cs="Calibri"/>
                <w:noProof/>
                <w:webHidden/>
              </w:rPr>
              <w:tab/>
            </w:r>
            <w:r w:rsidR="001310C1" w:rsidRPr="001310C1">
              <w:rPr>
                <w:rFonts w:ascii="Calibri" w:hAnsi="Calibri" w:cs="Calibri"/>
                <w:noProof/>
                <w:webHidden/>
              </w:rPr>
              <w:fldChar w:fldCharType="begin"/>
            </w:r>
            <w:r w:rsidR="001310C1" w:rsidRPr="001310C1">
              <w:rPr>
                <w:rFonts w:ascii="Calibri" w:hAnsi="Calibri" w:cs="Calibri"/>
                <w:noProof/>
                <w:webHidden/>
              </w:rPr>
              <w:instrText xml:space="preserve"> PAGEREF _Toc47013698 \h </w:instrText>
            </w:r>
            <w:r w:rsidR="001310C1" w:rsidRPr="001310C1">
              <w:rPr>
                <w:rFonts w:ascii="Calibri" w:hAnsi="Calibri" w:cs="Calibri"/>
                <w:noProof/>
                <w:webHidden/>
              </w:rPr>
            </w:r>
            <w:r w:rsidR="001310C1" w:rsidRPr="001310C1">
              <w:rPr>
                <w:rFonts w:ascii="Calibri" w:hAnsi="Calibri" w:cs="Calibri"/>
                <w:noProof/>
                <w:webHidden/>
              </w:rPr>
              <w:fldChar w:fldCharType="separate"/>
            </w:r>
            <w:r w:rsidR="001310C1" w:rsidRPr="001310C1">
              <w:rPr>
                <w:rFonts w:ascii="Calibri" w:hAnsi="Calibri" w:cs="Calibri"/>
                <w:noProof/>
                <w:webHidden/>
              </w:rPr>
              <w:t>18</w:t>
            </w:r>
            <w:r w:rsidR="001310C1" w:rsidRPr="001310C1">
              <w:rPr>
                <w:rFonts w:ascii="Calibri" w:hAnsi="Calibri" w:cs="Calibri"/>
                <w:noProof/>
                <w:webHidden/>
              </w:rPr>
              <w:fldChar w:fldCharType="end"/>
            </w:r>
          </w:hyperlink>
        </w:p>
        <w:p w14:paraId="6DFECFC5" w14:textId="6D207C27" w:rsidR="001310C1" w:rsidRPr="001310C1" w:rsidRDefault="001310C1">
          <w:pPr>
            <w:rPr>
              <w:rFonts w:ascii="Calibri" w:hAnsi="Calibri" w:cs="Calibri"/>
              <w:sz w:val="24"/>
              <w:szCs w:val="24"/>
            </w:rPr>
          </w:pPr>
          <w:r w:rsidRPr="001310C1">
            <w:rPr>
              <w:rFonts w:ascii="Calibri" w:hAnsi="Calibri" w:cs="Calibri"/>
              <w:b/>
              <w:bCs/>
              <w:noProof/>
              <w:sz w:val="24"/>
              <w:szCs w:val="24"/>
            </w:rPr>
            <w:fldChar w:fldCharType="end"/>
          </w:r>
        </w:p>
      </w:sdtContent>
    </w:sdt>
    <w:p w14:paraId="5B77B705" w14:textId="169F8310" w:rsidR="00ED2672" w:rsidRDefault="00ED2672">
      <w:r>
        <w:br w:type="page"/>
      </w:r>
    </w:p>
    <w:p w14:paraId="0073CC9E" w14:textId="77777777" w:rsidR="00494892" w:rsidRDefault="00494892">
      <w:pPr>
        <w:rPr>
          <w:rFonts w:eastAsia="Garamond" w:cstheme="minorHAnsi"/>
          <w:color w:val="006FC0"/>
          <w:spacing w:val="-2"/>
          <w:sz w:val="28"/>
          <w:szCs w:val="28"/>
        </w:rPr>
      </w:pPr>
    </w:p>
    <w:p w14:paraId="4482B28C" w14:textId="77777777" w:rsidR="00782E89" w:rsidRPr="00700308" w:rsidRDefault="00801C5D" w:rsidP="00700308">
      <w:pPr>
        <w:pStyle w:val="Heading1"/>
      </w:pPr>
      <w:bookmarkStart w:id="6" w:name="_Toc47013671"/>
      <w:r w:rsidRPr="007523B8">
        <w:t>Program</w:t>
      </w:r>
      <w:r w:rsidRPr="00700308">
        <w:t xml:space="preserve"> Overview</w:t>
      </w:r>
      <w:bookmarkEnd w:id="6"/>
    </w:p>
    <w:p w14:paraId="1011604D" w14:textId="01CCFB4A" w:rsidR="00C512C7" w:rsidRPr="00C512C7" w:rsidRDefault="00C512C7" w:rsidP="006430F4">
      <w:pPr>
        <w:spacing w:before="1"/>
        <w:rPr>
          <w:rFonts w:eastAsia="Garamond" w:cstheme="minorHAnsi"/>
          <w:spacing w:val="1"/>
          <w:sz w:val="24"/>
          <w:szCs w:val="24"/>
        </w:rPr>
      </w:pPr>
      <w:r w:rsidRPr="00C512C7">
        <w:rPr>
          <w:rFonts w:eastAsia="Garamond" w:cstheme="minorHAnsi"/>
          <w:spacing w:val="1"/>
          <w:sz w:val="24"/>
          <w:szCs w:val="24"/>
        </w:rPr>
        <w:t xml:space="preserve">The San Mateo County Energy Watch Program (SMCEW) is a non-resource </w:t>
      </w:r>
      <w:r w:rsidR="00941202">
        <w:rPr>
          <w:rFonts w:eastAsia="Garamond" w:cstheme="minorHAnsi"/>
          <w:spacing w:val="1"/>
          <w:sz w:val="24"/>
          <w:szCs w:val="24"/>
        </w:rPr>
        <w:t xml:space="preserve">Local Government Partnership </w:t>
      </w:r>
      <w:r w:rsidRPr="00C512C7">
        <w:rPr>
          <w:rFonts w:eastAsia="Garamond" w:cstheme="minorHAnsi"/>
          <w:spacing w:val="1"/>
          <w:sz w:val="24"/>
          <w:szCs w:val="24"/>
        </w:rPr>
        <w:t xml:space="preserve">program </w:t>
      </w:r>
      <w:r w:rsidR="005D0F5C">
        <w:rPr>
          <w:rFonts w:eastAsia="Garamond" w:cstheme="minorHAnsi"/>
          <w:spacing w:val="1"/>
          <w:sz w:val="24"/>
          <w:szCs w:val="24"/>
        </w:rPr>
        <w:t>serving</w:t>
      </w:r>
      <w:r w:rsidR="005D0F5C" w:rsidRPr="00C512C7">
        <w:rPr>
          <w:rFonts w:eastAsia="Garamond" w:cstheme="minorHAnsi"/>
          <w:spacing w:val="1"/>
          <w:sz w:val="24"/>
          <w:szCs w:val="24"/>
        </w:rPr>
        <w:t xml:space="preserve"> </w:t>
      </w:r>
      <w:r w:rsidRPr="00C512C7">
        <w:rPr>
          <w:rFonts w:eastAsia="Garamond" w:cstheme="minorHAnsi"/>
          <w:spacing w:val="1"/>
          <w:sz w:val="24"/>
          <w:szCs w:val="24"/>
        </w:rPr>
        <w:t xml:space="preserve">the Public and Commercial market sectors across the geographic territory of San Mateo County. Specifically, SMCEW will assist public agencies, K-12 public schools, and small, hard-to-reach businesses in accessing energy efficiency programs, trade professional options, and financing opportunities. SMCEW will provide coordination, outreach, referrals, and educational resources to help community members pursue energy efficiency projects. </w:t>
      </w:r>
      <w:ins w:id="7" w:author="Kim Springer" w:date="2020-08-04T09:42:00Z">
        <w:r w:rsidR="002436DA">
          <w:rPr>
            <w:rFonts w:eastAsia="Garamond" w:cstheme="minorHAnsi"/>
            <w:spacing w:val="1"/>
            <w:sz w:val="24"/>
            <w:szCs w:val="24"/>
          </w:rPr>
          <w:t xml:space="preserve">The Program will launch a </w:t>
        </w:r>
        <w:proofErr w:type="gramStart"/>
        <w:r w:rsidR="002436DA">
          <w:rPr>
            <w:rFonts w:eastAsia="Garamond" w:cstheme="minorHAnsi"/>
            <w:spacing w:val="1"/>
            <w:sz w:val="24"/>
            <w:szCs w:val="24"/>
          </w:rPr>
          <w:t>new public facili</w:t>
        </w:r>
      </w:ins>
      <w:ins w:id="8" w:author="Kim Springer" w:date="2020-08-04T09:43:00Z">
        <w:r w:rsidR="002436DA">
          <w:rPr>
            <w:rFonts w:eastAsia="Garamond" w:cstheme="minorHAnsi"/>
            <w:spacing w:val="1"/>
            <w:sz w:val="24"/>
            <w:szCs w:val="24"/>
          </w:rPr>
          <w:t>ties</w:t>
        </w:r>
        <w:proofErr w:type="gramEnd"/>
        <w:r w:rsidR="002436DA">
          <w:rPr>
            <w:rFonts w:eastAsia="Garamond" w:cstheme="minorHAnsi"/>
            <w:spacing w:val="1"/>
            <w:sz w:val="24"/>
            <w:szCs w:val="24"/>
          </w:rPr>
          <w:t xml:space="preserve"> quarterly working group. </w:t>
        </w:r>
      </w:ins>
      <w:r w:rsidRPr="00C512C7">
        <w:rPr>
          <w:rFonts w:eastAsia="Garamond" w:cstheme="minorHAnsi"/>
          <w:spacing w:val="1"/>
          <w:sz w:val="24"/>
          <w:szCs w:val="24"/>
        </w:rPr>
        <w:t>Through the Regionally Integrated Climate Action Planning Suite (RICAPS) initiative, SMCEW will assist cities in meeting GHG reduction goals by developing annual community inventories and hosting a monthly working group to support energy efficiency and other measures in climate action</w:t>
      </w:r>
      <w:r w:rsidR="006430F4">
        <w:rPr>
          <w:rFonts w:eastAsia="Garamond" w:cstheme="minorHAnsi"/>
          <w:spacing w:val="1"/>
          <w:sz w:val="24"/>
          <w:szCs w:val="24"/>
        </w:rPr>
        <w:t xml:space="preserve"> </w:t>
      </w:r>
      <w:r w:rsidRPr="00C512C7">
        <w:rPr>
          <w:rFonts w:eastAsia="Garamond" w:cstheme="minorHAnsi"/>
          <w:spacing w:val="1"/>
          <w:sz w:val="24"/>
          <w:szCs w:val="24"/>
        </w:rPr>
        <w:t>planning.</w:t>
      </w:r>
    </w:p>
    <w:p w14:paraId="05A81AAE" w14:textId="77777777" w:rsidR="00782E89" w:rsidRPr="006430F4" w:rsidRDefault="00782E89" w:rsidP="006430F4">
      <w:pPr>
        <w:spacing w:before="1"/>
        <w:rPr>
          <w:rFonts w:eastAsia="Garamond" w:cstheme="minorHAnsi"/>
          <w:sz w:val="27"/>
          <w:szCs w:val="27"/>
        </w:rPr>
      </w:pPr>
    </w:p>
    <w:p w14:paraId="1D143B3D" w14:textId="4CCD14DB" w:rsidR="00782E89" w:rsidRDefault="00801C5D" w:rsidP="00700308">
      <w:pPr>
        <w:pStyle w:val="Heading1"/>
      </w:pPr>
      <w:bookmarkStart w:id="9" w:name="_Toc47013672"/>
      <w:r w:rsidRPr="006430F4">
        <w:t>Program</w:t>
      </w:r>
      <w:r w:rsidRPr="006430F4">
        <w:rPr>
          <w:spacing w:val="-9"/>
        </w:rPr>
        <w:t xml:space="preserve"> </w:t>
      </w:r>
      <w:r w:rsidRPr="006430F4">
        <w:t>Budget</w:t>
      </w:r>
      <w:r w:rsidRPr="006430F4">
        <w:rPr>
          <w:spacing w:val="-6"/>
        </w:rPr>
        <w:t xml:space="preserve"> </w:t>
      </w:r>
      <w:r w:rsidRPr="006430F4">
        <w:t>and</w:t>
      </w:r>
      <w:r w:rsidRPr="006430F4">
        <w:rPr>
          <w:spacing w:val="-7"/>
        </w:rPr>
        <w:t xml:space="preserve"> </w:t>
      </w:r>
      <w:r w:rsidRPr="006430F4">
        <w:t>Savings</w:t>
      </w:r>
      <w:bookmarkEnd w:id="9"/>
      <w:r w:rsidR="006430F4">
        <w:t xml:space="preserve"> </w:t>
      </w:r>
    </w:p>
    <w:p w14:paraId="79390F57" w14:textId="1993A90C" w:rsidR="00037B04" w:rsidRPr="002436DA" w:rsidRDefault="00037B04" w:rsidP="00037B04">
      <w:pPr>
        <w:rPr>
          <w:sz w:val="24"/>
          <w:szCs w:val="24"/>
          <w:rPrChange w:id="10" w:author="Kim Springer" w:date="2020-08-04T09:41:00Z">
            <w:rPr/>
          </w:rPrChange>
        </w:rPr>
      </w:pPr>
      <w:r w:rsidRPr="002436DA">
        <w:rPr>
          <w:sz w:val="24"/>
          <w:szCs w:val="24"/>
          <w:rPrChange w:id="11" w:author="Kim Springer" w:date="2020-08-04T09:41:00Z">
            <w:rPr/>
          </w:rPrChange>
        </w:rPr>
        <w:t xml:space="preserve">SMCEW is a non-resource program. As such, it is not evaluated specifically on energy savings. </w:t>
      </w:r>
      <w:r w:rsidR="00E84D02" w:rsidRPr="002436DA">
        <w:rPr>
          <w:sz w:val="24"/>
          <w:szCs w:val="24"/>
          <w:rPrChange w:id="12" w:author="Kim Springer" w:date="2020-08-04T09:41:00Z">
            <w:rPr/>
          </w:rPrChange>
        </w:rPr>
        <w:t>SMCEW</w:t>
      </w:r>
      <w:r w:rsidRPr="002436DA">
        <w:rPr>
          <w:sz w:val="24"/>
          <w:szCs w:val="24"/>
          <w:rPrChange w:id="13" w:author="Kim Springer" w:date="2020-08-04T09:41:00Z">
            <w:rPr/>
          </w:rPrChange>
        </w:rPr>
        <w:t xml:space="preserve"> will work closely with Resource Program Implementors </w:t>
      </w:r>
      <w:r w:rsidR="00F5027F" w:rsidRPr="002436DA">
        <w:rPr>
          <w:sz w:val="24"/>
          <w:szCs w:val="24"/>
          <w:rPrChange w:id="14" w:author="Kim Springer" w:date="2020-08-04T09:41:00Z">
            <w:rPr/>
          </w:rPrChange>
        </w:rPr>
        <w:t xml:space="preserve">(RPIs) </w:t>
      </w:r>
      <w:r w:rsidRPr="002436DA">
        <w:rPr>
          <w:sz w:val="24"/>
          <w:szCs w:val="24"/>
          <w:rPrChange w:id="15" w:author="Kim Springer" w:date="2020-08-04T09:41:00Z">
            <w:rPr/>
          </w:rPrChange>
        </w:rPr>
        <w:t xml:space="preserve">to help them meet their energy efficiency cost-effectiveness and total savings goals. </w:t>
      </w:r>
      <w:r w:rsidR="005D0F5C" w:rsidRPr="002436DA">
        <w:rPr>
          <w:sz w:val="24"/>
          <w:szCs w:val="24"/>
          <w:rPrChange w:id="16" w:author="Kim Springer" w:date="2020-08-04T09:41:00Z">
            <w:rPr/>
          </w:rPrChange>
        </w:rPr>
        <w:t>To ensure that referrals are of high value to RPIs</w:t>
      </w:r>
      <w:r w:rsidRPr="002436DA">
        <w:rPr>
          <w:sz w:val="24"/>
          <w:szCs w:val="24"/>
          <w:rPrChange w:id="17" w:author="Kim Springer" w:date="2020-08-04T09:41:00Z">
            <w:rPr/>
          </w:rPrChange>
        </w:rPr>
        <w:t xml:space="preserve">, </w:t>
      </w:r>
      <w:r w:rsidR="005D0F5C" w:rsidRPr="002436DA">
        <w:rPr>
          <w:sz w:val="24"/>
          <w:szCs w:val="24"/>
          <w:rPrChange w:id="18" w:author="Kim Springer" w:date="2020-08-04T09:41:00Z">
            <w:rPr/>
          </w:rPrChange>
        </w:rPr>
        <w:t xml:space="preserve">SMCEW </w:t>
      </w:r>
      <w:r w:rsidRPr="002436DA">
        <w:rPr>
          <w:sz w:val="24"/>
          <w:szCs w:val="24"/>
          <w:rPrChange w:id="19" w:author="Kim Springer" w:date="2020-08-04T09:41:00Z">
            <w:rPr/>
          </w:rPrChange>
        </w:rPr>
        <w:t xml:space="preserve">staff will </w:t>
      </w:r>
      <w:r w:rsidR="005D0F5C" w:rsidRPr="002436DA">
        <w:rPr>
          <w:sz w:val="24"/>
          <w:szCs w:val="24"/>
          <w:rPrChange w:id="20" w:author="Kim Springer" w:date="2020-08-04T09:41:00Z">
            <w:rPr/>
          </w:rPrChange>
        </w:rPr>
        <w:t>solicit their input on</w:t>
      </w:r>
      <w:r w:rsidRPr="002436DA">
        <w:rPr>
          <w:sz w:val="24"/>
          <w:szCs w:val="24"/>
          <w:rPrChange w:id="21" w:author="Kim Springer" w:date="2020-08-04T09:41:00Z">
            <w:rPr/>
          </w:rPrChange>
        </w:rPr>
        <w:t xml:space="preserve"> targeting customer segments.</w:t>
      </w:r>
    </w:p>
    <w:p w14:paraId="1D0E7DEF" w14:textId="77777777" w:rsidR="00287F37" w:rsidRPr="002436DA" w:rsidRDefault="00287F37" w:rsidP="00037B04">
      <w:pPr>
        <w:rPr>
          <w:sz w:val="24"/>
          <w:szCs w:val="24"/>
          <w:rPrChange w:id="22" w:author="Kim Springer" w:date="2020-08-04T09:41:00Z">
            <w:rPr/>
          </w:rPrChange>
        </w:rPr>
      </w:pPr>
    </w:p>
    <w:p w14:paraId="50020115" w14:textId="77777777" w:rsidR="00287F37" w:rsidRPr="002436DA" w:rsidRDefault="00287F37" w:rsidP="00037B04">
      <w:pPr>
        <w:rPr>
          <w:sz w:val="24"/>
          <w:szCs w:val="24"/>
          <w:rPrChange w:id="23" w:author="Kim Springer" w:date="2020-08-04T09:41:00Z">
            <w:rPr/>
          </w:rPrChange>
        </w:rPr>
      </w:pPr>
      <w:r w:rsidRPr="002436DA">
        <w:rPr>
          <w:sz w:val="24"/>
          <w:szCs w:val="24"/>
          <w:rPrChange w:id="24" w:author="Kim Springer" w:date="2020-08-04T09:41:00Z">
            <w:rPr/>
          </w:rPrChange>
        </w:rPr>
        <w:t>The following table depicts the three-year budget of the SMCEW program:</w:t>
      </w:r>
    </w:p>
    <w:p w14:paraId="77F05280" w14:textId="77777777" w:rsidR="006430F4" w:rsidRPr="006430F4" w:rsidRDefault="006430F4" w:rsidP="006430F4">
      <w:pPr>
        <w:pStyle w:val="BodyText"/>
        <w:ind w:left="0" w:firstLine="0"/>
        <w:rPr>
          <w:rFonts w:asciiTheme="minorHAnsi" w:hAnsiTheme="minorHAnsi" w:cstheme="minorHAnsi"/>
          <w:color w:val="006FC0"/>
          <w:spacing w:val="-1"/>
        </w:rPr>
      </w:pPr>
    </w:p>
    <w:tbl>
      <w:tblPr>
        <w:tblW w:w="9121" w:type="dxa"/>
        <w:tblCellMar>
          <w:left w:w="0" w:type="dxa"/>
          <w:right w:w="0" w:type="dxa"/>
        </w:tblCellMar>
        <w:tblLook w:val="04A0" w:firstRow="1" w:lastRow="0" w:firstColumn="1" w:lastColumn="0" w:noHBand="0" w:noVBand="1"/>
      </w:tblPr>
      <w:tblGrid>
        <w:gridCol w:w="670"/>
        <w:gridCol w:w="3094"/>
        <w:gridCol w:w="844"/>
        <w:gridCol w:w="844"/>
        <w:gridCol w:w="844"/>
        <w:gridCol w:w="844"/>
        <w:gridCol w:w="84"/>
        <w:gridCol w:w="1036"/>
        <w:gridCol w:w="862"/>
      </w:tblGrid>
      <w:tr w:rsidR="00037B04" w:rsidRPr="00037B04" w14:paraId="00C4BBB7" w14:textId="77777777" w:rsidTr="00D33F7D">
        <w:trPr>
          <w:trHeight w:val="275"/>
        </w:trPr>
        <w:tc>
          <w:tcPr>
            <w:tcW w:w="9121" w:type="dxa"/>
            <w:gridSpan w:val="9"/>
            <w:tcBorders>
              <w:top w:val="single" w:sz="8" w:space="0" w:color="auto"/>
              <w:left w:val="single" w:sz="8" w:space="0" w:color="auto"/>
              <w:bottom w:val="single" w:sz="4" w:space="0" w:color="auto"/>
              <w:right w:val="single" w:sz="8" w:space="0" w:color="000000"/>
            </w:tcBorders>
            <w:shd w:val="clear" w:color="000000" w:fill="0070C0"/>
            <w:noWrap/>
            <w:tcMar>
              <w:top w:w="15" w:type="dxa"/>
              <w:left w:w="15" w:type="dxa"/>
              <w:bottom w:w="0" w:type="dxa"/>
              <w:right w:w="15" w:type="dxa"/>
            </w:tcMar>
            <w:vAlign w:val="bottom"/>
            <w:hideMark/>
          </w:tcPr>
          <w:p w14:paraId="5999EA77" w14:textId="77777777" w:rsidR="00037B04" w:rsidRPr="00037B04" w:rsidRDefault="00037B04" w:rsidP="00037B04">
            <w:pPr>
              <w:widowControl/>
              <w:jc w:val="center"/>
              <w:rPr>
                <w:rFonts w:ascii="Arial" w:eastAsia="Times New Roman" w:hAnsi="Arial" w:cs="Arial"/>
                <w:b/>
                <w:bCs/>
                <w:color w:val="FFFFFF"/>
                <w:sz w:val="24"/>
                <w:szCs w:val="24"/>
              </w:rPr>
            </w:pPr>
            <w:r w:rsidRPr="00037B04">
              <w:rPr>
                <w:rFonts w:ascii="Arial" w:eastAsia="Times New Roman" w:hAnsi="Arial" w:cs="Arial"/>
                <w:b/>
                <w:bCs/>
                <w:color w:val="FFFFFF"/>
                <w:szCs w:val="24"/>
              </w:rPr>
              <w:t>PROGRAM BUDGET</w:t>
            </w:r>
          </w:p>
        </w:tc>
      </w:tr>
      <w:tr w:rsidR="00037B04" w:rsidRPr="00037B04" w14:paraId="2B8C0715" w14:textId="77777777" w:rsidTr="00D33F7D">
        <w:trPr>
          <w:trHeight w:val="257"/>
        </w:trPr>
        <w:tc>
          <w:tcPr>
            <w:tcW w:w="0" w:type="auto"/>
            <w:tcBorders>
              <w:top w:val="nil"/>
              <w:left w:val="single" w:sz="8" w:space="0" w:color="auto"/>
              <w:bottom w:val="nil"/>
              <w:right w:val="single" w:sz="4" w:space="0" w:color="auto"/>
            </w:tcBorders>
            <w:shd w:val="clear" w:color="000000" w:fill="D9D9D9"/>
            <w:noWrap/>
            <w:tcMar>
              <w:top w:w="15" w:type="dxa"/>
              <w:left w:w="15" w:type="dxa"/>
              <w:bottom w:w="0" w:type="dxa"/>
              <w:right w:w="15" w:type="dxa"/>
            </w:tcMar>
            <w:vAlign w:val="bottom"/>
            <w:hideMark/>
          </w:tcPr>
          <w:p w14:paraId="1661FED9"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nil"/>
              <w:bottom w:val="nil"/>
              <w:right w:val="single" w:sz="4" w:space="0" w:color="auto"/>
            </w:tcBorders>
            <w:shd w:val="clear" w:color="000000" w:fill="D9D9D9"/>
            <w:noWrap/>
            <w:tcMar>
              <w:top w:w="15" w:type="dxa"/>
              <w:left w:w="15" w:type="dxa"/>
              <w:bottom w:w="0" w:type="dxa"/>
              <w:right w:w="15" w:type="dxa"/>
            </w:tcMar>
            <w:vAlign w:val="bottom"/>
            <w:hideMark/>
          </w:tcPr>
          <w:p w14:paraId="487A9A7B"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Activity, Deliverable, Milestone.</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22854940"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Year 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6E57CEE6"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Year 2</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9A945AA"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Year3</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14:paraId="2DE26B31"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Totals</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23707DF"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7435E461"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Category</w:t>
            </w:r>
          </w:p>
        </w:tc>
        <w:tc>
          <w:tcPr>
            <w:tcW w:w="691" w:type="dxa"/>
            <w:tcBorders>
              <w:top w:val="nil"/>
              <w:left w:val="nil"/>
              <w:bottom w:val="single" w:sz="4" w:space="0" w:color="auto"/>
              <w:right w:val="single" w:sz="8" w:space="0" w:color="auto"/>
            </w:tcBorders>
            <w:shd w:val="clear" w:color="000000" w:fill="FFC000"/>
            <w:noWrap/>
            <w:tcMar>
              <w:top w:w="15" w:type="dxa"/>
              <w:left w:w="15" w:type="dxa"/>
              <w:bottom w:w="0" w:type="dxa"/>
              <w:right w:w="15" w:type="dxa"/>
            </w:tcMar>
            <w:vAlign w:val="bottom"/>
            <w:hideMark/>
          </w:tcPr>
          <w:p w14:paraId="52874C6E"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Cost %</w:t>
            </w:r>
          </w:p>
        </w:tc>
      </w:tr>
      <w:tr w:rsidR="00037B04" w:rsidRPr="00037B04" w14:paraId="293DCCAA" w14:textId="77777777" w:rsidTr="00D33F7D">
        <w:trPr>
          <w:trHeight w:val="257"/>
        </w:trPr>
        <w:tc>
          <w:tcPr>
            <w:tcW w:w="0" w:type="auto"/>
            <w:vMerge w:val="restart"/>
            <w:tcBorders>
              <w:top w:val="single" w:sz="4" w:space="0" w:color="auto"/>
              <w:left w:val="single" w:sz="8" w:space="0" w:color="auto"/>
              <w:bottom w:val="single" w:sz="4" w:space="0" w:color="000000"/>
              <w:right w:val="single" w:sz="4" w:space="0" w:color="auto"/>
            </w:tcBorders>
            <w:shd w:val="clear" w:color="000000" w:fill="F2F2F2"/>
            <w:noWrap/>
            <w:tcMar>
              <w:top w:w="15" w:type="dxa"/>
              <w:left w:w="15" w:type="dxa"/>
              <w:bottom w:w="0" w:type="dxa"/>
              <w:right w:w="15" w:type="dxa"/>
            </w:tcMar>
            <w:vAlign w:val="center"/>
            <w:hideMark/>
          </w:tcPr>
          <w:p w14:paraId="35F8726B"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sz w:val="16"/>
                <w:szCs w:val="16"/>
              </w:rPr>
            </w:pPr>
            <w:r w:rsidRPr="00037B04">
              <w:rPr>
                <w:rFonts w:ascii="Calibri" w:eastAsia="Times New Roman" w:hAnsi="Calibri" w:cs="Calibri"/>
                <w:b/>
                <w:bCs/>
                <w:sz w:val="16"/>
                <w:szCs w:val="16"/>
              </w:rPr>
              <w:t>T&amp;M</w:t>
            </w:r>
          </w:p>
        </w:tc>
        <w:tc>
          <w:tcPr>
            <w:tcW w:w="285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74A38C8"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sz w:val="16"/>
                <w:szCs w:val="16"/>
              </w:rPr>
            </w:pPr>
            <w:r w:rsidRPr="00037B04">
              <w:rPr>
                <w:rFonts w:ascii="Calibri" w:eastAsia="Times New Roman" w:hAnsi="Calibri" w:cs="Calibri"/>
                <w:sz w:val="16"/>
                <w:szCs w:val="16"/>
              </w:rPr>
              <w:t>Program Design and Development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5711631"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25,500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E6D1EDB"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    7,700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B459538"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    6,900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14:paraId="277A6122"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w:t>
            </w:r>
            <w:proofErr w:type="gramStart"/>
            <w:r w:rsidRPr="00037B04">
              <w:rPr>
                <w:rFonts w:ascii="Calibri" w:eastAsia="Times New Roman" w:hAnsi="Calibri" w:cs="Calibri"/>
                <w:b/>
                <w:bCs/>
                <w:color w:val="000000"/>
                <w:sz w:val="16"/>
                <w:szCs w:val="16"/>
              </w:rPr>
              <w:t>$  40,100</w:t>
            </w:r>
            <w:proofErr w:type="gramEnd"/>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CED1C63"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F66BCEF"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ADMIN</w:t>
            </w:r>
          </w:p>
        </w:tc>
        <w:tc>
          <w:tcPr>
            <w:tcW w:w="691" w:type="dxa"/>
            <w:tcBorders>
              <w:top w:val="nil"/>
              <w:left w:val="nil"/>
              <w:bottom w:val="single" w:sz="4" w:space="0" w:color="auto"/>
              <w:right w:val="single" w:sz="8" w:space="0" w:color="auto"/>
            </w:tcBorders>
            <w:shd w:val="clear" w:color="000000" w:fill="FFC000"/>
            <w:noWrap/>
            <w:tcMar>
              <w:top w:w="15" w:type="dxa"/>
              <w:left w:w="15" w:type="dxa"/>
              <w:bottom w:w="0" w:type="dxa"/>
              <w:right w:w="15" w:type="dxa"/>
            </w:tcMar>
            <w:vAlign w:val="bottom"/>
            <w:hideMark/>
          </w:tcPr>
          <w:p w14:paraId="336AF4CB"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9.45%</w:t>
            </w:r>
          </w:p>
        </w:tc>
      </w:tr>
      <w:tr w:rsidR="00037B04" w:rsidRPr="00037B04" w14:paraId="5B6826DC" w14:textId="77777777" w:rsidTr="00D33F7D">
        <w:trPr>
          <w:trHeight w:val="372"/>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42E16315"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b/>
                <w:bCs/>
                <w:sz w:val="16"/>
                <w:szCs w:val="16"/>
              </w:rPr>
            </w:pPr>
          </w:p>
        </w:tc>
        <w:tc>
          <w:tcPr>
            <w:tcW w:w="285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A307DA"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sz w:val="16"/>
                <w:szCs w:val="16"/>
              </w:rPr>
            </w:pPr>
            <w:r w:rsidRPr="00037B04">
              <w:rPr>
                <w:rFonts w:ascii="Calibri" w:eastAsia="Times New Roman" w:hAnsi="Calibri" w:cs="Calibri"/>
                <w:sz w:val="16"/>
                <w:szCs w:val="16"/>
              </w:rPr>
              <w:t>Administration (invoicing - reporting - security reviews)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8710D44"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    9,600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4169FBA"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    8,400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2FA7AFD"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    7,100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14:paraId="4E4CFC46"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w:t>
            </w:r>
            <w:proofErr w:type="gramStart"/>
            <w:r w:rsidRPr="00037B04">
              <w:rPr>
                <w:rFonts w:ascii="Calibri" w:eastAsia="Times New Roman" w:hAnsi="Calibri" w:cs="Calibri"/>
                <w:b/>
                <w:bCs/>
                <w:color w:val="000000"/>
                <w:sz w:val="16"/>
                <w:szCs w:val="16"/>
              </w:rPr>
              <w:t>$  25,100</w:t>
            </w:r>
            <w:proofErr w:type="gramEnd"/>
            <w:r w:rsidRPr="00037B04">
              <w:rPr>
                <w:rFonts w:ascii="Calibri" w:eastAsia="Times New Roman" w:hAnsi="Calibri" w:cs="Calibri"/>
                <w:b/>
                <w:bCs/>
                <w:color w:val="000000"/>
                <w:sz w:val="16"/>
                <w:szCs w:val="16"/>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A76E464"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E24BDCC"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MARKETING</w:t>
            </w:r>
          </w:p>
        </w:tc>
        <w:tc>
          <w:tcPr>
            <w:tcW w:w="691" w:type="dxa"/>
            <w:tcBorders>
              <w:top w:val="single" w:sz="4" w:space="0" w:color="auto"/>
              <w:left w:val="single" w:sz="4" w:space="0" w:color="auto"/>
              <w:bottom w:val="single" w:sz="4" w:space="0" w:color="auto"/>
              <w:right w:val="single" w:sz="8" w:space="0" w:color="auto"/>
            </w:tcBorders>
            <w:shd w:val="clear" w:color="000000" w:fill="70AD47"/>
            <w:noWrap/>
            <w:tcMar>
              <w:top w:w="15" w:type="dxa"/>
              <w:left w:w="15" w:type="dxa"/>
              <w:bottom w:w="0" w:type="dxa"/>
              <w:right w:w="15" w:type="dxa"/>
            </w:tcMar>
            <w:vAlign w:val="bottom"/>
            <w:hideMark/>
          </w:tcPr>
          <w:p w14:paraId="2292237D"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375623"/>
                <w:sz w:val="16"/>
                <w:szCs w:val="16"/>
              </w:rPr>
            </w:pPr>
            <w:r w:rsidRPr="00037B04">
              <w:rPr>
                <w:rFonts w:ascii="Calibri" w:eastAsia="Times New Roman" w:hAnsi="Calibri" w:cs="Calibri"/>
                <w:color w:val="375623"/>
                <w:sz w:val="16"/>
                <w:szCs w:val="16"/>
              </w:rPr>
              <w:t>10.32%</w:t>
            </w:r>
          </w:p>
        </w:tc>
      </w:tr>
      <w:tr w:rsidR="00037B04" w:rsidRPr="00037B04" w14:paraId="7E55AA63" w14:textId="77777777" w:rsidTr="00D33F7D">
        <w:trPr>
          <w:trHeight w:val="559"/>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45A7A575"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b/>
                <w:bCs/>
                <w:sz w:val="16"/>
                <w:szCs w:val="16"/>
              </w:rPr>
            </w:pPr>
          </w:p>
        </w:tc>
        <w:tc>
          <w:tcPr>
            <w:tcW w:w="285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343AF"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sz w:val="16"/>
                <w:szCs w:val="16"/>
              </w:rPr>
            </w:pPr>
            <w:r w:rsidRPr="00037B04">
              <w:rPr>
                <w:rFonts w:ascii="Calibri" w:eastAsia="Times New Roman" w:hAnsi="Calibri" w:cs="Calibri"/>
                <w:sz w:val="16"/>
                <w:szCs w:val="16"/>
              </w:rPr>
              <w:t>Marketing Materials Development (website update, collateral, promotion)</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5C863AC"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44,400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3A481D1"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28,500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91521F2"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27,400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14:paraId="0AC3ED80"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$100,300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97AFDE7"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E6B3573"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DINI</w:t>
            </w:r>
          </w:p>
        </w:tc>
        <w:tc>
          <w:tcPr>
            <w:tcW w:w="691" w:type="dxa"/>
            <w:tcBorders>
              <w:top w:val="single" w:sz="4" w:space="0" w:color="auto"/>
              <w:left w:val="single" w:sz="4" w:space="0" w:color="auto"/>
              <w:bottom w:val="single" w:sz="4" w:space="0" w:color="auto"/>
              <w:right w:val="single" w:sz="8" w:space="0" w:color="auto"/>
            </w:tcBorders>
            <w:shd w:val="clear" w:color="000000" w:fill="70AD47"/>
            <w:noWrap/>
            <w:tcMar>
              <w:top w:w="15" w:type="dxa"/>
              <w:left w:w="15" w:type="dxa"/>
              <w:bottom w:w="0" w:type="dxa"/>
              <w:right w:w="15" w:type="dxa"/>
            </w:tcMar>
            <w:vAlign w:val="bottom"/>
            <w:hideMark/>
          </w:tcPr>
          <w:p w14:paraId="11EE4EE7"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375623"/>
                <w:sz w:val="16"/>
                <w:szCs w:val="16"/>
              </w:rPr>
            </w:pPr>
            <w:r w:rsidRPr="00037B04">
              <w:rPr>
                <w:rFonts w:ascii="Calibri" w:eastAsia="Times New Roman" w:hAnsi="Calibri" w:cs="Calibri"/>
                <w:color w:val="375623"/>
                <w:sz w:val="16"/>
                <w:szCs w:val="16"/>
              </w:rPr>
              <w:t>80.23%</w:t>
            </w:r>
          </w:p>
        </w:tc>
      </w:tr>
      <w:tr w:rsidR="00037B04" w:rsidRPr="00037B04" w14:paraId="2BC7C903" w14:textId="77777777" w:rsidTr="00D33F7D">
        <w:trPr>
          <w:trHeight w:val="559"/>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37769A31"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b/>
                <w:bCs/>
                <w:sz w:val="16"/>
                <w:szCs w:val="16"/>
              </w:rPr>
            </w:pPr>
          </w:p>
        </w:tc>
        <w:tc>
          <w:tcPr>
            <w:tcW w:w="2858"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5C0617F3"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sz w:val="16"/>
                <w:szCs w:val="16"/>
              </w:rPr>
            </w:pPr>
            <w:r w:rsidRPr="00037B04">
              <w:rPr>
                <w:rFonts w:ascii="Calibri" w:eastAsia="Times New Roman" w:hAnsi="Calibri" w:cs="Calibri"/>
                <w:sz w:val="16"/>
                <w:szCs w:val="16"/>
              </w:rPr>
              <w:t>CRM and Mobile Tools (adapt existing software and hardware to meet our needs)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0D1B06C"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32,250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76A15B2"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19,500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BCF2E3E"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15,000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14:paraId="562E05E5"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w:t>
            </w:r>
            <w:proofErr w:type="gramStart"/>
            <w:r w:rsidRPr="00037B04">
              <w:rPr>
                <w:rFonts w:ascii="Calibri" w:eastAsia="Times New Roman" w:hAnsi="Calibri" w:cs="Calibri"/>
                <w:b/>
                <w:bCs/>
                <w:color w:val="000000"/>
                <w:sz w:val="16"/>
                <w:szCs w:val="16"/>
              </w:rPr>
              <w:t>$  66,750</w:t>
            </w:r>
            <w:proofErr w:type="gramEnd"/>
            <w:r w:rsidRPr="00037B04">
              <w:rPr>
                <w:rFonts w:ascii="Calibri" w:eastAsia="Times New Roman" w:hAnsi="Calibri" w:cs="Calibri"/>
                <w:b/>
                <w:bCs/>
                <w:color w:val="000000"/>
                <w:sz w:val="16"/>
                <w:szCs w:val="16"/>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EA50852"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C3CFB5E"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c>
          <w:tcPr>
            <w:tcW w:w="691" w:type="dxa"/>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2A842D3A"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r>
      <w:tr w:rsidR="00037B04" w:rsidRPr="00037B04" w14:paraId="6FEDA60B" w14:textId="77777777" w:rsidTr="00D33F7D">
        <w:trPr>
          <w:trHeight w:val="559"/>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2A7741BF"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b/>
                <w:bCs/>
                <w:sz w:val="16"/>
                <w:szCs w:val="16"/>
              </w:rPr>
            </w:pPr>
          </w:p>
        </w:tc>
        <w:tc>
          <w:tcPr>
            <w:tcW w:w="285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C220511"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sz w:val="16"/>
                <w:szCs w:val="16"/>
              </w:rPr>
            </w:pPr>
            <w:r w:rsidRPr="00037B04">
              <w:rPr>
                <w:rFonts w:ascii="Calibri" w:eastAsia="Times New Roman" w:hAnsi="Calibri" w:cs="Calibri"/>
                <w:sz w:val="16"/>
                <w:szCs w:val="16"/>
              </w:rPr>
              <w:t>Referral Generation (municipalities, schools and SMB-HTR only - lower target); Facilities Working Group)</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0293E5D"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93,085</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94A1973"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$111,785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BF3C4D"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$112,685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14:paraId="557930EF"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$317,555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5572E4C"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C97DB8C"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c>
          <w:tcPr>
            <w:tcW w:w="691" w:type="dxa"/>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08CE5DB5"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r>
      <w:tr w:rsidR="00037B04" w:rsidRPr="00037B04" w14:paraId="680FD1A3" w14:textId="77777777" w:rsidTr="00D33F7D">
        <w:trPr>
          <w:trHeight w:val="559"/>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0B07E42B"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b/>
                <w:bCs/>
                <w:sz w:val="16"/>
                <w:szCs w:val="16"/>
              </w:rPr>
            </w:pPr>
          </w:p>
        </w:tc>
        <w:tc>
          <w:tcPr>
            <w:tcW w:w="285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8C8F5F3"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sz w:val="16"/>
                <w:szCs w:val="16"/>
              </w:rPr>
            </w:pPr>
            <w:r w:rsidRPr="00037B04">
              <w:rPr>
                <w:rFonts w:ascii="Calibri" w:eastAsia="Times New Roman" w:hAnsi="Calibri" w:cs="Calibri"/>
                <w:sz w:val="16"/>
                <w:szCs w:val="16"/>
              </w:rPr>
              <w:t>Referral Evaluation (municipalities, schools and SMB-HTR only - lower target)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0904B2F"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71,565</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AA13719"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91,665</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5CB7893"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$101,615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14:paraId="59DD659C"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$264,845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D8FF315"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66D2533"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c>
          <w:tcPr>
            <w:tcW w:w="691" w:type="dxa"/>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1438F4B0"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r>
      <w:tr w:rsidR="00037B04" w:rsidRPr="00037B04" w14:paraId="3B52D377" w14:textId="77777777" w:rsidTr="00D33F7D">
        <w:trPr>
          <w:trHeight w:val="559"/>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41EA41EA"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b/>
                <w:bCs/>
                <w:sz w:val="16"/>
                <w:szCs w:val="16"/>
              </w:rPr>
            </w:pPr>
          </w:p>
        </w:tc>
        <w:tc>
          <w:tcPr>
            <w:tcW w:w="2858"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2EF96D5"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sz w:val="16"/>
                <w:szCs w:val="16"/>
              </w:rPr>
            </w:pPr>
            <w:r w:rsidRPr="00037B04">
              <w:rPr>
                <w:rFonts w:ascii="Calibri" w:eastAsia="Times New Roman" w:hAnsi="Calibri" w:cs="Calibri"/>
                <w:sz w:val="16"/>
                <w:szCs w:val="16"/>
              </w:rPr>
              <w:t>Climate action planning support - RICAPS working group and technical assistance</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C7A47A3"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54,500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A1B2564"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53,000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E761364"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xml:space="preserve"> </w:t>
            </w:r>
            <w:proofErr w:type="gramStart"/>
            <w:r w:rsidRPr="00037B04">
              <w:rPr>
                <w:rFonts w:ascii="Calibri" w:eastAsia="Times New Roman" w:hAnsi="Calibri" w:cs="Calibri"/>
                <w:color w:val="000000"/>
                <w:sz w:val="16"/>
                <w:szCs w:val="16"/>
              </w:rPr>
              <w:t>$  49,850</w:t>
            </w:r>
            <w:proofErr w:type="gramEnd"/>
            <w:r w:rsidRPr="00037B04">
              <w:rPr>
                <w:rFonts w:ascii="Calibri" w:eastAsia="Times New Roman"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14:paraId="22D2C7A9"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$157,350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B425A31"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B8ABB55"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c>
          <w:tcPr>
            <w:tcW w:w="691" w:type="dxa"/>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644161D3"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r>
      <w:tr w:rsidR="00037B04" w:rsidRPr="00037B04" w14:paraId="1DE3FC36" w14:textId="77777777" w:rsidTr="00D33F7D">
        <w:trPr>
          <w:trHeight w:val="266"/>
        </w:trPr>
        <w:tc>
          <w:tcPr>
            <w:tcW w:w="0" w:type="auto"/>
            <w:tcBorders>
              <w:top w:val="nil"/>
              <w:left w:val="single" w:sz="8" w:space="0" w:color="auto"/>
              <w:bottom w:val="single" w:sz="8" w:space="0" w:color="auto"/>
              <w:right w:val="single" w:sz="4" w:space="0" w:color="auto"/>
            </w:tcBorders>
            <w:shd w:val="clear" w:color="000000" w:fill="FFC000"/>
            <w:noWrap/>
            <w:tcMar>
              <w:top w:w="15" w:type="dxa"/>
              <w:left w:w="15" w:type="dxa"/>
              <w:bottom w:w="0" w:type="dxa"/>
              <w:right w:w="15" w:type="dxa"/>
            </w:tcMar>
            <w:vAlign w:val="bottom"/>
            <w:hideMark/>
          </w:tcPr>
          <w:p w14:paraId="738740B6"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b/>
                <w:bCs/>
                <w:sz w:val="16"/>
                <w:szCs w:val="16"/>
              </w:rPr>
            </w:pPr>
            <w:r w:rsidRPr="00037B04">
              <w:rPr>
                <w:rFonts w:ascii="Calibri" w:eastAsia="Times New Roman" w:hAnsi="Calibri" w:cs="Calibri"/>
                <w:b/>
                <w:bCs/>
                <w:sz w:val="16"/>
                <w:szCs w:val="16"/>
              </w:rPr>
              <w:t>TOTALS</w:t>
            </w:r>
          </w:p>
        </w:tc>
        <w:tc>
          <w:tcPr>
            <w:tcW w:w="2858" w:type="dxa"/>
            <w:tcBorders>
              <w:top w:val="nil"/>
              <w:left w:val="nil"/>
              <w:bottom w:val="single" w:sz="8" w:space="0" w:color="auto"/>
              <w:right w:val="single" w:sz="4" w:space="0" w:color="auto"/>
            </w:tcBorders>
            <w:shd w:val="clear" w:color="000000" w:fill="FFC000"/>
            <w:tcMar>
              <w:top w:w="15" w:type="dxa"/>
              <w:left w:w="15" w:type="dxa"/>
              <w:bottom w:w="0" w:type="dxa"/>
              <w:right w:w="15" w:type="dxa"/>
            </w:tcMar>
            <w:vAlign w:val="center"/>
            <w:hideMark/>
          </w:tcPr>
          <w:p w14:paraId="26CA8712"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c>
          <w:tcPr>
            <w:tcW w:w="0" w:type="auto"/>
            <w:tcBorders>
              <w:top w:val="nil"/>
              <w:left w:val="nil"/>
              <w:bottom w:val="single" w:sz="8" w:space="0" w:color="auto"/>
              <w:right w:val="single" w:sz="4" w:space="0" w:color="auto"/>
            </w:tcBorders>
            <w:shd w:val="clear" w:color="000000" w:fill="FFC000"/>
            <w:noWrap/>
            <w:tcMar>
              <w:top w:w="15" w:type="dxa"/>
              <w:left w:w="15" w:type="dxa"/>
              <w:bottom w:w="0" w:type="dxa"/>
              <w:right w:w="15" w:type="dxa"/>
            </w:tcMar>
            <w:vAlign w:val="bottom"/>
            <w:hideMark/>
          </w:tcPr>
          <w:p w14:paraId="42AC883E"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$330,900 </w:t>
            </w:r>
          </w:p>
        </w:tc>
        <w:tc>
          <w:tcPr>
            <w:tcW w:w="0" w:type="auto"/>
            <w:tcBorders>
              <w:top w:val="nil"/>
              <w:left w:val="nil"/>
              <w:bottom w:val="single" w:sz="8" w:space="0" w:color="auto"/>
              <w:right w:val="single" w:sz="4" w:space="0" w:color="auto"/>
            </w:tcBorders>
            <w:shd w:val="clear" w:color="000000" w:fill="FFC000"/>
            <w:noWrap/>
            <w:tcMar>
              <w:top w:w="15" w:type="dxa"/>
              <w:left w:w="15" w:type="dxa"/>
              <w:bottom w:w="0" w:type="dxa"/>
              <w:right w:w="15" w:type="dxa"/>
            </w:tcMar>
            <w:vAlign w:val="bottom"/>
            <w:hideMark/>
          </w:tcPr>
          <w:p w14:paraId="6FF39008"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$320,550 </w:t>
            </w:r>
          </w:p>
        </w:tc>
        <w:tc>
          <w:tcPr>
            <w:tcW w:w="0" w:type="auto"/>
            <w:tcBorders>
              <w:top w:val="nil"/>
              <w:left w:val="nil"/>
              <w:bottom w:val="single" w:sz="8" w:space="0" w:color="auto"/>
              <w:right w:val="single" w:sz="4" w:space="0" w:color="auto"/>
            </w:tcBorders>
            <w:shd w:val="clear" w:color="000000" w:fill="FFC000"/>
            <w:noWrap/>
            <w:tcMar>
              <w:top w:w="15" w:type="dxa"/>
              <w:left w:w="15" w:type="dxa"/>
              <w:bottom w:w="0" w:type="dxa"/>
              <w:right w:w="15" w:type="dxa"/>
            </w:tcMar>
            <w:vAlign w:val="bottom"/>
            <w:hideMark/>
          </w:tcPr>
          <w:p w14:paraId="6DE9771E"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$320,550 </w:t>
            </w:r>
          </w:p>
        </w:tc>
        <w:tc>
          <w:tcPr>
            <w:tcW w:w="0" w:type="auto"/>
            <w:tcBorders>
              <w:top w:val="nil"/>
              <w:left w:val="nil"/>
              <w:bottom w:val="single" w:sz="8" w:space="0" w:color="auto"/>
              <w:right w:val="single" w:sz="4" w:space="0" w:color="auto"/>
            </w:tcBorders>
            <w:shd w:val="clear" w:color="000000" w:fill="FFC000"/>
            <w:noWrap/>
            <w:tcMar>
              <w:top w:w="15" w:type="dxa"/>
              <w:left w:w="15" w:type="dxa"/>
              <w:bottom w:w="0" w:type="dxa"/>
              <w:right w:w="15" w:type="dxa"/>
            </w:tcMar>
            <w:vAlign w:val="bottom"/>
            <w:hideMark/>
          </w:tcPr>
          <w:p w14:paraId="308BAF9D" w14:textId="77777777" w:rsidR="00037B04" w:rsidRPr="00037B04" w:rsidRDefault="00037B04" w:rsidP="00037B04">
            <w:pPr>
              <w:overflowPunct w:val="0"/>
              <w:autoSpaceDE w:val="0"/>
              <w:autoSpaceDN w:val="0"/>
              <w:adjustRightInd w:val="0"/>
              <w:spacing w:line="280" w:lineRule="atLeast"/>
              <w:jc w:val="center"/>
              <w:textAlignment w:val="baseline"/>
              <w:rPr>
                <w:rFonts w:ascii="Calibri" w:eastAsia="Times New Roman" w:hAnsi="Calibri" w:cs="Calibri"/>
                <w:b/>
                <w:bCs/>
                <w:color w:val="000000"/>
                <w:sz w:val="16"/>
                <w:szCs w:val="16"/>
              </w:rPr>
            </w:pPr>
            <w:r w:rsidRPr="00037B04">
              <w:rPr>
                <w:rFonts w:ascii="Calibri" w:eastAsia="Times New Roman" w:hAnsi="Calibri" w:cs="Calibri"/>
                <w:b/>
                <w:bCs/>
                <w:color w:val="000000"/>
                <w:sz w:val="16"/>
                <w:szCs w:val="16"/>
              </w:rPr>
              <w:t xml:space="preserve"> $972,000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79DCDB4B"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sz w:val="16"/>
                <w:szCs w:val="16"/>
              </w:rPr>
            </w:pPr>
            <w:r w:rsidRPr="00037B04">
              <w:rPr>
                <w:rFonts w:ascii="Calibri" w:eastAsia="Times New Roman" w:hAnsi="Calibri" w:cs="Calibri"/>
                <w:color w:val="000000"/>
                <w:sz w:val="16"/>
                <w:szCs w:val="16"/>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28D5D478"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c>
          <w:tcPr>
            <w:tcW w:w="691" w:type="dxa"/>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14:paraId="2E44BBC3" w14:textId="77777777" w:rsidR="00037B04" w:rsidRPr="00037B04" w:rsidRDefault="00037B04" w:rsidP="00037B04">
            <w:pPr>
              <w:overflowPunct w:val="0"/>
              <w:autoSpaceDE w:val="0"/>
              <w:autoSpaceDN w:val="0"/>
              <w:adjustRightInd w:val="0"/>
              <w:spacing w:line="280" w:lineRule="atLeast"/>
              <w:textAlignment w:val="baseline"/>
              <w:rPr>
                <w:rFonts w:ascii="Calibri" w:eastAsia="Times New Roman" w:hAnsi="Calibri" w:cs="Calibri"/>
                <w:color w:val="000000"/>
              </w:rPr>
            </w:pPr>
            <w:r w:rsidRPr="00037B04">
              <w:rPr>
                <w:rFonts w:ascii="Calibri" w:eastAsia="Times New Roman" w:hAnsi="Calibri" w:cs="Calibri"/>
                <w:color w:val="000000"/>
              </w:rPr>
              <w:t> </w:t>
            </w:r>
          </w:p>
        </w:tc>
      </w:tr>
    </w:tbl>
    <w:p w14:paraId="4E4F6B53" w14:textId="77777777" w:rsidR="006430F4" w:rsidRPr="006430F4" w:rsidRDefault="006430F4" w:rsidP="006430F4">
      <w:pPr>
        <w:pStyle w:val="BodyText"/>
        <w:ind w:left="0" w:firstLine="0"/>
        <w:rPr>
          <w:rFonts w:asciiTheme="minorHAnsi" w:eastAsia="Century Gothic" w:hAnsiTheme="minorHAnsi" w:cstheme="minorHAnsi"/>
        </w:rPr>
      </w:pPr>
    </w:p>
    <w:p w14:paraId="26985533" w14:textId="77777777" w:rsidR="00F5027F" w:rsidRDefault="00F5027F" w:rsidP="006430F4">
      <w:pPr>
        <w:spacing w:before="3"/>
        <w:rPr>
          <w:rFonts w:eastAsia="Garamond" w:cstheme="minorHAnsi"/>
          <w:sz w:val="26"/>
          <w:szCs w:val="26"/>
        </w:rPr>
      </w:pPr>
    </w:p>
    <w:p w14:paraId="46EFC6F6" w14:textId="77777777" w:rsidR="00782E89" w:rsidRDefault="00801C5D" w:rsidP="00700308">
      <w:pPr>
        <w:pStyle w:val="Heading1"/>
      </w:pPr>
      <w:bookmarkStart w:id="25" w:name="_Toc45619233"/>
      <w:bookmarkStart w:id="26" w:name="_Toc45619320"/>
      <w:bookmarkStart w:id="27" w:name="_Toc47013673"/>
      <w:r w:rsidRPr="006430F4">
        <w:t>Implementation</w:t>
      </w:r>
      <w:r w:rsidRPr="006430F4">
        <w:rPr>
          <w:spacing w:val="-14"/>
        </w:rPr>
        <w:t xml:space="preserve"> </w:t>
      </w:r>
      <w:r w:rsidRPr="006430F4">
        <w:t>Plan</w:t>
      </w:r>
      <w:r w:rsidRPr="006430F4">
        <w:rPr>
          <w:spacing w:val="-14"/>
        </w:rPr>
        <w:t xml:space="preserve"> </w:t>
      </w:r>
      <w:r w:rsidRPr="006430F4">
        <w:t>Narrative</w:t>
      </w:r>
      <w:bookmarkEnd w:id="25"/>
      <w:bookmarkEnd w:id="26"/>
      <w:bookmarkEnd w:id="27"/>
    </w:p>
    <w:p w14:paraId="50DB1B9D" w14:textId="77777777" w:rsidR="000C7065" w:rsidRPr="000C7065" w:rsidRDefault="000C7065" w:rsidP="00700308">
      <w:pPr>
        <w:pStyle w:val="Heading2"/>
      </w:pPr>
      <w:bookmarkStart w:id="28" w:name="_Toc47013674"/>
      <w:r w:rsidRPr="000C7065">
        <w:t xml:space="preserve">Program </w:t>
      </w:r>
      <w:r w:rsidRPr="007523B8">
        <w:t>Approach</w:t>
      </w:r>
      <w:bookmarkEnd w:id="28"/>
    </w:p>
    <w:p w14:paraId="00BF2816" w14:textId="1324E268" w:rsidR="00222D1C" w:rsidRPr="00222D1C" w:rsidRDefault="00222D1C" w:rsidP="00222D1C">
      <w:pPr>
        <w:rPr>
          <w:rFonts w:eastAsia="Garamond" w:cstheme="minorHAnsi"/>
          <w:sz w:val="24"/>
          <w:szCs w:val="24"/>
        </w:rPr>
      </w:pPr>
      <w:r w:rsidRPr="00796B40">
        <w:rPr>
          <w:rFonts w:eastAsia="Garamond" w:cstheme="minorHAnsi"/>
          <w:sz w:val="24"/>
          <w:szCs w:val="24"/>
        </w:rPr>
        <w:t>SMCEW will</w:t>
      </w:r>
      <w:r w:rsidRPr="00222D1C">
        <w:rPr>
          <w:rFonts w:eastAsia="Garamond" w:cstheme="minorHAnsi"/>
          <w:sz w:val="24"/>
          <w:szCs w:val="24"/>
        </w:rPr>
        <w:t xml:space="preserve"> focus on two main components to champion the implementation of energy saving projects in San Mateo County:</w:t>
      </w:r>
      <w:r w:rsidRPr="00796B40">
        <w:rPr>
          <w:rFonts w:eastAsia="Garamond" w:cstheme="minorHAnsi"/>
          <w:sz w:val="24"/>
          <w:szCs w:val="24"/>
        </w:rPr>
        <w:t xml:space="preserve"> S</w:t>
      </w:r>
      <w:r w:rsidRPr="00222D1C">
        <w:rPr>
          <w:rFonts w:eastAsia="Garamond" w:cstheme="minorHAnsi"/>
          <w:sz w:val="24"/>
          <w:szCs w:val="24"/>
        </w:rPr>
        <w:t xml:space="preserve">upporting Energy-Saving </w:t>
      </w:r>
      <w:r w:rsidRPr="00222D1C">
        <w:rPr>
          <w:rFonts w:eastAsia="Garamond" w:cstheme="minorHAnsi"/>
          <w:bCs/>
          <w:sz w:val="24"/>
          <w:szCs w:val="24"/>
        </w:rPr>
        <w:t>Projects</w:t>
      </w:r>
      <w:r w:rsidRPr="00796B40">
        <w:rPr>
          <w:rFonts w:eastAsia="Garamond" w:cstheme="minorHAnsi"/>
          <w:bCs/>
          <w:sz w:val="24"/>
          <w:szCs w:val="24"/>
        </w:rPr>
        <w:t xml:space="preserve"> and B</w:t>
      </w:r>
      <w:r w:rsidRPr="00222D1C">
        <w:rPr>
          <w:rFonts w:eastAsia="Garamond" w:cstheme="minorHAnsi"/>
          <w:bCs/>
          <w:sz w:val="24"/>
          <w:szCs w:val="24"/>
        </w:rPr>
        <w:t>uilding Capacity</w:t>
      </w:r>
      <w:r w:rsidRPr="00222D1C">
        <w:rPr>
          <w:rFonts w:eastAsia="Garamond" w:cstheme="minorHAnsi"/>
          <w:b/>
          <w:bCs/>
          <w:sz w:val="24"/>
          <w:szCs w:val="24"/>
        </w:rPr>
        <w:t xml:space="preserve"> </w:t>
      </w:r>
      <w:r w:rsidRPr="00222D1C">
        <w:rPr>
          <w:rFonts w:eastAsia="Garamond" w:cstheme="minorHAnsi"/>
          <w:sz w:val="24"/>
          <w:szCs w:val="24"/>
        </w:rPr>
        <w:t xml:space="preserve">to Help </w:t>
      </w:r>
      <w:r w:rsidRPr="00222D1C">
        <w:rPr>
          <w:rFonts w:eastAsia="Garamond" w:cstheme="minorHAnsi"/>
          <w:sz w:val="24"/>
          <w:szCs w:val="24"/>
        </w:rPr>
        <w:lastRenderedPageBreak/>
        <w:t>Save Energy</w:t>
      </w:r>
      <w:r w:rsidRPr="00796B40">
        <w:rPr>
          <w:rFonts w:eastAsia="Garamond" w:cstheme="minorHAnsi"/>
          <w:sz w:val="24"/>
          <w:szCs w:val="24"/>
        </w:rPr>
        <w:t>. These components are described in more detail, below.</w:t>
      </w:r>
    </w:p>
    <w:p w14:paraId="4071837F" w14:textId="77777777" w:rsidR="00222D1C" w:rsidRPr="00796B40" w:rsidRDefault="00222D1C" w:rsidP="00222D1C">
      <w:pPr>
        <w:rPr>
          <w:rFonts w:eastAsia="Garamond" w:cstheme="minorHAnsi"/>
          <w:b/>
          <w:bCs/>
          <w:sz w:val="24"/>
          <w:szCs w:val="24"/>
        </w:rPr>
      </w:pPr>
    </w:p>
    <w:p w14:paraId="5DCE7F1F" w14:textId="77777777" w:rsidR="00222D1C" w:rsidRPr="00222D1C" w:rsidRDefault="00222D1C" w:rsidP="00700308">
      <w:pPr>
        <w:pStyle w:val="Heading3"/>
      </w:pPr>
      <w:bookmarkStart w:id="29" w:name="_Toc47013675"/>
      <w:r w:rsidRPr="00222D1C">
        <w:t xml:space="preserve">Supporting </w:t>
      </w:r>
      <w:r w:rsidRPr="007523B8">
        <w:t>Energy</w:t>
      </w:r>
      <w:r w:rsidRPr="00222D1C">
        <w:t>-Saving Projects</w:t>
      </w:r>
      <w:bookmarkEnd w:id="29"/>
    </w:p>
    <w:p w14:paraId="55EFA15A" w14:textId="090E5E77" w:rsidR="00222D1C" w:rsidRPr="00222D1C" w:rsidRDefault="00222D1C" w:rsidP="00222D1C">
      <w:pPr>
        <w:rPr>
          <w:rFonts w:eastAsia="Garamond" w:cstheme="minorHAnsi"/>
          <w:iCs/>
          <w:sz w:val="24"/>
          <w:szCs w:val="24"/>
        </w:rPr>
      </w:pPr>
      <w:r w:rsidRPr="00222D1C">
        <w:rPr>
          <w:rFonts w:eastAsia="Garamond" w:cstheme="minorHAnsi"/>
          <w:iCs/>
          <w:sz w:val="24"/>
          <w:szCs w:val="24"/>
        </w:rPr>
        <w:t xml:space="preserve">For Municipalities, Special Districts, and K-12 Public Schools, </w:t>
      </w:r>
      <w:r w:rsidRPr="00796B40">
        <w:rPr>
          <w:rFonts w:eastAsia="Garamond" w:cstheme="minorHAnsi"/>
          <w:iCs/>
          <w:sz w:val="24"/>
          <w:szCs w:val="24"/>
        </w:rPr>
        <w:t>SMCEW</w:t>
      </w:r>
      <w:r w:rsidRPr="00222D1C">
        <w:rPr>
          <w:rFonts w:eastAsia="Garamond" w:cstheme="minorHAnsi"/>
          <w:iCs/>
          <w:sz w:val="24"/>
          <w:szCs w:val="24"/>
        </w:rPr>
        <w:t xml:space="preserve"> will leverage </w:t>
      </w:r>
      <w:r w:rsidRPr="00222D1C">
        <w:rPr>
          <w:rFonts w:eastAsia="Garamond" w:cstheme="minorHAnsi"/>
          <w:sz w:val="24"/>
          <w:szCs w:val="24"/>
        </w:rPr>
        <w:t xml:space="preserve">well-established and growing relationships. </w:t>
      </w:r>
    </w:p>
    <w:p w14:paraId="650DD269" w14:textId="77777777" w:rsidR="00222D1C" w:rsidRPr="00222D1C" w:rsidRDefault="00222D1C" w:rsidP="00222D1C">
      <w:pPr>
        <w:rPr>
          <w:rFonts w:eastAsia="Garamond" w:cstheme="minorHAnsi"/>
          <w:sz w:val="24"/>
          <w:szCs w:val="24"/>
        </w:rPr>
      </w:pPr>
    </w:p>
    <w:p w14:paraId="5E4DE261" w14:textId="580BBCB1" w:rsidR="00222D1C" w:rsidRPr="00222D1C" w:rsidRDefault="00222D1C" w:rsidP="00222D1C">
      <w:pPr>
        <w:rPr>
          <w:rFonts w:eastAsia="Garamond" w:cstheme="minorHAnsi"/>
          <w:sz w:val="24"/>
          <w:szCs w:val="24"/>
        </w:rPr>
      </w:pPr>
      <w:r w:rsidRPr="00222D1C">
        <w:rPr>
          <w:rFonts w:eastAsia="Garamond" w:cstheme="minorHAnsi"/>
          <w:sz w:val="24"/>
          <w:szCs w:val="24"/>
        </w:rPr>
        <w:t xml:space="preserve">Public agencies are increasingly concerned about energy resilience and reducing GHG emissions. SMCEW will help agencies partner with PG&amp;E’s </w:t>
      </w:r>
      <w:r w:rsidR="00E84D02">
        <w:rPr>
          <w:rFonts w:eastAsia="Garamond" w:cstheme="minorHAnsi"/>
          <w:sz w:val="24"/>
          <w:szCs w:val="24"/>
        </w:rPr>
        <w:t>RPIs</w:t>
      </w:r>
      <w:r w:rsidRPr="00222D1C">
        <w:rPr>
          <w:rFonts w:eastAsia="Garamond" w:cstheme="minorHAnsi"/>
          <w:sz w:val="24"/>
          <w:szCs w:val="24"/>
        </w:rPr>
        <w:t xml:space="preserve"> as well as community partners to consider how to integrate energy efficiency into all projects, including: demand management, EV charging, solar, battery storage, and other DER projects at targeted facilities. SMCEW will start conversations with benchmarking analysis and/or energy action plans and will refer agency staff to </w:t>
      </w:r>
      <w:r w:rsidR="00E84D02">
        <w:rPr>
          <w:rFonts w:eastAsia="Garamond" w:cstheme="minorHAnsi"/>
          <w:sz w:val="24"/>
          <w:szCs w:val="24"/>
        </w:rPr>
        <w:t>RPIs</w:t>
      </w:r>
      <w:r w:rsidRPr="00222D1C">
        <w:rPr>
          <w:rFonts w:eastAsia="Garamond" w:cstheme="minorHAnsi"/>
          <w:sz w:val="24"/>
          <w:szCs w:val="24"/>
        </w:rPr>
        <w:t xml:space="preserve"> so they can get the information they need to make decisions and green-light projects.</w:t>
      </w:r>
    </w:p>
    <w:p w14:paraId="6CF29414" w14:textId="77777777" w:rsidR="00222D1C" w:rsidRPr="00222D1C" w:rsidRDefault="00222D1C" w:rsidP="00222D1C">
      <w:pPr>
        <w:rPr>
          <w:rFonts w:eastAsia="Garamond" w:cstheme="minorHAnsi"/>
          <w:sz w:val="24"/>
          <w:szCs w:val="24"/>
        </w:rPr>
      </w:pPr>
      <w:r w:rsidRPr="00222D1C">
        <w:rPr>
          <w:rFonts w:eastAsia="Garamond" w:cstheme="minorHAnsi"/>
          <w:i/>
          <w:iCs/>
          <w:sz w:val="24"/>
          <w:szCs w:val="24"/>
        </w:rPr>
        <w:t xml:space="preserve"> </w:t>
      </w:r>
    </w:p>
    <w:p w14:paraId="3127B23C" w14:textId="03BD475F" w:rsidR="00222D1C" w:rsidRPr="00222D1C" w:rsidRDefault="00222D1C" w:rsidP="00222D1C">
      <w:pPr>
        <w:rPr>
          <w:rFonts w:eastAsia="Garamond" w:cstheme="minorHAnsi"/>
          <w:iCs/>
          <w:sz w:val="24"/>
          <w:szCs w:val="24"/>
        </w:rPr>
      </w:pPr>
      <w:r w:rsidRPr="00222D1C">
        <w:rPr>
          <w:rFonts w:eastAsia="Garamond" w:cstheme="minorHAnsi"/>
          <w:iCs/>
          <w:sz w:val="24"/>
          <w:szCs w:val="24"/>
        </w:rPr>
        <w:t xml:space="preserve">For Hard-to-Reach Small- and Medium-Size Businesses (HTR SMBs), </w:t>
      </w:r>
      <w:r w:rsidRPr="00222D1C">
        <w:rPr>
          <w:rFonts w:eastAsia="Garamond" w:cstheme="minorHAnsi"/>
          <w:sz w:val="24"/>
          <w:szCs w:val="24"/>
        </w:rPr>
        <w:t>SMCEW will target those that unnecessarily use energy during peak evening hours to help shave demand from the ramp-up period. As a trusted partner working in collaboration with other trusted voices (e.g. local governments, community-based organizations, and business associations), we are uniquely positioned to engage these businesses. Over three years, the program will touch thousands of small businesses in San Mateo County by dropping in to talk with them</w:t>
      </w:r>
      <w:r w:rsidR="00E21BBB" w:rsidRPr="00796B40">
        <w:rPr>
          <w:rFonts w:eastAsia="Garamond" w:cstheme="minorHAnsi"/>
          <w:sz w:val="24"/>
          <w:szCs w:val="24"/>
        </w:rPr>
        <w:t xml:space="preserve">, </w:t>
      </w:r>
      <w:r w:rsidR="00E84D02">
        <w:rPr>
          <w:rFonts w:eastAsia="Garamond" w:cstheme="minorHAnsi"/>
          <w:sz w:val="24"/>
          <w:szCs w:val="24"/>
        </w:rPr>
        <w:t>communicating</w:t>
      </w:r>
      <w:r w:rsidR="00E84D02" w:rsidRPr="00796B40">
        <w:rPr>
          <w:rFonts w:eastAsia="Garamond" w:cstheme="minorHAnsi"/>
          <w:sz w:val="24"/>
          <w:szCs w:val="24"/>
        </w:rPr>
        <w:t xml:space="preserve"> </w:t>
      </w:r>
      <w:r w:rsidR="00FE5CBE">
        <w:rPr>
          <w:rFonts w:eastAsia="Garamond" w:cstheme="minorHAnsi"/>
          <w:sz w:val="24"/>
          <w:szCs w:val="24"/>
        </w:rPr>
        <w:t>virtually</w:t>
      </w:r>
      <w:r w:rsidR="00E21BBB" w:rsidRPr="00796B40">
        <w:rPr>
          <w:rFonts w:eastAsia="Garamond" w:cstheme="minorHAnsi"/>
          <w:sz w:val="24"/>
          <w:szCs w:val="24"/>
        </w:rPr>
        <w:t>,</w:t>
      </w:r>
      <w:r w:rsidRPr="00222D1C">
        <w:rPr>
          <w:rFonts w:eastAsia="Garamond" w:cstheme="minorHAnsi"/>
          <w:sz w:val="24"/>
          <w:szCs w:val="24"/>
        </w:rPr>
        <w:t xml:space="preserve"> or engaging them through local partners. The program will offer on-the-spot benchmarking and rate analysis</w:t>
      </w:r>
      <w:r w:rsidR="00D67A55">
        <w:rPr>
          <w:rFonts w:eastAsia="Garamond" w:cstheme="minorHAnsi"/>
          <w:sz w:val="24"/>
          <w:szCs w:val="24"/>
        </w:rPr>
        <w:t xml:space="preserve"> (referred to PG&amp;E customer service reps)</w:t>
      </w:r>
      <w:r w:rsidRPr="00222D1C">
        <w:rPr>
          <w:rFonts w:eastAsia="Garamond" w:cstheme="minorHAnsi"/>
          <w:sz w:val="24"/>
          <w:szCs w:val="24"/>
        </w:rPr>
        <w:t xml:space="preserve">. Based on their energy-saving potential and interests, we will point </w:t>
      </w:r>
      <w:r w:rsidR="00D67A55">
        <w:rPr>
          <w:rFonts w:eastAsia="Garamond" w:cstheme="minorHAnsi"/>
          <w:sz w:val="24"/>
          <w:szCs w:val="24"/>
        </w:rPr>
        <w:t>businesses</w:t>
      </w:r>
      <w:r w:rsidR="00D67A55" w:rsidRPr="00222D1C">
        <w:rPr>
          <w:rFonts w:eastAsia="Garamond" w:cstheme="minorHAnsi"/>
          <w:sz w:val="24"/>
          <w:szCs w:val="24"/>
        </w:rPr>
        <w:t xml:space="preserve"> </w:t>
      </w:r>
      <w:r w:rsidRPr="00222D1C">
        <w:rPr>
          <w:rFonts w:eastAsia="Garamond" w:cstheme="minorHAnsi"/>
          <w:sz w:val="24"/>
          <w:szCs w:val="24"/>
        </w:rPr>
        <w:t xml:space="preserve">to programs offered by PG&amp;E’s </w:t>
      </w:r>
      <w:r w:rsidR="00FE5CBE">
        <w:rPr>
          <w:rFonts w:eastAsia="Garamond" w:cstheme="minorHAnsi"/>
          <w:sz w:val="24"/>
          <w:szCs w:val="24"/>
        </w:rPr>
        <w:t>RPIs</w:t>
      </w:r>
      <w:r w:rsidRPr="00222D1C">
        <w:rPr>
          <w:rFonts w:eastAsia="Garamond" w:cstheme="minorHAnsi"/>
          <w:sz w:val="24"/>
          <w:szCs w:val="24"/>
        </w:rPr>
        <w:t xml:space="preserve"> and community partners to help them to implement and finance energy-saving projects. </w:t>
      </w:r>
    </w:p>
    <w:p w14:paraId="5AED8216" w14:textId="77777777" w:rsidR="00222D1C" w:rsidRPr="00222D1C" w:rsidRDefault="00222D1C" w:rsidP="00222D1C">
      <w:pPr>
        <w:rPr>
          <w:rFonts w:eastAsia="Garamond" w:cstheme="minorHAnsi"/>
          <w:sz w:val="24"/>
          <w:szCs w:val="24"/>
        </w:rPr>
      </w:pPr>
    </w:p>
    <w:p w14:paraId="64A45B1C" w14:textId="77777777" w:rsidR="00222D1C" w:rsidRPr="00222D1C" w:rsidRDefault="00222D1C" w:rsidP="00700308">
      <w:pPr>
        <w:pStyle w:val="Heading3"/>
      </w:pPr>
      <w:bookmarkStart w:id="30" w:name="_Toc47013676"/>
      <w:r w:rsidRPr="00222D1C">
        <w:t>Build Capacity to Save Energy</w:t>
      </w:r>
      <w:bookmarkEnd w:id="30"/>
      <w:r w:rsidRPr="00222D1C">
        <w:t xml:space="preserve"> </w:t>
      </w:r>
    </w:p>
    <w:p w14:paraId="10482834" w14:textId="18D974F5" w:rsidR="00782E89" w:rsidRPr="00F5027F" w:rsidRDefault="00222D1C" w:rsidP="00F5027F">
      <w:pPr>
        <w:rPr>
          <w:rFonts w:eastAsia="Garamond" w:cstheme="minorHAnsi"/>
          <w:sz w:val="24"/>
          <w:szCs w:val="24"/>
        </w:rPr>
      </w:pPr>
      <w:r w:rsidRPr="00222D1C">
        <w:rPr>
          <w:rFonts w:eastAsia="Garamond" w:cstheme="minorHAnsi"/>
          <w:sz w:val="24"/>
          <w:szCs w:val="24"/>
        </w:rPr>
        <w:t xml:space="preserve">SMCEW will help schools </w:t>
      </w:r>
      <w:r w:rsidR="00D67A55">
        <w:rPr>
          <w:rFonts w:eastAsia="Garamond" w:cstheme="minorHAnsi"/>
          <w:sz w:val="24"/>
          <w:szCs w:val="24"/>
        </w:rPr>
        <w:t xml:space="preserve">and municipalities </w:t>
      </w:r>
      <w:r w:rsidRPr="00222D1C">
        <w:rPr>
          <w:rFonts w:eastAsia="Garamond" w:cstheme="minorHAnsi"/>
          <w:sz w:val="24"/>
          <w:szCs w:val="24"/>
        </w:rPr>
        <w:t xml:space="preserve">develop and implement energy or climate action plans (EAPs or CAPs) </w:t>
      </w:r>
      <w:r w:rsidR="00E21BBB" w:rsidRPr="00796B40">
        <w:rPr>
          <w:rFonts w:eastAsia="Garamond" w:cstheme="minorHAnsi"/>
          <w:sz w:val="24"/>
          <w:szCs w:val="24"/>
        </w:rPr>
        <w:t xml:space="preserve">to </w:t>
      </w:r>
      <w:r w:rsidRPr="00222D1C">
        <w:rPr>
          <w:rFonts w:eastAsia="Garamond" w:cstheme="minorHAnsi"/>
          <w:sz w:val="24"/>
          <w:szCs w:val="24"/>
        </w:rPr>
        <w:t>support energy reduction</w:t>
      </w:r>
      <w:r w:rsidR="00E21BBB" w:rsidRPr="00796B40">
        <w:rPr>
          <w:rFonts w:eastAsia="Garamond" w:cstheme="minorHAnsi"/>
          <w:sz w:val="24"/>
          <w:szCs w:val="24"/>
        </w:rPr>
        <w:t xml:space="preserve"> initiatives</w:t>
      </w:r>
      <w:r w:rsidRPr="00222D1C">
        <w:rPr>
          <w:rFonts w:eastAsia="Garamond" w:cstheme="minorHAnsi"/>
          <w:sz w:val="24"/>
          <w:szCs w:val="24"/>
        </w:rPr>
        <w:t>. We will develop benchmarking reports and community GHG inventories to help municipalities analyze progress toward climate goals. This is a powerful framework for ongoing action. Our Regionally Integrated Climate Action Planning Suite (RICAPS) program introduces innovative concepts and supports collaborative action. Our monthly RICAPS working group meetings are an effective format to help staff learn about emerging energy technologies and provides the opportunity to share information and collaborate on projects. We will add a countywide working group for facilities staff to share best practices in energy management strategies and facilitate group purchasing.</w:t>
      </w:r>
    </w:p>
    <w:p w14:paraId="3B3AFD00" w14:textId="77777777" w:rsidR="00782E89" w:rsidRPr="00796B40" w:rsidRDefault="00782E89" w:rsidP="006430F4">
      <w:pPr>
        <w:rPr>
          <w:rFonts w:eastAsia="Garamond" w:cstheme="minorHAnsi"/>
          <w:sz w:val="28"/>
          <w:szCs w:val="28"/>
        </w:rPr>
      </w:pPr>
    </w:p>
    <w:p w14:paraId="031745BC" w14:textId="77777777" w:rsidR="00F5027F" w:rsidRPr="008374CF" w:rsidRDefault="00F5027F" w:rsidP="00700308">
      <w:pPr>
        <w:pStyle w:val="Heading2"/>
      </w:pPr>
      <w:bookmarkStart w:id="31" w:name="_Toc47013677"/>
      <w:r w:rsidRPr="008374CF">
        <w:t>Program</w:t>
      </w:r>
      <w:r w:rsidRPr="008374CF">
        <w:rPr>
          <w:spacing w:val="-3"/>
        </w:rPr>
        <w:t xml:space="preserve"> </w:t>
      </w:r>
      <w:r w:rsidRPr="008374CF">
        <w:t>Delivery</w:t>
      </w:r>
      <w:r w:rsidRPr="008374CF">
        <w:rPr>
          <w:spacing w:val="-7"/>
        </w:rPr>
        <w:t xml:space="preserve"> </w:t>
      </w:r>
      <w:r w:rsidRPr="008374CF">
        <w:t>and</w:t>
      </w:r>
      <w:r w:rsidRPr="008374CF">
        <w:rPr>
          <w:spacing w:val="-7"/>
        </w:rPr>
        <w:t xml:space="preserve"> </w:t>
      </w:r>
      <w:r w:rsidRPr="008374CF">
        <w:t>Customer</w:t>
      </w:r>
      <w:r w:rsidRPr="008374CF">
        <w:rPr>
          <w:spacing w:val="-3"/>
        </w:rPr>
        <w:t xml:space="preserve"> </w:t>
      </w:r>
      <w:r w:rsidRPr="008374CF">
        <w:t>Services</w:t>
      </w:r>
      <w:bookmarkEnd w:id="31"/>
    </w:p>
    <w:p w14:paraId="2EDAE0D0" w14:textId="77777777" w:rsidR="00F5027F" w:rsidRPr="00AF3279" w:rsidRDefault="00F5027F" w:rsidP="00700308">
      <w:pPr>
        <w:pStyle w:val="Heading3"/>
        <w:rPr>
          <w:spacing w:val="59"/>
        </w:rPr>
      </w:pPr>
      <w:bookmarkStart w:id="32" w:name="_Toc47013678"/>
      <w:r w:rsidRPr="00AF3279">
        <w:t>Municipalities, Special Districts, and K-12 Public School Districts</w:t>
      </w:r>
      <w:bookmarkEnd w:id="32"/>
    </w:p>
    <w:p w14:paraId="1DEF6927" w14:textId="4EB9D1E4" w:rsidR="00F5027F" w:rsidRPr="00AF3279" w:rsidRDefault="00F5027F" w:rsidP="00F5027F">
      <w:pPr>
        <w:overflowPunct w:val="0"/>
        <w:autoSpaceDE w:val="0"/>
        <w:autoSpaceDN w:val="0"/>
        <w:adjustRightInd w:val="0"/>
        <w:spacing w:line="280" w:lineRule="atLeast"/>
        <w:textAlignment w:val="baseline"/>
        <w:rPr>
          <w:rFonts w:eastAsia="Times New Roman" w:cstheme="minorHAnsi"/>
          <w:sz w:val="24"/>
          <w:szCs w:val="24"/>
        </w:rPr>
      </w:pPr>
      <w:r w:rsidRPr="00AF3279">
        <w:rPr>
          <w:rFonts w:eastAsia="Times New Roman" w:cstheme="minorHAnsi"/>
          <w:sz w:val="24"/>
          <w:szCs w:val="24"/>
        </w:rPr>
        <w:t xml:space="preserve">SMCEW will set up meetings with municipalities, special districts, and school districts to discuss energy saving and energy management opportunities. In the meetings, </w:t>
      </w:r>
      <w:r w:rsidR="00D67A55">
        <w:rPr>
          <w:rFonts w:eastAsia="Times New Roman" w:cstheme="minorHAnsi"/>
          <w:sz w:val="24"/>
          <w:szCs w:val="24"/>
        </w:rPr>
        <w:t xml:space="preserve">SMCEW </w:t>
      </w:r>
      <w:r>
        <w:rPr>
          <w:rFonts w:eastAsia="Times New Roman" w:cstheme="minorHAnsi"/>
          <w:sz w:val="24"/>
          <w:szCs w:val="24"/>
        </w:rPr>
        <w:t>staff will</w:t>
      </w:r>
      <w:r w:rsidRPr="00AF3279">
        <w:rPr>
          <w:rFonts w:eastAsia="Times New Roman" w:cstheme="minorHAnsi"/>
          <w:sz w:val="24"/>
          <w:szCs w:val="24"/>
        </w:rPr>
        <w:t xml:space="preserve"> present the results of benchmarking analysis </w:t>
      </w:r>
      <w:r w:rsidR="00D67A55">
        <w:rPr>
          <w:rFonts w:eastAsia="Times New Roman" w:cstheme="minorHAnsi"/>
          <w:sz w:val="24"/>
          <w:szCs w:val="24"/>
        </w:rPr>
        <w:t xml:space="preserve">as well as </w:t>
      </w:r>
      <w:r w:rsidR="00FE5CBE">
        <w:rPr>
          <w:rFonts w:eastAsia="Times New Roman" w:cstheme="minorHAnsi"/>
          <w:sz w:val="24"/>
          <w:szCs w:val="24"/>
        </w:rPr>
        <w:t>RPI</w:t>
      </w:r>
      <w:r w:rsidR="00D67A55" w:rsidRPr="00AF3279">
        <w:rPr>
          <w:rFonts w:eastAsia="Times New Roman" w:cstheme="minorHAnsi"/>
          <w:sz w:val="24"/>
          <w:szCs w:val="24"/>
        </w:rPr>
        <w:t xml:space="preserve"> </w:t>
      </w:r>
      <w:r w:rsidRPr="00AF3279">
        <w:rPr>
          <w:rFonts w:eastAsia="Times New Roman" w:cstheme="minorHAnsi"/>
          <w:sz w:val="24"/>
          <w:szCs w:val="24"/>
        </w:rPr>
        <w:t>remote audit</w:t>
      </w:r>
      <w:r w:rsidR="00D67A55">
        <w:rPr>
          <w:rFonts w:eastAsia="Times New Roman" w:cstheme="minorHAnsi"/>
          <w:sz w:val="24"/>
          <w:szCs w:val="24"/>
        </w:rPr>
        <w:t>s</w:t>
      </w:r>
      <w:r>
        <w:rPr>
          <w:rFonts w:eastAsia="Times New Roman" w:cstheme="minorHAnsi"/>
          <w:sz w:val="24"/>
          <w:szCs w:val="24"/>
        </w:rPr>
        <w:t>, when available</w:t>
      </w:r>
      <w:r w:rsidRPr="00AF3279">
        <w:rPr>
          <w:rFonts w:eastAsia="Times New Roman" w:cstheme="minorHAnsi"/>
          <w:sz w:val="24"/>
          <w:szCs w:val="24"/>
        </w:rPr>
        <w:t>.</w:t>
      </w:r>
    </w:p>
    <w:p w14:paraId="04A1C2A1" w14:textId="77777777" w:rsidR="00F5027F" w:rsidRPr="00AF3279" w:rsidRDefault="00F5027F" w:rsidP="00F5027F">
      <w:pPr>
        <w:widowControl/>
        <w:spacing w:line="320" w:lineRule="atLeast"/>
        <w:rPr>
          <w:rFonts w:eastAsia="Times New Roman" w:cstheme="minorHAnsi"/>
          <w:sz w:val="24"/>
          <w:szCs w:val="24"/>
        </w:rPr>
      </w:pPr>
    </w:p>
    <w:p w14:paraId="4CB45C93" w14:textId="49B5EA53" w:rsidR="00F5027F" w:rsidRPr="00AF3279" w:rsidRDefault="00F5027F" w:rsidP="00F5027F">
      <w:pPr>
        <w:overflowPunct w:val="0"/>
        <w:autoSpaceDE w:val="0"/>
        <w:autoSpaceDN w:val="0"/>
        <w:adjustRightInd w:val="0"/>
        <w:spacing w:line="280" w:lineRule="atLeast"/>
        <w:textAlignment w:val="baseline"/>
        <w:rPr>
          <w:rFonts w:eastAsia="Times New Roman" w:cstheme="minorHAnsi"/>
          <w:sz w:val="24"/>
          <w:szCs w:val="24"/>
          <w:lang w:val="x-none"/>
        </w:rPr>
      </w:pPr>
      <w:r w:rsidRPr="00AF3279">
        <w:rPr>
          <w:rFonts w:eastAsia="Times New Roman" w:cstheme="minorHAnsi"/>
          <w:sz w:val="24"/>
          <w:szCs w:val="24"/>
          <w:lang w:val="x-none"/>
        </w:rPr>
        <w:t>To date, SMCEW has served all 20 cities in San Mateo County as well as the County government. Moving forward, we intend to more deliberately engage special districts, includ</w:t>
      </w:r>
      <w:r w:rsidR="00FE5CBE">
        <w:rPr>
          <w:rFonts w:eastAsia="Times New Roman" w:cstheme="minorHAnsi"/>
          <w:sz w:val="24"/>
          <w:szCs w:val="24"/>
        </w:rPr>
        <w:t>ing</w:t>
      </w:r>
      <w:r w:rsidRPr="00AF3279">
        <w:rPr>
          <w:rFonts w:eastAsia="Times New Roman" w:cstheme="minorHAnsi"/>
          <w:sz w:val="24"/>
          <w:szCs w:val="24"/>
          <w:lang w:val="x-none"/>
        </w:rPr>
        <w:t xml:space="preserve"> SamTrans, Caltrain, </w:t>
      </w:r>
      <w:r w:rsidRPr="00AF3279">
        <w:rPr>
          <w:rFonts w:eastAsia="Times New Roman" w:cstheme="minorHAnsi"/>
          <w:sz w:val="24"/>
          <w:szCs w:val="24"/>
        </w:rPr>
        <w:t xml:space="preserve">water agencies, </w:t>
      </w:r>
      <w:r w:rsidRPr="00AF3279">
        <w:rPr>
          <w:rFonts w:eastAsia="Times New Roman" w:cstheme="minorHAnsi"/>
          <w:sz w:val="24"/>
          <w:szCs w:val="24"/>
          <w:lang w:val="x-none"/>
        </w:rPr>
        <w:t xml:space="preserve">etc. Beyond office buildings and community centers, we </w:t>
      </w:r>
      <w:r w:rsidRPr="00AF3279">
        <w:rPr>
          <w:rFonts w:eastAsia="Times New Roman" w:cstheme="minorHAnsi"/>
          <w:sz w:val="24"/>
          <w:szCs w:val="24"/>
        </w:rPr>
        <w:t xml:space="preserve">will </w:t>
      </w:r>
      <w:r w:rsidRPr="00AF3279">
        <w:rPr>
          <w:rFonts w:eastAsia="Times New Roman" w:cstheme="minorHAnsi"/>
          <w:sz w:val="24"/>
          <w:szCs w:val="24"/>
          <w:lang w:val="x-none"/>
        </w:rPr>
        <w:t>target facilities like corp</w:t>
      </w:r>
      <w:r w:rsidRPr="00AF3279">
        <w:rPr>
          <w:rFonts w:eastAsia="Times New Roman" w:cstheme="minorHAnsi"/>
          <w:sz w:val="24"/>
          <w:szCs w:val="24"/>
        </w:rPr>
        <w:t>oration</w:t>
      </w:r>
      <w:r w:rsidRPr="00AF3279">
        <w:rPr>
          <w:rFonts w:eastAsia="Times New Roman" w:cstheme="minorHAnsi"/>
          <w:sz w:val="24"/>
          <w:szCs w:val="24"/>
          <w:lang w:val="x-none"/>
        </w:rPr>
        <w:t xml:space="preserve"> yards, wastewater treatment plants, and other industrial facilities.</w:t>
      </w:r>
    </w:p>
    <w:p w14:paraId="3E50552F" w14:textId="77777777" w:rsidR="00F5027F" w:rsidRPr="00AF3279" w:rsidRDefault="00F5027F" w:rsidP="00F5027F">
      <w:pPr>
        <w:overflowPunct w:val="0"/>
        <w:autoSpaceDE w:val="0"/>
        <w:autoSpaceDN w:val="0"/>
        <w:adjustRightInd w:val="0"/>
        <w:spacing w:line="280" w:lineRule="atLeast"/>
        <w:textAlignment w:val="baseline"/>
        <w:rPr>
          <w:rFonts w:eastAsia="Times New Roman" w:cstheme="minorHAnsi"/>
          <w:sz w:val="24"/>
          <w:szCs w:val="24"/>
          <w:lang w:val="x-none"/>
        </w:rPr>
      </w:pPr>
    </w:p>
    <w:p w14:paraId="2AE0C77D" w14:textId="37EE54F5" w:rsidR="00F5027F" w:rsidRPr="00AF3279" w:rsidRDefault="00F5027F" w:rsidP="00F5027F">
      <w:pPr>
        <w:overflowPunct w:val="0"/>
        <w:autoSpaceDE w:val="0"/>
        <w:autoSpaceDN w:val="0"/>
        <w:adjustRightInd w:val="0"/>
        <w:spacing w:line="280" w:lineRule="atLeast"/>
        <w:textAlignment w:val="baseline"/>
        <w:rPr>
          <w:rFonts w:eastAsia="Times New Roman" w:cstheme="minorHAnsi"/>
          <w:sz w:val="24"/>
          <w:szCs w:val="24"/>
          <w:lang w:val="x-none" w:eastAsia="x-none"/>
        </w:rPr>
      </w:pPr>
      <w:r w:rsidRPr="00AF3279">
        <w:rPr>
          <w:rFonts w:eastAsia="Times New Roman" w:cstheme="minorHAnsi"/>
          <w:sz w:val="24"/>
          <w:szCs w:val="24"/>
          <w:lang w:val="x-none" w:eastAsia="x-none"/>
        </w:rPr>
        <w:t xml:space="preserve">To date, SMCEW has </w:t>
      </w:r>
      <w:r w:rsidRPr="00AF3279">
        <w:rPr>
          <w:rFonts w:eastAsia="Times New Roman" w:cstheme="minorHAnsi"/>
          <w:sz w:val="24"/>
          <w:szCs w:val="24"/>
          <w:lang w:eastAsia="x-none"/>
        </w:rPr>
        <w:t xml:space="preserve">benchmarked all 174 public schools </w:t>
      </w:r>
      <w:r w:rsidRPr="00AF3279">
        <w:rPr>
          <w:rFonts w:eastAsia="Times New Roman" w:cstheme="minorHAnsi"/>
          <w:sz w:val="24"/>
          <w:szCs w:val="24"/>
          <w:lang w:val="x-none" w:eastAsia="x-none"/>
        </w:rPr>
        <w:t>and provide</w:t>
      </w:r>
      <w:r w:rsidRPr="00AF3279">
        <w:rPr>
          <w:rFonts w:eastAsia="Times New Roman" w:cstheme="minorHAnsi"/>
          <w:sz w:val="24"/>
          <w:szCs w:val="24"/>
          <w:lang w:eastAsia="x-none"/>
        </w:rPr>
        <w:t>d</w:t>
      </w:r>
      <w:r w:rsidRPr="00AF3279">
        <w:rPr>
          <w:rFonts w:eastAsia="Times New Roman" w:cstheme="minorHAnsi"/>
          <w:sz w:val="24"/>
          <w:szCs w:val="24"/>
          <w:lang w:val="x-none" w:eastAsia="x-none"/>
        </w:rPr>
        <w:t xml:space="preserve"> support for accessing Prop</w:t>
      </w:r>
      <w:r w:rsidR="00FE5CBE">
        <w:rPr>
          <w:rFonts w:eastAsia="Times New Roman" w:cstheme="minorHAnsi"/>
          <w:sz w:val="24"/>
          <w:szCs w:val="24"/>
          <w:lang w:eastAsia="x-none"/>
        </w:rPr>
        <w:t>osition</w:t>
      </w:r>
      <w:r w:rsidRPr="00AF3279">
        <w:rPr>
          <w:rFonts w:eastAsia="Times New Roman" w:cstheme="minorHAnsi"/>
          <w:sz w:val="24"/>
          <w:szCs w:val="24"/>
          <w:lang w:val="x-none" w:eastAsia="x-none"/>
        </w:rPr>
        <w:t xml:space="preserve"> 39 funds. Although many energy efficiency  projects were accomplished via Prop 39, </w:t>
      </w:r>
      <w:r w:rsidRPr="00AF3279">
        <w:rPr>
          <w:rFonts w:eastAsia="Times New Roman" w:cstheme="minorHAnsi"/>
          <w:sz w:val="24"/>
          <w:szCs w:val="24"/>
          <w:lang w:eastAsia="x-none"/>
        </w:rPr>
        <w:t xml:space="preserve">we will </w:t>
      </w:r>
      <w:r w:rsidRPr="00AF3279">
        <w:rPr>
          <w:rFonts w:eastAsia="Times New Roman" w:cstheme="minorHAnsi"/>
          <w:sz w:val="24"/>
          <w:szCs w:val="24"/>
          <w:lang w:val="x-none" w:eastAsia="x-none"/>
        </w:rPr>
        <w:t xml:space="preserve">identify districts that have significant opportunity and inclination to go deeper. </w:t>
      </w:r>
    </w:p>
    <w:p w14:paraId="0C51D0F8" w14:textId="4535556D" w:rsidR="00F5027F" w:rsidRPr="00AF3279" w:rsidRDefault="00F5027F" w:rsidP="00F5027F">
      <w:pPr>
        <w:overflowPunct w:val="0"/>
        <w:autoSpaceDE w:val="0"/>
        <w:autoSpaceDN w:val="0"/>
        <w:adjustRightInd w:val="0"/>
        <w:spacing w:line="280" w:lineRule="atLeast"/>
        <w:textAlignment w:val="baseline"/>
        <w:rPr>
          <w:rFonts w:eastAsia="Times New Roman" w:cstheme="minorHAnsi"/>
          <w:sz w:val="24"/>
          <w:szCs w:val="24"/>
          <w:lang w:eastAsia="x-none"/>
        </w:rPr>
      </w:pPr>
      <w:r w:rsidRPr="00AF3279">
        <w:rPr>
          <w:rFonts w:eastAsia="Times New Roman" w:cstheme="minorHAnsi"/>
          <w:sz w:val="24"/>
          <w:szCs w:val="24"/>
          <w:lang w:val="x-none" w:eastAsia="x-none"/>
        </w:rPr>
        <w:t xml:space="preserve">We are partnering closely with </w:t>
      </w:r>
      <w:r w:rsidRPr="00AF3279">
        <w:rPr>
          <w:rFonts w:eastAsia="Times New Roman" w:cstheme="minorHAnsi"/>
          <w:sz w:val="24"/>
          <w:szCs w:val="24"/>
          <w:lang w:eastAsia="x-none"/>
        </w:rPr>
        <w:t>San Mateo County Office of Education (SMCOE)</w:t>
      </w:r>
      <w:r w:rsidRPr="00AF3279">
        <w:rPr>
          <w:rFonts w:eastAsia="Times New Roman" w:cstheme="minorHAnsi"/>
          <w:sz w:val="24"/>
          <w:szCs w:val="24"/>
          <w:lang w:val="x-none" w:eastAsia="x-none"/>
        </w:rPr>
        <w:t xml:space="preserve"> to engage school districts </w:t>
      </w:r>
      <w:r w:rsidRPr="00AF3279">
        <w:rPr>
          <w:rFonts w:eastAsia="Times New Roman" w:cstheme="minorHAnsi"/>
          <w:sz w:val="24"/>
          <w:szCs w:val="24"/>
          <w:lang w:eastAsia="x-none"/>
        </w:rPr>
        <w:t xml:space="preserve">by offering </w:t>
      </w:r>
      <w:r w:rsidRPr="00AF3279">
        <w:rPr>
          <w:rFonts w:eastAsia="Times New Roman" w:cstheme="minorHAnsi"/>
          <w:sz w:val="24"/>
          <w:szCs w:val="24"/>
          <w:lang w:val="x-none" w:eastAsia="x-none"/>
        </w:rPr>
        <w:t>benchmarking</w:t>
      </w:r>
      <w:ins w:id="33" w:author="Kim Springer" w:date="2020-08-04T09:47:00Z">
        <w:r w:rsidR="002436DA">
          <w:rPr>
            <w:rFonts w:eastAsia="Times New Roman" w:cstheme="minorHAnsi"/>
            <w:sz w:val="24"/>
            <w:szCs w:val="24"/>
            <w:lang w:eastAsia="x-none"/>
          </w:rPr>
          <w:t xml:space="preserve">, </w:t>
        </w:r>
      </w:ins>
      <w:ins w:id="34" w:author="Kim Springer" w:date="2020-08-04T09:48:00Z">
        <w:r w:rsidR="002436DA">
          <w:rPr>
            <w:rFonts w:eastAsia="Times New Roman" w:cstheme="minorHAnsi"/>
            <w:sz w:val="24"/>
            <w:szCs w:val="24"/>
            <w:lang w:eastAsia="x-none"/>
          </w:rPr>
          <w:t xml:space="preserve">energy </w:t>
        </w:r>
        <w:del w:id="35" w:author="Susan Wright" w:date="2020-08-04T10:16:00Z">
          <w:r w:rsidR="002436DA" w:rsidDel="00114CD2">
            <w:rPr>
              <w:rFonts w:eastAsia="Times New Roman" w:cstheme="minorHAnsi"/>
              <w:sz w:val="24"/>
              <w:szCs w:val="24"/>
              <w:lang w:eastAsia="x-none"/>
            </w:rPr>
            <w:delText xml:space="preserve">or climate action </w:delText>
          </w:r>
        </w:del>
      </w:ins>
      <w:ins w:id="36" w:author="Kim Springer" w:date="2020-08-04T09:49:00Z">
        <w:del w:id="37" w:author="Susan Wright" w:date="2020-08-04T10:16:00Z">
          <w:r w:rsidR="002436DA" w:rsidDel="00114CD2">
            <w:rPr>
              <w:rFonts w:eastAsia="Times New Roman" w:cstheme="minorHAnsi"/>
              <w:sz w:val="24"/>
              <w:szCs w:val="24"/>
              <w:lang w:eastAsia="x-none"/>
            </w:rPr>
            <w:delText>reports</w:delText>
          </w:r>
        </w:del>
      </w:ins>
      <w:ins w:id="38" w:author="Susan Wright" w:date="2020-08-04T10:16:00Z">
        <w:r w:rsidR="00114CD2">
          <w:rPr>
            <w:rFonts w:eastAsia="Times New Roman" w:cstheme="minorHAnsi"/>
            <w:sz w:val="24"/>
            <w:szCs w:val="24"/>
            <w:lang w:eastAsia="x-none"/>
          </w:rPr>
          <w:t>action plans</w:t>
        </w:r>
      </w:ins>
      <w:ins w:id="39" w:author="Kim Springer" w:date="2020-08-04T09:49:00Z">
        <w:r w:rsidR="002436DA">
          <w:rPr>
            <w:rFonts w:eastAsia="Times New Roman" w:cstheme="minorHAnsi"/>
            <w:sz w:val="24"/>
            <w:szCs w:val="24"/>
            <w:lang w:eastAsia="x-none"/>
          </w:rPr>
          <w:t xml:space="preserve">, </w:t>
        </w:r>
      </w:ins>
      <w:del w:id="40" w:author="Kim Springer" w:date="2020-08-04T09:47:00Z">
        <w:r w:rsidRPr="00AF3279" w:rsidDel="002436DA">
          <w:rPr>
            <w:rFonts w:eastAsia="Times New Roman" w:cstheme="minorHAnsi"/>
            <w:sz w:val="24"/>
            <w:szCs w:val="24"/>
            <w:lang w:val="x-none" w:eastAsia="x-none"/>
          </w:rPr>
          <w:delText xml:space="preserve"> </w:delText>
        </w:r>
      </w:del>
      <w:r w:rsidRPr="00AF3279">
        <w:rPr>
          <w:rFonts w:eastAsia="Times New Roman" w:cstheme="minorHAnsi"/>
          <w:sz w:val="24"/>
          <w:szCs w:val="24"/>
          <w:lang w:val="x-none" w:eastAsia="x-none"/>
        </w:rPr>
        <w:t>and “no-touch” audit tools to show school districts when they can cost-effectively find energy savings</w:t>
      </w:r>
      <w:r w:rsidRPr="00AF3279">
        <w:rPr>
          <w:rFonts w:eastAsia="Times New Roman" w:cstheme="minorHAnsi"/>
          <w:sz w:val="24"/>
          <w:szCs w:val="24"/>
          <w:lang w:eastAsia="x-none"/>
        </w:rPr>
        <w:t xml:space="preserve">, and showing how energy efficiency is an integral part of climate resilience. </w:t>
      </w:r>
    </w:p>
    <w:p w14:paraId="39CA634E" w14:textId="77777777" w:rsidR="00F5027F" w:rsidRPr="006430F4" w:rsidRDefault="00F5027F" w:rsidP="00F5027F">
      <w:pPr>
        <w:pStyle w:val="BodyText"/>
        <w:tabs>
          <w:tab w:val="left" w:pos="461"/>
        </w:tabs>
        <w:spacing w:line="258" w:lineRule="auto"/>
        <w:ind w:left="0" w:right="188" w:firstLine="0"/>
        <w:rPr>
          <w:rFonts w:asciiTheme="minorHAnsi" w:hAnsiTheme="minorHAnsi" w:cstheme="minorHAnsi"/>
        </w:rPr>
      </w:pPr>
    </w:p>
    <w:p w14:paraId="24507D6E" w14:textId="5C42D811" w:rsidR="00F5027F" w:rsidRPr="00F5027F" w:rsidRDefault="008374CF" w:rsidP="00700308">
      <w:pPr>
        <w:pStyle w:val="Heading3"/>
      </w:pPr>
      <w:bookmarkStart w:id="41" w:name="_Toc47013679"/>
      <w:r>
        <w:t>Har</w:t>
      </w:r>
      <w:r w:rsidR="00D67A55">
        <w:t>d-</w:t>
      </w:r>
      <w:r>
        <w:t>to</w:t>
      </w:r>
      <w:r w:rsidR="00D67A55">
        <w:t>-</w:t>
      </w:r>
      <w:r>
        <w:t>Reach Small and Medium Businesses</w:t>
      </w:r>
      <w:bookmarkEnd w:id="41"/>
    </w:p>
    <w:p w14:paraId="3EE8B37C" w14:textId="77777777" w:rsidR="00F5027F" w:rsidRPr="00F5027F" w:rsidRDefault="00F5027F" w:rsidP="00F5027F">
      <w:pPr>
        <w:rPr>
          <w:rFonts w:eastAsia="Garamond" w:cstheme="minorHAnsi"/>
          <w:i/>
          <w:iCs/>
          <w:sz w:val="24"/>
          <w:szCs w:val="24"/>
          <w:lang w:val="x-none"/>
        </w:rPr>
      </w:pPr>
      <w:r w:rsidRPr="00F5027F">
        <w:rPr>
          <w:rFonts w:eastAsia="Garamond" w:cstheme="minorHAnsi"/>
          <w:sz w:val="24"/>
          <w:szCs w:val="24"/>
          <w:lang w:val="x-none"/>
        </w:rPr>
        <w:t xml:space="preserve">SMCEW </w:t>
      </w:r>
      <w:r w:rsidRPr="00F5027F">
        <w:rPr>
          <w:rFonts w:eastAsia="Garamond" w:cstheme="minorHAnsi"/>
          <w:sz w:val="24"/>
          <w:szCs w:val="24"/>
        </w:rPr>
        <w:t>will target</w:t>
      </w:r>
      <w:r w:rsidRPr="00F5027F">
        <w:rPr>
          <w:rFonts w:eastAsia="Garamond" w:cstheme="minorHAnsi"/>
          <w:sz w:val="24"/>
          <w:szCs w:val="24"/>
          <w:lang w:val="x-none"/>
        </w:rPr>
        <w:t xml:space="preserve"> businesses considered “hard-to-reach" by PG&amp;E. In addition,</w:t>
      </w:r>
      <w:r w:rsidRPr="00F5027F">
        <w:rPr>
          <w:rFonts w:eastAsia="Garamond" w:cstheme="minorHAnsi"/>
          <w:sz w:val="24"/>
          <w:szCs w:val="24"/>
        </w:rPr>
        <w:t xml:space="preserve"> municipal economic development directors</w:t>
      </w:r>
      <w:r w:rsidRPr="00F5027F">
        <w:rPr>
          <w:rFonts w:eastAsia="Garamond" w:cstheme="minorHAnsi"/>
          <w:sz w:val="24"/>
          <w:szCs w:val="24"/>
          <w:lang w:val="x-none"/>
        </w:rPr>
        <w:t xml:space="preserve"> will </w:t>
      </w:r>
      <w:r w:rsidRPr="00F5027F">
        <w:rPr>
          <w:rFonts w:eastAsia="Garamond" w:cstheme="minorHAnsi"/>
          <w:sz w:val="24"/>
          <w:szCs w:val="24"/>
        </w:rPr>
        <w:t xml:space="preserve">help us </w:t>
      </w:r>
      <w:r w:rsidRPr="00F5027F">
        <w:rPr>
          <w:rFonts w:eastAsia="Garamond" w:cstheme="minorHAnsi"/>
          <w:sz w:val="24"/>
          <w:szCs w:val="24"/>
          <w:lang w:val="x-none"/>
        </w:rPr>
        <w:t xml:space="preserve">target businesses in secondary business districts, strip malls, and other places where facilities haven’t been kept up as well. </w:t>
      </w:r>
    </w:p>
    <w:p w14:paraId="003A83AD" w14:textId="77777777" w:rsidR="00F5027F" w:rsidRPr="00F5027F" w:rsidRDefault="00F5027F" w:rsidP="00F5027F">
      <w:pPr>
        <w:rPr>
          <w:rFonts w:eastAsia="Garamond" w:cstheme="minorHAnsi"/>
          <w:sz w:val="24"/>
          <w:szCs w:val="24"/>
          <w:lang w:val="x-none"/>
        </w:rPr>
      </w:pPr>
      <w:r w:rsidRPr="00F5027F">
        <w:rPr>
          <w:rFonts w:eastAsia="Garamond" w:cstheme="minorHAnsi"/>
          <w:sz w:val="24"/>
          <w:szCs w:val="24"/>
        </w:rPr>
        <w:t>SMCEW plans to coordinate outreach with two other Office of Sustainability (OOS) programs serving businesses:</w:t>
      </w:r>
      <w:r w:rsidRPr="00F5027F">
        <w:rPr>
          <w:rFonts w:eastAsia="Garamond" w:cstheme="minorHAnsi"/>
          <w:sz w:val="24"/>
          <w:szCs w:val="24"/>
          <w:lang w:val="x-none"/>
        </w:rPr>
        <w:t xml:space="preserve"> </w:t>
      </w:r>
      <w:proofErr w:type="gramStart"/>
      <w:r w:rsidRPr="00F5027F">
        <w:rPr>
          <w:rFonts w:eastAsia="Garamond" w:cstheme="minorHAnsi"/>
          <w:sz w:val="24"/>
          <w:szCs w:val="24"/>
          <w:lang w:val="x-none"/>
        </w:rPr>
        <w:t>the</w:t>
      </w:r>
      <w:proofErr w:type="gramEnd"/>
      <w:r w:rsidRPr="00F5027F">
        <w:rPr>
          <w:rFonts w:eastAsia="Garamond" w:cstheme="minorHAnsi"/>
          <w:sz w:val="24"/>
          <w:szCs w:val="24"/>
          <w:lang w:val="x-none"/>
        </w:rPr>
        <w:t xml:space="preserve"> San Mateo County Green Business Program (which targets HTR businesses) and </w:t>
      </w:r>
      <w:proofErr w:type="spellStart"/>
      <w:r w:rsidRPr="00F5027F">
        <w:rPr>
          <w:rFonts w:eastAsia="Garamond" w:cstheme="minorHAnsi"/>
          <w:sz w:val="24"/>
          <w:szCs w:val="24"/>
          <w:lang w:val="x-none"/>
        </w:rPr>
        <w:t>BayREN’s</w:t>
      </w:r>
      <w:proofErr w:type="spellEnd"/>
      <w:r w:rsidRPr="00F5027F">
        <w:rPr>
          <w:rFonts w:eastAsia="Garamond" w:cstheme="minorHAnsi"/>
          <w:sz w:val="24"/>
          <w:szCs w:val="24"/>
          <w:lang w:val="x-none"/>
        </w:rPr>
        <w:t xml:space="preserve"> new commercial program (which targets medium-size businesses). </w:t>
      </w:r>
    </w:p>
    <w:p w14:paraId="5FDA3F57" w14:textId="77777777" w:rsidR="00F5027F" w:rsidRPr="00F5027F" w:rsidRDefault="00F5027F" w:rsidP="00F5027F">
      <w:pPr>
        <w:rPr>
          <w:rFonts w:eastAsia="Garamond" w:cstheme="minorHAnsi"/>
          <w:sz w:val="24"/>
          <w:szCs w:val="24"/>
        </w:rPr>
      </w:pPr>
    </w:p>
    <w:p w14:paraId="52BCCEFD" w14:textId="4364D697" w:rsidR="00F5027F" w:rsidRPr="00F5027F" w:rsidRDefault="00F5027F" w:rsidP="00F5027F">
      <w:pPr>
        <w:rPr>
          <w:rFonts w:eastAsia="Garamond" w:cstheme="minorHAnsi"/>
          <w:sz w:val="24"/>
          <w:szCs w:val="24"/>
        </w:rPr>
      </w:pPr>
      <w:r w:rsidRPr="00F5027F">
        <w:rPr>
          <w:rFonts w:eastAsia="Garamond" w:cstheme="minorHAnsi"/>
          <w:sz w:val="24"/>
          <w:szCs w:val="24"/>
        </w:rPr>
        <w:t>SMCEW’s strategy for marketing and targeting customers, doesn’t depend on PG&amp;E employees generating information for the program. Using mobile tools, our outreach team will look up businesses</w:t>
      </w:r>
      <w:r w:rsidR="00D67A55">
        <w:rPr>
          <w:rFonts w:eastAsia="Garamond" w:cstheme="minorHAnsi"/>
          <w:sz w:val="24"/>
          <w:szCs w:val="24"/>
        </w:rPr>
        <w:t xml:space="preserve"> </w:t>
      </w:r>
      <w:r w:rsidRPr="00F5027F">
        <w:rPr>
          <w:rFonts w:eastAsia="Garamond" w:cstheme="minorHAnsi"/>
          <w:sz w:val="24"/>
          <w:szCs w:val="24"/>
        </w:rPr>
        <w:t>in Energy</w:t>
      </w:r>
      <w:r w:rsidR="00092538">
        <w:rPr>
          <w:rFonts w:eastAsia="Garamond" w:cstheme="minorHAnsi"/>
          <w:sz w:val="24"/>
          <w:szCs w:val="24"/>
        </w:rPr>
        <w:t xml:space="preserve"> </w:t>
      </w:r>
      <w:r w:rsidRPr="00F5027F">
        <w:rPr>
          <w:rFonts w:eastAsia="Garamond" w:cstheme="minorHAnsi"/>
          <w:sz w:val="24"/>
          <w:szCs w:val="24"/>
        </w:rPr>
        <w:t>Insight to inform daily canvassing efforts and/or conversations with decision-makers at businesses. We will offer businesses these opportunities:</w:t>
      </w:r>
    </w:p>
    <w:p w14:paraId="305D94BB" w14:textId="77777777" w:rsidR="00F5027F" w:rsidRPr="00F5027F" w:rsidRDefault="00F5027F" w:rsidP="00F5027F">
      <w:pPr>
        <w:numPr>
          <w:ilvl w:val="0"/>
          <w:numId w:val="18"/>
        </w:numPr>
        <w:rPr>
          <w:rFonts w:eastAsia="Garamond" w:cstheme="minorHAnsi"/>
          <w:sz w:val="24"/>
          <w:szCs w:val="24"/>
          <w:lang w:val="x-none"/>
        </w:rPr>
      </w:pPr>
      <w:r w:rsidRPr="00F5027F">
        <w:rPr>
          <w:rFonts w:eastAsia="Garamond" w:cstheme="minorHAnsi"/>
          <w:sz w:val="24"/>
          <w:szCs w:val="24"/>
          <w:lang w:val="x-none"/>
        </w:rPr>
        <w:t xml:space="preserve">Rate analysis: We will </w:t>
      </w:r>
      <w:r w:rsidRPr="00F5027F">
        <w:rPr>
          <w:rFonts w:eastAsia="Garamond" w:cstheme="minorHAnsi"/>
          <w:sz w:val="24"/>
          <w:szCs w:val="24"/>
        </w:rPr>
        <w:t xml:space="preserve">connect interested businesses with PG&amp;E to see if a different rate would make sense. </w:t>
      </w:r>
      <w:r w:rsidRPr="00F5027F">
        <w:rPr>
          <w:rFonts w:eastAsia="Garamond" w:cstheme="minorHAnsi"/>
          <w:sz w:val="24"/>
          <w:szCs w:val="24"/>
          <w:lang w:val="x-none"/>
        </w:rPr>
        <w:t xml:space="preserve">This is a quick way to </w:t>
      </w:r>
      <w:r w:rsidRPr="00F5027F">
        <w:rPr>
          <w:rFonts w:eastAsia="Garamond" w:cstheme="minorHAnsi"/>
          <w:sz w:val="24"/>
          <w:szCs w:val="24"/>
        </w:rPr>
        <w:t>start the journey toward more deliberate energy management</w:t>
      </w:r>
      <w:r w:rsidRPr="00F5027F">
        <w:rPr>
          <w:rFonts w:eastAsia="Garamond" w:cstheme="minorHAnsi"/>
          <w:sz w:val="24"/>
          <w:szCs w:val="24"/>
          <w:lang w:val="x-none"/>
        </w:rPr>
        <w:t>.</w:t>
      </w:r>
    </w:p>
    <w:p w14:paraId="111F9517" w14:textId="77777777" w:rsidR="00F5027F" w:rsidRPr="00F5027F" w:rsidRDefault="00F5027F" w:rsidP="00F5027F">
      <w:pPr>
        <w:numPr>
          <w:ilvl w:val="0"/>
          <w:numId w:val="18"/>
        </w:numPr>
        <w:rPr>
          <w:rFonts w:eastAsia="Garamond" w:cstheme="minorHAnsi"/>
          <w:sz w:val="24"/>
          <w:szCs w:val="24"/>
        </w:rPr>
      </w:pPr>
      <w:r w:rsidRPr="00F5027F">
        <w:rPr>
          <w:rFonts w:eastAsia="Garamond" w:cstheme="minorHAnsi"/>
          <w:sz w:val="24"/>
          <w:szCs w:val="24"/>
        </w:rPr>
        <w:t>Benchmarking: Our outreach team will set up Portfolio Manager accounts for business owners using mobile tools. We will have them share permissions to give SMCEW ongoing visibility to their data and progress.</w:t>
      </w:r>
    </w:p>
    <w:p w14:paraId="03A74DF4" w14:textId="2BFF4BB5" w:rsidR="00F5027F" w:rsidRPr="00F5027F" w:rsidRDefault="00F5027F" w:rsidP="00F5027F">
      <w:pPr>
        <w:numPr>
          <w:ilvl w:val="0"/>
          <w:numId w:val="18"/>
        </w:numPr>
        <w:rPr>
          <w:rFonts w:eastAsia="Garamond" w:cstheme="minorHAnsi"/>
          <w:sz w:val="24"/>
          <w:szCs w:val="24"/>
        </w:rPr>
      </w:pPr>
      <w:r w:rsidRPr="00F5027F">
        <w:rPr>
          <w:rFonts w:eastAsia="Garamond" w:cstheme="minorHAnsi"/>
          <w:sz w:val="24"/>
          <w:szCs w:val="24"/>
        </w:rPr>
        <w:t xml:space="preserve">Financing and funding through other County programs. </w:t>
      </w:r>
      <w:proofErr w:type="gramStart"/>
      <w:r w:rsidR="00621A4E">
        <w:rPr>
          <w:rFonts w:eastAsia="Garamond" w:cstheme="minorHAnsi"/>
          <w:sz w:val="24"/>
          <w:szCs w:val="24"/>
        </w:rPr>
        <w:t>In particular</w:t>
      </w:r>
      <w:r w:rsidRPr="00F5027F">
        <w:rPr>
          <w:rFonts w:eastAsia="Garamond" w:cstheme="minorHAnsi"/>
          <w:sz w:val="24"/>
          <w:szCs w:val="24"/>
        </w:rPr>
        <w:t xml:space="preserve">, </w:t>
      </w:r>
      <w:proofErr w:type="spellStart"/>
      <w:r w:rsidRPr="00F5027F">
        <w:rPr>
          <w:rFonts w:eastAsia="Garamond" w:cstheme="minorHAnsi"/>
          <w:sz w:val="24"/>
          <w:szCs w:val="24"/>
        </w:rPr>
        <w:t>BayREN’s</w:t>
      </w:r>
      <w:proofErr w:type="spellEnd"/>
      <w:proofErr w:type="gramEnd"/>
      <w:r w:rsidRPr="00F5027F">
        <w:rPr>
          <w:rFonts w:eastAsia="Garamond" w:cstheme="minorHAnsi"/>
          <w:sz w:val="24"/>
          <w:szCs w:val="24"/>
        </w:rPr>
        <w:t xml:space="preserve"> new commercial program</w:t>
      </w:r>
      <w:ins w:id="42" w:author="Kim Springer" w:date="2020-08-04T09:55:00Z">
        <w:r w:rsidR="002436DA">
          <w:rPr>
            <w:rFonts w:eastAsia="Garamond" w:cstheme="minorHAnsi"/>
            <w:sz w:val="24"/>
            <w:szCs w:val="24"/>
          </w:rPr>
          <w:t xml:space="preserve"> currently</w:t>
        </w:r>
      </w:ins>
      <w:r w:rsidRPr="00F5027F">
        <w:rPr>
          <w:rFonts w:eastAsia="Garamond" w:cstheme="minorHAnsi"/>
          <w:sz w:val="24"/>
          <w:szCs w:val="24"/>
        </w:rPr>
        <w:t xml:space="preserve"> offers microloans for amounts less than $2,500. The Green Business Program </w:t>
      </w:r>
      <w:ins w:id="43" w:author="Kim Springer" w:date="2020-08-04T09:55:00Z">
        <w:r w:rsidR="001E045E">
          <w:rPr>
            <w:rFonts w:eastAsia="Garamond" w:cstheme="minorHAnsi"/>
            <w:sz w:val="24"/>
            <w:szCs w:val="24"/>
          </w:rPr>
          <w:t xml:space="preserve">currently </w:t>
        </w:r>
      </w:ins>
      <w:r w:rsidRPr="00F5027F">
        <w:rPr>
          <w:rFonts w:eastAsia="Garamond" w:cstheme="minorHAnsi"/>
          <w:sz w:val="24"/>
          <w:szCs w:val="24"/>
        </w:rPr>
        <w:t>offers a “</w:t>
      </w:r>
      <w:proofErr w:type="spellStart"/>
      <w:r w:rsidRPr="00F5027F">
        <w:rPr>
          <w:rFonts w:eastAsia="Garamond" w:cstheme="minorHAnsi"/>
          <w:sz w:val="24"/>
          <w:szCs w:val="24"/>
        </w:rPr>
        <w:t>prebate</w:t>
      </w:r>
      <w:proofErr w:type="spellEnd"/>
      <w:r w:rsidRPr="00F5027F">
        <w:rPr>
          <w:rFonts w:eastAsia="Garamond" w:cstheme="minorHAnsi"/>
          <w:sz w:val="24"/>
          <w:szCs w:val="24"/>
        </w:rPr>
        <w:t>” of $500 to offset the cost of one or more projects (including EE projects) a business needs to complete in order to be certified as a Green Business.</w:t>
      </w:r>
    </w:p>
    <w:p w14:paraId="44663EC4" w14:textId="4084BF85" w:rsidR="00F5027F" w:rsidRPr="00F5027F" w:rsidRDefault="00F5027F" w:rsidP="00F5027F">
      <w:pPr>
        <w:numPr>
          <w:ilvl w:val="0"/>
          <w:numId w:val="18"/>
        </w:numPr>
        <w:rPr>
          <w:rFonts w:eastAsia="Garamond" w:cstheme="minorHAnsi"/>
          <w:sz w:val="24"/>
          <w:szCs w:val="24"/>
        </w:rPr>
      </w:pPr>
      <w:r w:rsidRPr="00F5027F">
        <w:rPr>
          <w:rFonts w:eastAsia="Garamond" w:cstheme="minorHAnsi"/>
          <w:sz w:val="24"/>
          <w:szCs w:val="24"/>
        </w:rPr>
        <w:t xml:space="preserve">Referrals to PG&amp;E </w:t>
      </w:r>
      <w:r w:rsidR="00621A4E">
        <w:rPr>
          <w:rFonts w:eastAsia="Garamond" w:cstheme="minorHAnsi"/>
          <w:sz w:val="24"/>
          <w:szCs w:val="24"/>
        </w:rPr>
        <w:t>RPIs</w:t>
      </w:r>
      <w:r w:rsidRPr="00F5027F">
        <w:rPr>
          <w:rFonts w:eastAsia="Garamond" w:cstheme="minorHAnsi"/>
          <w:sz w:val="24"/>
          <w:szCs w:val="24"/>
        </w:rPr>
        <w:t xml:space="preserve"> and trade professionals.</w:t>
      </w:r>
    </w:p>
    <w:p w14:paraId="2182B6BA" w14:textId="77777777" w:rsidR="00782E89" w:rsidRPr="006430F4" w:rsidRDefault="00782E89" w:rsidP="006430F4">
      <w:pPr>
        <w:rPr>
          <w:rFonts w:eastAsia="Garamond" w:cstheme="minorHAnsi"/>
          <w:sz w:val="24"/>
          <w:szCs w:val="24"/>
        </w:rPr>
      </w:pPr>
    </w:p>
    <w:p w14:paraId="2EA8C906" w14:textId="77777777" w:rsidR="00782E89" w:rsidRPr="000C7065" w:rsidRDefault="000C7065" w:rsidP="00700308">
      <w:pPr>
        <w:pStyle w:val="Heading2"/>
      </w:pPr>
      <w:bookmarkStart w:id="44" w:name="_Toc47013680"/>
      <w:r w:rsidRPr="000C7065">
        <w:t>Innovation</w:t>
      </w:r>
      <w:bookmarkEnd w:id="44"/>
    </w:p>
    <w:p w14:paraId="1C34C1A6" w14:textId="1599FCBF" w:rsidR="000C7065" w:rsidRDefault="000C7065" w:rsidP="000C7065">
      <w:pPr>
        <w:rPr>
          <w:rFonts w:eastAsia="Garamond" w:cstheme="minorHAnsi"/>
          <w:bCs/>
          <w:sz w:val="24"/>
          <w:szCs w:val="24"/>
        </w:rPr>
      </w:pPr>
      <w:r w:rsidRPr="000C7065">
        <w:rPr>
          <w:rFonts w:eastAsia="Garamond" w:cstheme="minorHAnsi"/>
          <w:bCs/>
          <w:sz w:val="24"/>
          <w:szCs w:val="24"/>
        </w:rPr>
        <w:t>Program innovation is centered around Technology, Collaborative Marketing, and Customized Reports/Plans.</w:t>
      </w:r>
    </w:p>
    <w:p w14:paraId="4F81FB2F" w14:textId="77777777" w:rsidR="007523B8" w:rsidRPr="000C7065" w:rsidRDefault="007523B8" w:rsidP="000C7065">
      <w:pPr>
        <w:rPr>
          <w:rFonts w:eastAsia="Garamond" w:cstheme="minorHAnsi"/>
          <w:bCs/>
          <w:sz w:val="24"/>
          <w:szCs w:val="24"/>
        </w:rPr>
      </w:pPr>
    </w:p>
    <w:p w14:paraId="2EF5C84F" w14:textId="77777777" w:rsidR="000C7065" w:rsidRPr="000C7065" w:rsidRDefault="000C7065" w:rsidP="00700308">
      <w:pPr>
        <w:pStyle w:val="Heading3"/>
      </w:pPr>
      <w:bookmarkStart w:id="45" w:name="_Toc47013681"/>
      <w:r w:rsidRPr="000C7065">
        <w:t>Technology</w:t>
      </w:r>
      <w:bookmarkEnd w:id="45"/>
    </w:p>
    <w:p w14:paraId="261251B9" w14:textId="69454E1C" w:rsidR="000C7065" w:rsidRPr="000C7065" w:rsidRDefault="000C7065" w:rsidP="000C7065">
      <w:pPr>
        <w:rPr>
          <w:rFonts w:eastAsia="Garamond" w:cstheme="minorHAnsi"/>
          <w:sz w:val="24"/>
          <w:szCs w:val="24"/>
        </w:rPr>
      </w:pPr>
      <w:r w:rsidRPr="000C7065">
        <w:rPr>
          <w:rFonts w:eastAsia="Garamond" w:cstheme="minorHAnsi"/>
          <w:sz w:val="24"/>
          <w:szCs w:val="24"/>
        </w:rPr>
        <w:t xml:space="preserve">Moving forward, SMCEW intends to set up a </w:t>
      </w:r>
      <w:r w:rsidR="00621A4E">
        <w:rPr>
          <w:rFonts w:eastAsia="Garamond" w:cstheme="minorHAnsi"/>
          <w:sz w:val="24"/>
          <w:szCs w:val="24"/>
        </w:rPr>
        <w:t>customer relationship management (CRM) database</w:t>
      </w:r>
      <w:r w:rsidR="00621A4E" w:rsidRPr="000C7065">
        <w:rPr>
          <w:rFonts w:eastAsia="Garamond" w:cstheme="minorHAnsi"/>
          <w:sz w:val="24"/>
          <w:szCs w:val="24"/>
        </w:rPr>
        <w:t xml:space="preserve"> </w:t>
      </w:r>
      <w:r w:rsidRPr="000C7065">
        <w:rPr>
          <w:rFonts w:eastAsia="Garamond" w:cstheme="minorHAnsi"/>
          <w:sz w:val="24"/>
          <w:szCs w:val="24"/>
        </w:rPr>
        <w:t xml:space="preserve">and mobile devices for data input in the field to support door-to-door canvassing in disadvantaged community business districts. The software tools will enable our outreach team to document new customer information. The mobile devices will enable our outreach team to input customer contact information </w:t>
      </w:r>
      <w:r w:rsidR="00D67A55">
        <w:rPr>
          <w:rFonts w:eastAsia="Garamond" w:cstheme="minorHAnsi"/>
          <w:sz w:val="24"/>
          <w:szCs w:val="24"/>
        </w:rPr>
        <w:t>into our database from the field. Team members can also access Energy Insight to check on</w:t>
      </w:r>
      <w:r w:rsidRPr="000C7065">
        <w:rPr>
          <w:rFonts w:eastAsia="Garamond" w:cstheme="minorHAnsi"/>
          <w:sz w:val="24"/>
          <w:szCs w:val="24"/>
        </w:rPr>
        <w:t xml:space="preserve"> current energy use data</w:t>
      </w:r>
      <w:r w:rsidR="00D67A55">
        <w:rPr>
          <w:rFonts w:eastAsia="Garamond" w:cstheme="minorHAnsi"/>
          <w:sz w:val="24"/>
          <w:szCs w:val="24"/>
        </w:rPr>
        <w:t xml:space="preserve">, </w:t>
      </w:r>
      <w:r w:rsidRPr="000C7065">
        <w:rPr>
          <w:rFonts w:eastAsia="Garamond" w:cstheme="minorHAnsi"/>
          <w:sz w:val="24"/>
          <w:szCs w:val="24"/>
        </w:rPr>
        <w:t xml:space="preserve">get </w:t>
      </w:r>
      <w:r w:rsidR="00D67A55">
        <w:rPr>
          <w:rFonts w:eastAsia="Garamond" w:cstheme="minorHAnsi"/>
          <w:sz w:val="24"/>
          <w:szCs w:val="24"/>
        </w:rPr>
        <w:t>customers</w:t>
      </w:r>
      <w:r w:rsidR="00D67A55" w:rsidRPr="000C7065">
        <w:rPr>
          <w:rFonts w:eastAsia="Garamond" w:cstheme="minorHAnsi"/>
          <w:sz w:val="24"/>
          <w:szCs w:val="24"/>
        </w:rPr>
        <w:t xml:space="preserve"> </w:t>
      </w:r>
      <w:r w:rsidRPr="000C7065">
        <w:rPr>
          <w:rFonts w:eastAsia="Garamond" w:cstheme="minorHAnsi"/>
          <w:sz w:val="24"/>
          <w:szCs w:val="24"/>
        </w:rPr>
        <w:t>signed up for remote auditing tools</w:t>
      </w:r>
      <w:r w:rsidR="00D67A55">
        <w:rPr>
          <w:rFonts w:eastAsia="Garamond" w:cstheme="minorHAnsi"/>
          <w:sz w:val="24"/>
          <w:szCs w:val="24"/>
        </w:rPr>
        <w:t xml:space="preserve">, </w:t>
      </w:r>
      <w:r w:rsidR="00D67A55">
        <w:rPr>
          <w:rFonts w:eastAsia="Garamond" w:cstheme="minorHAnsi"/>
          <w:sz w:val="24"/>
          <w:szCs w:val="24"/>
        </w:rPr>
        <w:lastRenderedPageBreak/>
        <w:t>and</w:t>
      </w:r>
      <w:r w:rsidRPr="000C7065">
        <w:rPr>
          <w:rFonts w:eastAsia="Garamond" w:cstheme="minorHAnsi"/>
          <w:sz w:val="24"/>
          <w:szCs w:val="24"/>
        </w:rPr>
        <w:t xml:space="preserve"> benchmark businesses on the spot by </w:t>
      </w:r>
      <w:r w:rsidR="00D67A55">
        <w:rPr>
          <w:rFonts w:eastAsia="Garamond" w:cstheme="minorHAnsi"/>
          <w:sz w:val="24"/>
          <w:szCs w:val="24"/>
        </w:rPr>
        <w:t>via</w:t>
      </w:r>
      <w:r w:rsidR="00D67A55" w:rsidRPr="000C7065">
        <w:rPr>
          <w:rFonts w:eastAsia="Garamond" w:cstheme="minorHAnsi"/>
          <w:sz w:val="24"/>
          <w:szCs w:val="24"/>
        </w:rPr>
        <w:t xml:space="preserve"> </w:t>
      </w:r>
      <w:r w:rsidRPr="000C7065">
        <w:rPr>
          <w:rFonts w:eastAsia="Garamond" w:cstheme="minorHAnsi"/>
          <w:sz w:val="24"/>
          <w:szCs w:val="24"/>
        </w:rPr>
        <w:t xml:space="preserve">Portfolio Manager. </w:t>
      </w:r>
    </w:p>
    <w:p w14:paraId="27D5E393" w14:textId="22D289A6" w:rsidR="000C7065" w:rsidRDefault="000C7065" w:rsidP="000C7065">
      <w:pPr>
        <w:rPr>
          <w:rFonts w:eastAsia="Garamond" w:cstheme="minorHAnsi"/>
          <w:sz w:val="24"/>
          <w:szCs w:val="24"/>
        </w:rPr>
      </w:pPr>
      <w:r w:rsidRPr="000C7065">
        <w:rPr>
          <w:rFonts w:eastAsia="Garamond" w:cstheme="minorHAnsi"/>
          <w:sz w:val="24"/>
          <w:szCs w:val="24"/>
        </w:rPr>
        <w:t xml:space="preserve">The CRM database will make it easier for us to track progress over time and engage referred customers as needed to help overcome barriers to implementing projects through </w:t>
      </w:r>
      <w:r w:rsidR="00C721C5">
        <w:rPr>
          <w:rFonts w:eastAsia="Garamond" w:cstheme="minorHAnsi"/>
          <w:sz w:val="24"/>
          <w:szCs w:val="24"/>
        </w:rPr>
        <w:t>RPIs</w:t>
      </w:r>
      <w:r w:rsidRPr="000C7065">
        <w:rPr>
          <w:rFonts w:eastAsia="Garamond" w:cstheme="minorHAnsi"/>
          <w:sz w:val="24"/>
          <w:szCs w:val="24"/>
        </w:rPr>
        <w:t>.</w:t>
      </w:r>
    </w:p>
    <w:p w14:paraId="53884F2D" w14:textId="77777777" w:rsidR="000C7065" w:rsidRPr="000C7065" w:rsidRDefault="000C7065" w:rsidP="000C7065">
      <w:pPr>
        <w:rPr>
          <w:rFonts w:eastAsia="Garamond" w:cstheme="minorHAnsi"/>
          <w:sz w:val="24"/>
          <w:szCs w:val="24"/>
        </w:rPr>
      </w:pPr>
    </w:p>
    <w:p w14:paraId="2F5243D8" w14:textId="77777777" w:rsidR="000C7065" w:rsidRPr="000C7065" w:rsidRDefault="000C7065" w:rsidP="00700308">
      <w:pPr>
        <w:pStyle w:val="Heading3"/>
      </w:pPr>
      <w:bookmarkStart w:id="46" w:name="_Toc47013682"/>
      <w:r w:rsidRPr="000C7065">
        <w:t>Collaborative Marketing</w:t>
      </w:r>
      <w:bookmarkEnd w:id="46"/>
    </w:p>
    <w:p w14:paraId="02018ECA" w14:textId="1E0638ED" w:rsidR="000C7065" w:rsidRDefault="000C7065" w:rsidP="000C7065">
      <w:pPr>
        <w:rPr>
          <w:rFonts w:eastAsia="Garamond" w:cstheme="minorHAnsi"/>
          <w:sz w:val="24"/>
          <w:szCs w:val="24"/>
        </w:rPr>
      </w:pPr>
      <w:r w:rsidRPr="000C7065">
        <w:rPr>
          <w:rFonts w:eastAsia="Garamond" w:cstheme="minorHAnsi"/>
          <w:sz w:val="24"/>
          <w:szCs w:val="24"/>
        </w:rPr>
        <w:t xml:space="preserve">SMCEW will collaborate with a collection of </w:t>
      </w:r>
      <w:r w:rsidR="00C721C5">
        <w:rPr>
          <w:rFonts w:eastAsia="Garamond" w:cstheme="minorHAnsi"/>
          <w:sz w:val="24"/>
          <w:szCs w:val="24"/>
        </w:rPr>
        <w:t>RPIs</w:t>
      </w:r>
      <w:r w:rsidRPr="000C7065">
        <w:rPr>
          <w:rFonts w:eastAsia="Garamond" w:cstheme="minorHAnsi"/>
          <w:sz w:val="24"/>
          <w:szCs w:val="24"/>
        </w:rPr>
        <w:t xml:space="preserve"> and community organizations to present a robust picture of a customer’s energy management opportunity. The first step of any energy management journey will be energy efficiency, but will also include solar plus battery, EV charging, etc. By including these additional elements, we will capitalize on customer concerns about service continuity</w:t>
      </w:r>
      <w:r w:rsidR="00D96415">
        <w:rPr>
          <w:rFonts w:eastAsia="Garamond" w:cstheme="minorHAnsi"/>
          <w:sz w:val="24"/>
          <w:szCs w:val="24"/>
        </w:rPr>
        <w:t xml:space="preserve">, and </w:t>
      </w:r>
      <w:r w:rsidRPr="000C7065">
        <w:rPr>
          <w:rFonts w:eastAsia="Garamond" w:cstheme="minorHAnsi"/>
          <w:sz w:val="24"/>
          <w:szCs w:val="24"/>
        </w:rPr>
        <w:t>connect them to partners that can provide solutions.</w:t>
      </w:r>
    </w:p>
    <w:p w14:paraId="10CF7C48" w14:textId="77777777" w:rsidR="000C7065" w:rsidRPr="000C7065" w:rsidRDefault="000C7065" w:rsidP="000C7065">
      <w:pPr>
        <w:rPr>
          <w:rFonts w:eastAsia="Garamond" w:cstheme="minorHAnsi"/>
          <w:b/>
          <w:bCs/>
          <w:sz w:val="24"/>
          <w:szCs w:val="24"/>
        </w:rPr>
      </w:pPr>
    </w:p>
    <w:p w14:paraId="02DF7FAC" w14:textId="77777777" w:rsidR="000C7065" w:rsidRPr="000C7065" w:rsidRDefault="000C7065" w:rsidP="00700308">
      <w:pPr>
        <w:pStyle w:val="Heading3"/>
      </w:pPr>
      <w:bookmarkStart w:id="47" w:name="_Toc47013683"/>
      <w:r w:rsidRPr="000C7065">
        <w:t>Customized Reports</w:t>
      </w:r>
      <w:bookmarkEnd w:id="47"/>
    </w:p>
    <w:p w14:paraId="5331A5BA" w14:textId="27B6B40E" w:rsidR="000C7065" w:rsidRPr="000C7065" w:rsidRDefault="000C7065" w:rsidP="000C7065">
      <w:pPr>
        <w:rPr>
          <w:rFonts w:eastAsia="Garamond" w:cstheme="minorHAnsi"/>
          <w:sz w:val="24"/>
          <w:szCs w:val="24"/>
        </w:rPr>
      </w:pPr>
      <w:r w:rsidRPr="000C7065">
        <w:rPr>
          <w:rFonts w:eastAsia="Garamond" w:cstheme="minorHAnsi"/>
          <w:sz w:val="24"/>
          <w:szCs w:val="24"/>
        </w:rPr>
        <w:t>SMCEW will develop Energy Action Plans for school districts and benchmarking reports for public agencies and small businesses</w:t>
      </w:r>
      <w:r w:rsidR="003E7121">
        <w:rPr>
          <w:rFonts w:eastAsia="Garamond" w:cstheme="minorHAnsi"/>
          <w:sz w:val="24"/>
          <w:szCs w:val="24"/>
        </w:rPr>
        <w:t xml:space="preserve"> a</w:t>
      </w:r>
      <w:r w:rsidR="003E7121" w:rsidRPr="000C7065">
        <w:rPr>
          <w:rFonts w:eastAsia="Garamond" w:cstheme="minorHAnsi"/>
          <w:sz w:val="24"/>
          <w:szCs w:val="24"/>
        </w:rPr>
        <w:t>s a tool for outreach, education</w:t>
      </w:r>
      <w:r w:rsidR="003E7121">
        <w:rPr>
          <w:rFonts w:eastAsia="Garamond" w:cstheme="minorHAnsi"/>
          <w:sz w:val="24"/>
          <w:szCs w:val="24"/>
        </w:rPr>
        <w:t>,</w:t>
      </w:r>
      <w:r w:rsidR="003E7121" w:rsidRPr="000C7065">
        <w:rPr>
          <w:rFonts w:eastAsia="Garamond" w:cstheme="minorHAnsi"/>
          <w:sz w:val="24"/>
          <w:szCs w:val="24"/>
        </w:rPr>
        <w:t xml:space="preserve"> and planning</w:t>
      </w:r>
      <w:r w:rsidRPr="000C7065">
        <w:rPr>
          <w:rFonts w:eastAsia="Garamond" w:cstheme="minorHAnsi"/>
          <w:sz w:val="24"/>
          <w:szCs w:val="24"/>
        </w:rPr>
        <w:t xml:space="preserve">. These plans </w:t>
      </w:r>
      <w:r w:rsidR="003E7121">
        <w:rPr>
          <w:rFonts w:eastAsia="Garamond" w:cstheme="minorHAnsi"/>
          <w:sz w:val="24"/>
          <w:szCs w:val="24"/>
        </w:rPr>
        <w:t>will be</w:t>
      </w:r>
      <w:r w:rsidR="003E7121" w:rsidRPr="000C7065">
        <w:rPr>
          <w:rFonts w:eastAsia="Garamond" w:cstheme="minorHAnsi"/>
          <w:sz w:val="24"/>
          <w:szCs w:val="24"/>
        </w:rPr>
        <w:t xml:space="preserve"> </w:t>
      </w:r>
      <w:r w:rsidRPr="000C7065">
        <w:rPr>
          <w:rFonts w:eastAsia="Garamond" w:cstheme="minorHAnsi"/>
          <w:sz w:val="24"/>
          <w:szCs w:val="24"/>
        </w:rPr>
        <w:t>tailored for each customer</w:t>
      </w:r>
      <w:r w:rsidR="003E7121">
        <w:rPr>
          <w:rFonts w:eastAsia="Garamond" w:cstheme="minorHAnsi"/>
          <w:sz w:val="24"/>
          <w:szCs w:val="24"/>
        </w:rPr>
        <w:t>, providing a starting point for engaging with</w:t>
      </w:r>
      <w:r w:rsidR="00594BE9">
        <w:rPr>
          <w:rFonts w:eastAsia="Garamond" w:cstheme="minorHAnsi"/>
          <w:sz w:val="24"/>
          <w:szCs w:val="24"/>
        </w:rPr>
        <w:t xml:space="preserve"> </w:t>
      </w:r>
      <w:r w:rsidRPr="000C7065">
        <w:rPr>
          <w:rFonts w:eastAsia="Garamond" w:cstheme="minorHAnsi"/>
          <w:sz w:val="24"/>
          <w:szCs w:val="24"/>
        </w:rPr>
        <w:t xml:space="preserve">decision makers and </w:t>
      </w:r>
      <w:r w:rsidR="003E7121">
        <w:rPr>
          <w:rFonts w:eastAsia="Garamond" w:cstheme="minorHAnsi"/>
          <w:sz w:val="24"/>
          <w:szCs w:val="24"/>
        </w:rPr>
        <w:t xml:space="preserve">enabling </w:t>
      </w:r>
      <w:r w:rsidRPr="000C7065">
        <w:rPr>
          <w:rFonts w:eastAsia="Garamond" w:cstheme="minorHAnsi"/>
          <w:sz w:val="24"/>
          <w:szCs w:val="24"/>
        </w:rPr>
        <w:t>customers to promote EE opportunities within their organization.</w:t>
      </w:r>
    </w:p>
    <w:p w14:paraId="32AFABE9" w14:textId="77777777" w:rsidR="000C7065" w:rsidRPr="000C7065" w:rsidRDefault="000C7065" w:rsidP="006430F4">
      <w:pPr>
        <w:rPr>
          <w:rFonts w:eastAsia="Garamond" w:cstheme="minorHAnsi"/>
          <w:sz w:val="24"/>
          <w:szCs w:val="24"/>
        </w:rPr>
      </w:pPr>
    </w:p>
    <w:p w14:paraId="24DA9C6D" w14:textId="77777777" w:rsidR="00782E89" w:rsidRPr="000C7065" w:rsidRDefault="00941202" w:rsidP="00700308">
      <w:pPr>
        <w:pStyle w:val="Heading2"/>
      </w:pPr>
      <w:bookmarkStart w:id="48" w:name="_Toc47013684"/>
      <w:r w:rsidRPr="000C7065">
        <w:t xml:space="preserve">Key Performance Indicators (KPIs) as </w:t>
      </w:r>
      <w:r w:rsidR="00801C5D" w:rsidRPr="000C7065">
        <w:t>Metrics</w:t>
      </w:r>
      <w:bookmarkEnd w:id="48"/>
    </w:p>
    <w:p w14:paraId="625F54C5" w14:textId="0F2270A7" w:rsidR="008374CF" w:rsidRPr="008374CF" w:rsidRDefault="00941202" w:rsidP="00700308">
      <w:pPr>
        <w:pStyle w:val="BodyText"/>
        <w:tabs>
          <w:tab w:val="left" w:pos="461"/>
        </w:tabs>
        <w:spacing w:line="260" w:lineRule="auto"/>
        <w:ind w:left="0" w:right="286" w:firstLine="0"/>
        <w:rPr>
          <w:rFonts w:asciiTheme="minorHAnsi" w:hAnsiTheme="minorHAnsi" w:cstheme="minorHAnsi"/>
          <w:spacing w:val="-1"/>
        </w:rPr>
      </w:pPr>
      <w:r w:rsidRPr="00941202">
        <w:rPr>
          <w:rFonts w:asciiTheme="minorHAnsi" w:hAnsiTheme="minorHAnsi" w:cstheme="minorHAnsi"/>
          <w:spacing w:val="-1"/>
        </w:rPr>
        <w:t>Customer contacts (“touches”)</w:t>
      </w:r>
      <w:r>
        <w:rPr>
          <w:rFonts w:asciiTheme="minorHAnsi" w:hAnsiTheme="minorHAnsi" w:cstheme="minorHAnsi"/>
          <w:spacing w:val="-1"/>
        </w:rPr>
        <w:t xml:space="preserve"> and other </w:t>
      </w:r>
      <w:r w:rsidR="00C721C5">
        <w:rPr>
          <w:rFonts w:asciiTheme="minorHAnsi" w:hAnsiTheme="minorHAnsi" w:cstheme="minorHAnsi"/>
          <w:spacing w:val="-1"/>
        </w:rPr>
        <w:t xml:space="preserve">KPI </w:t>
      </w:r>
      <w:r>
        <w:rPr>
          <w:rFonts w:asciiTheme="minorHAnsi" w:hAnsiTheme="minorHAnsi" w:cstheme="minorHAnsi"/>
          <w:spacing w:val="-1"/>
        </w:rPr>
        <w:t>metrics</w:t>
      </w:r>
      <w:r w:rsidRPr="00941202">
        <w:rPr>
          <w:rFonts w:asciiTheme="minorHAnsi" w:hAnsiTheme="minorHAnsi" w:cstheme="minorHAnsi"/>
          <w:spacing w:val="-1"/>
        </w:rPr>
        <w:t xml:space="preserve"> will be tracked through </w:t>
      </w:r>
      <w:r w:rsidR="00C721C5">
        <w:rPr>
          <w:rFonts w:asciiTheme="minorHAnsi" w:hAnsiTheme="minorHAnsi" w:cstheme="minorHAnsi"/>
          <w:spacing w:val="-1"/>
        </w:rPr>
        <w:t>the CRM database</w:t>
      </w:r>
      <w:r w:rsidRPr="00941202">
        <w:rPr>
          <w:rFonts w:asciiTheme="minorHAnsi" w:hAnsiTheme="minorHAnsi" w:cstheme="minorHAnsi"/>
          <w:spacing w:val="-1"/>
        </w:rPr>
        <w:t xml:space="preserve">. </w:t>
      </w:r>
      <w:r w:rsidR="008374CF" w:rsidRPr="008374CF">
        <w:rPr>
          <w:rFonts w:asciiTheme="minorHAnsi" w:hAnsiTheme="minorHAnsi" w:cstheme="minorHAnsi"/>
          <w:spacing w:val="-1"/>
        </w:rPr>
        <w:t>KPIs</w:t>
      </w:r>
      <w:r w:rsidR="005C5A62">
        <w:rPr>
          <w:rFonts w:asciiTheme="minorHAnsi" w:hAnsiTheme="minorHAnsi" w:cstheme="minorHAnsi"/>
          <w:spacing w:val="-1"/>
        </w:rPr>
        <w:t xml:space="preserve"> </w:t>
      </w:r>
      <w:r w:rsidR="00C721C5">
        <w:rPr>
          <w:rFonts w:asciiTheme="minorHAnsi" w:hAnsiTheme="minorHAnsi" w:cstheme="minorHAnsi"/>
          <w:spacing w:val="-1"/>
        </w:rPr>
        <w:t>will include both a</w:t>
      </w:r>
      <w:r w:rsidR="005C5A62">
        <w:rPr>
          <w:rFonts w:asciiTheme="minorHAnsi" w:hAnsiTheme="minorHAnsi" w:cstheme="minorHAnsi"/>
          <w:spacing w:val="-1"/>
        </w:rPr>
        <w:t>ctive</w:t>
      </w:r>
      <w:r w:rsidR="00217FD9">
        <w:rPr>
          <w:rFonts w:asciiTheme="minorHAnsi" w:hAnsiTheme="minorHAnsi" w:cstheme="minorHAnsi"/>
          <w:spacing w:val="-1"/>
        </w:rPr>
        <w:t xml:space="preserve"> </w:t>
      </w:r>
      <w:r w:rsidR="00C721C5">
        <w:rPr>
          <w:rFonts w:asciiTheme="minorHAnsi" w:hAnsiTheme="minorHAnsi" w:cstheme="minorHAnsi"/>
          <w:spacing w:val="-1"/>
        </w:rPr>
        <w:t xml:space="preserve">actions </w:t>
      </w:r>
      <w:r w:rsidR="00217FD9">
        <w:rPr>
          <w:rFonts w:asciiTheme="minorHAnsi" w:hAnsiTheme="minorHAnsi" w:cstheme="minorHAnsi"/>
          <w:spacing w:val="-1"/>
        </w:rPr>
        <w:t>(speaking directly to customers</w:t>
      </w:r>
      <w:r w:rsidR="00C721C5">
        <w:rPr>
          <w:rFonts w:asciiTheme="minorHAnsi" w:hAnsiTheme="minorHAnsi" w:cstheme="minorHAnsi"/>
          <w:spacing w:val="-1"/>
        </w:rPr>
        <w:t>)</w:t>
      </w:r>
      <w:r w:rsidR="00217FD9">
        <w:rPr>
          <w:rFonts w:asciiTheme="minorHAnsi" w:hAnsiTheme="minorHAnsi" w:cstheme="minorHAnsi"/>
          <w:spacing w:val="-1"/>
        </w:rPr>
        <w:t xml:space="preserve"> </w:t>
      </w:r>
      <w:r w:rsidR="00C721C5">
        <w:rPr>
          <w:rFonts w:asciiTheme="minorHAnsi" w:hAnsiTheme="minorHAnsi" w:cstheme="minorHAnsi"/>
          <w:spacing w:val="-1"/>
        </w:rPr>
        <w:t>and p</w:t>
      </w:r>
      <w:r w:rsidR="00217FD9">
        <w:rPr>
          <w:rFonts w:asciiTheme="minorHAnsi" w:hAnsiTheme="minorHAnsi" w:cstheme="minorHAnsi"/>
          <w:spacing w:val="-1"/>
        </w:rPr>
        <w:t xml:space="preserve">assive </w:t>
      </w:r>
      <w:r w:rsidR="00C721C5">
        <w:rPr>
          <w:rFonts w:asciiTheme="minorHAnsi" w:hAnsiTheme="minorHAnsi" w:cstheme="minorHAnsi"/>
          <w:spacing w:val="-1"/>
        </w:rPr>
        <w:t xml:space="preserve">actions </w:t>
      </w:r>
      <w:r w:rsidR="00217FD9">
        <w:rPr>
          <w:rFonts w:asciiTheme="minorHAnsi" w:hAnsiTheme="minorHAnsi" w:cstheme="minorHAnsi"/>
          <w:spacing w:val="-1"/>
        </w:rPr>
        <w:t>(customers reached through program partners or by targeting marketing).</w:t>
      </w:r>
      <w:r w:rsidR="008374CF" w:rsidRPr="008374CF">
        <w:rPr>
          <w:rFonts w:asciiTheme="minorHAnsi" w:hAnsiTheme="minorHAnsi" w:cstheme="minorHAnsi"/>
          <w:spacing w:val="-1"/>
        </w:rPr>
        <w:t xml:space="preserve"> </w:t>
      </w:r>
      <w:r w:rsidR="00C721C5">
        <w:rPr>
          <w:rFonts w:asciiTheme="minorHAnsi" w:hAnsiTheme="minorHAnsi" w:cstheme="minorHAnsi"/>
          <w:spacing w:val="-1"/>
        </w:rPr>
        <w:t>The complete list of KPIs is below:</w:t>
      </w:r>
    </w:p>
    <w:p w14:paraId="7E43FB9B" w14:textId="77777777" w:rsidR="008374CF" w:rsidRPr="008374CF" w:rsidRDefault="008374CF" w:rsidP="008374CF">
      <w:pPr>
        <w:pStyle w:val="BodyText"/>
        <w:tabs>
          <w:tab w:val="left" w:pos="461"/>
        </w:tabs>
        <w:spacing w:line="260" w:lineRule="auto"/>
        <w:ind w:right="286" w:hanging="821"/>
        <w:rPr>
          <w:rFonts w:asciiTheme="minorHAnsi" w:hAnsiTheme="minorHAnsi" w:cstheme="minorHAnsi"/>
          <w:spacing w:val="-1"/>
        </w:rPr>
      </w:pPr>
    </w:p>
    <w:tbl>
      <w:tblPr>
        <w:tblW w:w="9594" w:type="dxa"/>
        <w:tblCellMar>
          <w:left w:w="0" w:type="dxa"/>
          <w:right w:w="0" w:type="dxa"/>
        </w:tblCellMar>
        <w:tblLook w:val="0420" w:firstRow="1" w:lastRow="0" w:firstColumn="0" w:lastColumn="0" w:noHBand="0" w:noVBand="1"/>
      </w:tblPr>
      <w:tblGrid>
        <w:gridCol w:w="3924"/>
        <w:gridCol w:w="5670"/>
      </w:tblGrid>
      <w:tr w:rsidR="007F3E35" w:rsidRPr="007F3E35" w14:paraId="70E7F482" w14:textId="77777777" w:rsidTr="00700308">
        <w:trPr>
          <w:trHeight w:val="226"/>
        </w:trPr>
        <w:tc>
          <w:tcPr>
            <w:tcW w:w="9594" w:type="dxa"/>
            <w:gridSpan w:val="2"/>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4" w:type="dxa"/>
              <w:bottom w:w="72" w:type="dxa"/>
              <w:right w:w="144" w:type="dxa"/>
            </w:tcMar>
          </w:tcPr>
          <w:p w14:paraId="11186BB0" w14:textId="77777777" w:rsidR="007F3E35" w:rsidRPr="007F3E35" w:rsidRDefault="00EE576C" w:rsidP="00D33F7D">
            <w:pPr>
              <w:pStyle w:val="BodyText"/>
              <w:tabs>
                <w:tab w:val="left" w:pos="461"/>
              </w:tabs>
              <w:spacing w:line="260" w:lineRule="auto"/>
              <w:ind w:left="360" w:right="286"/>
              <w:rPr>
                <w:rFonts w:asciiTheme="minorHAnsi" w:hAnsiTheme="minorHAnsi" w:cstheme="minorHAnsi"/>
                <w:b/>
                <w:bCs/>
                <w:spacing w:val="-1"/>
              </w:rPr>
            </w:pPr>
            <w:r>
              <w:rPr>
                <w:rFonts w:asciiTheme="minorHAnsi" w:hAnsiTheme="minorHAnsi" w:cstheme="minorHAnsi"/>
                <w:b/>
                <w:bCs/>
                <w:spacing w:val="-1"/>
              </w:rPr>
              <w:t>KPIs: Public Agencies</w:t>
            </w:r>
            <w:r w:rsidR="007F3E35" w:rsidRPr="007F3E35">
              <w:rPr>
                <w:rFonts w:asciiTheme="minorHAnsi" w:hAnsiTheme="minorHAnsi" w:cstheme="minorHAnsi"/>
                <w:b/>
                <w:bCs/>
                <w:spacing w:val="-1"/>
              </w:rPr>
              <w:t xml:space="preserve"> </w:t>
            </w:r>
          </w:p>
        </w:tc>
      </w:tr>
      <w:tr w:rsidR="007F3E35" w:rsidRPr="007F3E35" w14:paraId="61D44D16" w14:textId="77777777" w:rsidTr="00700308">
        <w:trPr>
          <w:trHeight w:val="190"/>
        </w:trPr>
        <w:tc>
          <w:tcPr>
            <w:tcW w:w="3924"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14:paraId="0D9C1A90"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b/>
                <w:bCs/>
                <w:spacing w:val="-1"/>
              </w:rPr>
              <w:t>Type</w:t>
            </w:r>
          </w:p>
        </w:tc>
        <w:tc>
          <w:tcPr>
            <w:tcW w:w="5670"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14:paraId="38B3B931"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b/>
                <w:bCs/>
                <w:spacing w:val="-1"/>
              </w:rPr>
              <w:t>Target</w:t>
            </w:r>
          </w:p>
        </w:tc>
      </w:tr>
      <w:tr w:rsidR="007F3E35" w:rsidRPr="007F3E35" w14:paraId="264935C3" w14:textId="77777777" w:rsidTr="00700308">
        <w:trPr>
          <w:trHeight w:val="393"/>
        </w:trPr>
        <w:tc>
          <w:tcPr>
            <w:tcW w:w="3924"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89E3F5A"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“Touches”</w:t>
            </w:r>
          </w:p>
        </w:tc>
        <w:tc>
          <w:tcPr>
            <w:tcW w:w="567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9F12AEC" w14:textId="77777777" w:rsidR="00A3502E"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 xml:space="preserve">ACTIVE: 14 meetings </w:t>
            </w:r>
            <w:r>
              <w:rPr>
                <w:rFonts w:asciiTheme="minorHAnsi" w:hAnsiTheme="minorHAnsi" w:cstheme="minorHAnsi"/>
                <w:spacing w:val="-1"/>
              </w:rPr>
              <w:t>per</w:t>
            </w:r>
            <w:r w:rsidRPr="007F3E35">
              <w:rPr>
                <w:rFonts w:asciiTheme="minorHAnsi" w:hAnsiTheme="minorHAnsi" w:cstheme="minorHAnsi"/>
                <w:spacing w:val="-1"/>
              </w:rPr>
              <w:t xml:space="preserve"> year</w:t>
            </w:r>
          </w:p>
          <w:p w14:paraId="140887AA"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 xml:space="preserve">PASSIVE: 4 emails </w:t>
            </w:r>
            <w:r>
              <w:rPr>
                <w:rFonts w:asciiTheme="minorHAnsi" w:hAnsiTheme="minorHAnsi" w:cstheme="minorHAnsi"/>
                <w:spacing w:val="-1"/>
              </w:rPr>
              <w:t>per</w:t>
            </w:r>
            <w:r w:rsidRPr="007F3E35">
              <w:rPr>
                <w:rFonts w:asciiTheme="minorHAnsi" w:hAnsiTheme="minorHAnsi" w:cstheme="minorHAnsi"/>
                <w:spacing w:val="-1"/>
              </w:rPr>
              <w:t xml:space="preserve"> year</w:t>
            </w:r>
          </w:p>
        </w:tc>
      </w:tr>
      <w:tr w:rsidR="007F3E35" w:rsidRPr="007F3E35" w14:paraId="340A74A4" w14:textId="77777777" w:rsidTr="00700308">
        <w:trPr>
          <w:trHeight w:val="584"/>
        </w:trPr>
        <w:tc>
          <w:tcPr>
            <w:tcW w:w="3924"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61A04BBC"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Referrals</w:t>
            </w:r>
          </w:p>
        </w:tc>
        <w:tc>
          <w:tcPr>
            <w:tcW w:w="5670"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5D865997"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Year 1: 4 referrals</w:t>
            </w:r>
          </w:p>
          <w:p w14:paraId="0627DE16"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Year 2: 11 referrals</w:t>
            </w:r>
          </w:p>
          <w:p w14:paraId="427F9881"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Year 3: 12 referrals</w:t>
            </w:r>
          </w:p>
        </w:tc>
      </w:tr>
      <w:tr w:rsidR="007F3E35" w:rsidRPr="007F3E35" w14:paraId="766C22D4" w14:textId="77777777" w:rsidTr="00700308">
        <w:trPr>
          <w:trHeight w:val="415"/>
        </w:trPr>
        <w:tc>
          <w:tcPr>
            <w:tcW w:w="392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0298103"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Benchmarking Reports</w:t>
            </w:r>
          </w:p>
        </w:tc>
        <w:tc>
          <w:tcPr>
            <w:tcW w:w="567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34703DE"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14 reports each year</w:t>
            </w:r>
          </w:p>
        </w:tc>
      </w:tr>
      <w:tr w:rsidR="007F3E35" w:rsidRPr="007F3E35" w14:paraId="6CE3CC6C" w14:textId="77777777" w:rsidTr="00700308">
        <w:trPr>
          <w:trHeight w:val="298"/>
        </w:trPr>
        <w:tc>
          <w:tcPr>
            <w:tcW w:w="3924"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2D810E49"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Community GHG inventories</w:t>
            </w:r>
          </w:p>
        </w:tc>
        <w:tc>
          <w:tcPr>
            <w:tcW w:w="5670"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4B0DD651" w14:textId="77777777" w:rsidR="007F3E35" w:rsidRPr="007F3E35" w:rsidRDefault="007F3E35" w:rsidP="00BC3AB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21 Community-scale GHG emission inventories per year</w:t>
            </w:r>
          </w:p>
        </w:tc>
      </w:tr>
      <w:tr w:rsidR="007F3E35" w:rsidRPr="007F3E35" w14:paraId="5D3FA24E" w14:textId="77777777" w:rsidTr="00700308">
        <w:trPr>
          <w:trHeight w:val="361"/>
        </w:trPr>
        <w:tc>
          <w:tcPr>
            <w:tcW w:w="392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7A2633C2"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RICAPS Working Group Meetings</w:t>
            </w:r>
          </w:p>
        </w:tc>
        <w:tc>
          <w:tcPr>
            <w:tcW w:w="567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69C824E" w14:textId="77777777" w:rsidR="007F3E35" w:rsidRPr="007F3E35" w:rsidRDefault="007F3E35" w:rsidP="00BC3AB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12 meetings per year</w:t>
            </w:r>
          </w:p>
        </w:tc>
      </w:tr>
      <w:tr w:rsidR="007F3E35" w:rsidRPr="007F3E35" w14:paraId="74089CE7" w14:textId="77777777" w:rsidTr="00700308">
        <w:trPr>
          <w:trHeight w:val="370"/>
        </w:trPr>
        <w:tc>
          <w:tcPr>
            <w:tcW w:w="3924"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6D427E79" w14:textId="77777777" w:rsidR="007F3E35" w:rsidRPr="007F3E35" w:rsidRDefault="007F3E35" w:rsidP="00D33F7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Facilities Working Group Meetings</w:t>
            </w:r>
          </w:p>
        </w:tc>
        <w:tc>
          <w:tcPr>
            <w:tcW w:w="5670"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2AFAD6A1" w14:textId="77777777" w:rsidR="007F3E35" w:rsidRPr="007F3E35" w:rsidRDefault="007F3E35" w:rsidP="00BC3ABD">
            <w:pPr>
              <w:pStyle w:val="BodyText"/>
              <w:tabs>
                <w:tab w:val="left" w:pos="461"/>
              </w:tabs>
              <w:spacing w:line="260" w:lineRule="auto"/>
              <w:ind w:left="360" w:right="286"/>
              <w:rPr>
                <w:rFonts w:asciiTheme="minorHAnsi" w:hAnsiTheme="minorHAnsi" w:cstheme="minorHAnsi"/>
                <w:spacing w:val="-1"/>
              </w:rPr>
            </w:pPr>
            <w:r w:rsidRPr="007F3E35">
              <w:rPr>
                <w:rFonts w:asciiTheme="minorHAnsi" w:hAnsiTheme="minorHAnsi" w:cstheme="minorHAnsi"/>
                <w:spacing w:val="-1"/>
              </w:rPr>
              <w:t>10 meetings over the three-year contract</w:t>
            </w:r>
          </w:p>
        </w:tc>
      </w:tr>
    </w:tbl>
    <w:p w14:paraId="09782F86" w14:textId="77777777" w:rsidR="008374CF" w:rsidRPr="00941202" w:rsidRDefault="008374CF" w:rsidP="00941202">
      <w:pPr>
        <w:pStyle w:val="BodyText"/>
        <w:tabs>
          <w:tab w:val="left" w:pos="461"/>
        </w:tabs>
        <w:spacing w:line="260" w:lineRule="auto"/>
        <w:ind w:left="0" w:right="286" w:firstLine="0"/>
        <w:rPr>
          <w:rFonts w:asciiTheme="minorHAnsi" w:hAnsiTheme="minorHAnsi" w:cstheme="minorHAnsi"/>
          <w:spacing w:val="-1"/>
        </w:rPr>
      </w:pPr>
    </w:p>
    <w:tbl>
      <w:tblPr>
        <w:tblW w:w="9504" w:type="dxa"/>
        <w:tblCellMar>
          <w:left w:w="0" w:type="dxa"/>
          <w:right w:w="0" w:type="dxa"/>
        </w:tblCellMar>
        <w:tblLook w:val="0420" w:firstRow="1" w:lastRow="0" w:firstColumn="0" w:lastColumn="0" w:noHBand="0" w:noVBand="1"/>
      </w:tblPr>
      <w:tblGrid>
        <w:gridCol w:w="3924"/>
        <w:gridCol w:w="5580"/>
      </w:tblGrid>
      <w:tr w:rsidR="00D33F7D" w:rsidRPr="00D33F7D" w14:paraId="107BCB08" w14:textId="77777777" w:rsidTr="00700308">
        <w:trPr>
          <w:trHeight w:val="316"/>
        </w:trPr>
        <w:tc>
          <w:tcPr>
            <w:tcW w:w="9504" w:type="dxa"/>
            <w:gridSpan w:val="2"/>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4" w:type="dxa"/>
              <w:bottom w:w="72" w:type="dxa"/>
              <w:right w:w="144" w:type="dxa"/>
            </w:tcMar>
          </w:tcPr>
          <w:p w14:paraId="62C3E6D8" w14:textId="30FEBB30" w:rsidR="00D33F7D" w:rsidRPr="00D33F7D" w:rsidRDefault="00EE576C" w:rsidP="00D33F7D">
            <w:pPr>
              <w:rPr>
                <w:rFonts w:eastAsia="Garamond" w:cstheme="minorHAnsi"/>
                <w:b/>
                <w:bCs/>
                <w:sz w:val="24"/>
                <w:szCs w:val="24"/>
              </w:rPr>
            </w:pPr>
            <w:r>
              <w:rPr>
                <w:rFonts w:eastAsia="Garamond" w:cstheme="minorHAnsi"/>
                <w:b/>
                <w:bCs/>
                <w:sz w:val="24"/>
                <w:szCs w:val="24"/>
              </w:rPr>
              <w:t xml:space="preserve">KPIs: </w:t>
            </w:r>
            <w:r w:rsidR="00D33F7D">
              <w:rPr>
                <w:rFonts w:eastAsia="Garamond" w:cstheme="minorHAnsi"/>
                <w:b/>
                <w:bCs/>
                <w:sz w:val="24"/>
                <w:szCs w:val="24"/>
              </w:rPr>
              <w:t>School District</w:t>
            </w:r>
            <w:r w:rsidR="002E4535">
              <w:rPr>
                <w:rFonts w:eastAsia="Garamond" w:cstheme="minorHAnsi"/>
                <w:b/>
                <w:bCs/>
                <w:sz w:val="24"/>
                <w:szCs w:val="24"/>
              </w:rPr>
              <w:t>s</w:t>
            </w:r>
            <w:r w:rsidR="00D33F7D">
              <w:rPr>
                <w:rFonts w:eastAsia="Garamond" w:cstheme="minorHAnsi"/>
                <w:b/>
                <w:bCs/>
                <w:sz w:val="24"/>
                <w:szCs w:val="24"/>
              </w:rPr>
              <w:t xml:space="preserve"> </w:t>
            </w:r>
          </w:p>
        </w:tc>
      </w:tr>
      <w:tr w:rsidR="00D33F7D" w:rsidRPr="00D33F7D" w14:paraId="526A8FEB" w14:textId="77777777" w:rsidTr="00700308">
        <w:trPr>
          <w:trHeight w:val="316"/>
        </w:trPr>
        <w:tc>
          <w:tcPr>
            <w:tcW w:w="3924"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14:paraId="7828AE38" w14:textId="77777777" w:rsidR="00D33F7D" w:rsidRPr="00D33F7D" w:rsidRDefault="00D33F7D" w:rsidP="00D33F7D">
            <w:pPr>
              <w:rPr>
                <w:rFonts w:eastAsia="Garamond" w:cstheme="minorHAnsi"/>
                <w:sz w:val="24"/>
                <w:szCs w:val="24"/>
              </w:rPr>
            </w:pPr>
            <w:r w:rsidRPr="00D33F7D">
              <w:rPr>
                <w:rFonts w:eastAsia="Garamond" w:cstheme="minorHAnsi"/>
                <w:b/>
                <w:bCs/>
                <w:sz w:val="24"/>
                <w:szCs w:val="24"/>
              </w:rPr>
              <w:lastRenderedPageBreak/>
              <w:t>Type</w:t>
            </w:r>
          </w:p>
        </w:tc>
        <w:tc>
          <w:tcPr>
            <w:tcW w:w="5580"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14:paraId="4BB0A303" w14:textId="77777777" w:rsidR="00D33F7D" w:rsidRPr="00D33F7D" w:rsidRDefault="00D33F7D" w:rsidP="00D33F7D">
            <w:pPr>
              <w:rPr>
                <w:rFonts w:eastAsia="Garamond" w:cstheme="minorHAnsi"/>
                <w:sz w:val="24"/>
                <w:szCs w:val="24"/>
              </w:rPr>
            </w:pPr>
            <w:r w:rsidRPr="00D33F7D">
              <w:rPr>
                <w:rFonts w:eastAsia="Garamond" w:cstheme="minorHAnsi"/>
                <w:b/>
                <w:bCs/>
                <w:sz w:val="24"/>
                <w:szCs w:val="24"/>
              </w:rPr>
              <w:t>Target</w:t>
            </w:r>
          </w:p>
        </w:tc>
      </w:tr>
      <w:tr w:rsidR="00D33F7D" w:rsidRPr="00D33F7D" w14:paraId="2DA5610B" w14:textId="77777777" w:rsidTr="00700308">
        <w:trPr>
          <w:trHeight w:val="584"/>
        </w:trPr>
        <w:tc>
          <w:tcPr>
            <w:tcW w:w="3924"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D1FFE70" w14:textId="77777777" w:rsidR="00D33F7D" w:rsidRPr="00D33F7D" w:rsidRDefault="00D33F7D" w:rsidP="00D33F7D">
            <w:pPr>
              <w:rPr>
                <w:rFonts w:eastAsia="Garamond" w:cstheme="minorHAnsi"/>
                <w:sz w:val="24"/>
                <w:szCs w:val="24"/>
              </w:rPr>
            </w:pPr>
            <w:r w:rsidRPr="00D33F7D">
              <w:rPr>
                <w:rFonts w:eastAsia="Garamond" w:cstheme="minorHAnsi"/>
                <w:sz w:val="24"/>
                <w:szCs w:val="24"/>
              </w:rPr>
              <w:t>“Touches”</w:t>
            </w:r>
          </w:p>
        </w:tc>
        <w:tc>
          <w:tcPr>
            <w:tcW w:w="558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F710740" w14:textId="77777777" w:rsidR="00EE576C" w:rsidRDefault="00D33F7D" w:rsidP="00D33F7D">
            <w:pPr>
              <w:rPr>
                <w:rFonts w:eastAsia="Garamond" w:cstheme="minorHAnsi"/>
                <w:sz w:val="24"/>
                <w:szCs w:val="24"/>
              </w:rPr>
            </w:pPr>
            <w:r w:rsidRPr="00D33F7D">
              <w:rPr>
                <w:rFonts w:eastAsia="Garamond" w:cstheme="minorHAnsi"/>
                <w:sz w:val="24"/>
                <w:szCs w:val="24"/>
              </w:rPr>
              <w:t>ACTIVE: 16 meetings each year</w:t>
            </w:r>
          </w:p>
          <w:p w14:paraId="1E2FDFB2" w14:textId="77777777" w:rsidR="00D33F7D" w:rsidRPr="00D33F7D" w:rsidRDefault="00D33F7D" w:rsidP="00D33F7D">
            <w:pPr>
              <w:rPr>
                <w:rFonts w:eastAsia="Garamond" w:cstheme="minorHAnsi"/>
                <w:sz w:val="24"/>
                <w:szCs w:val="24"/>
              </w:rPr>
            </w:pPr>
            <w:r w:rsidRPr="00D33F7D">
              <w:rPr>
                <w:rFonts w:eastAsia="Garamond" w:cstheme="minorHAnsi"/>
                <w:sz w:val="24"/>
                <w:szCs w:val="24"/>
              </w:rPr>
              <w:t xml:space="preserve">PASSIVE: 4 emails each year. </w:t>
            </w:r>
          </w:p>
        </w:tc>
      </w:tr>
      <w:tr w:rsidR="00D33F7D" w:rsidRPr="00D33F7D" w14:paraId="2F8FDC07" w14:textId="77777777" w:rsidTr="00700308">
        <w:trPr>
          <w:trHeight w:val="584"/>
        </w:trPr>
        <w:tc>
          <w:tcPr>
            <w:tcW w:w="3924"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3C88B15F" w14:textId="77777777" w:rsidR="00D33F7D" w:rsidRPr="00D33F7D" w:rsidRDefault="00D33F7D" w:rsidP="00D33F7D">
            <w:pPr>
              <w:rPr>
                <w:rFonts w:eastAsia="Garamond" w:cstheme="minorHAnsi"/>
                <w:sz w:val="24"/>
                <w:szCs w:val="24"/>
              </w:rPr>
            </w:pPr>
            <w:r w:rsidRPr="00D33F7D">
              <w:rPr>
                <w:rFonts w:eastAsia="Garamond" w:cstheme="minorHAnsi"/>
                <w:sz w:val="24"/>
                <w:szCs w:val="24"/>
              </w:rPr>
              <w:t>Referrals</w:t>
            </w:r>
          </w:p>
        </w:tc>
        <w:tc>
          <w:tcPr>
            <w:tcW w:w="5580"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63096333" w14:textId="77777777" w:rsidR="00D33F7D" w:rsidRPr="00D33F7D" w:rsidRDefault="00D33F7D" w:rsidP="00D33F7D">
            <w:pPr>
              <w:rPr>
                <w:rFonts w:eastAsia="Garamond" w:cstheme="minorHAnsi"/>
                <w:sz w:val="24"/>
                <w:szCs w:val="24"/>
              </w:rPr>
            </w:pPr>
            <w:r w:rsidRPr="00D33F7D">
              <w:rPr>
                <w:rFonts w:eastAsia="Garamond" w:cstheme="minorHAnsi"/>
                <w:sz w:val="24"/>
                <w:szCs w:val="24"/>
              </w:rPr>
              <w:t>Year 1: 3 referrals</w:t>
            </w:r>
          </w:p>
          <w:p w14:paraId="7A2F859F" w14:textId="77777777" w:rsidR="00D33F7D" w:rsidRPr="00D33F7D" w:rsidRDefault="00D33F7D" w:rsidP="00D33F7D">
            <w:pPr>
              <w:rPr>
                <w:rFonts w:eastAsia="Garamond" w:cstheme="minorHAnsi"/>
                <w:sz w:val="24"/>
                <w:szCs w:val="24"/>
              </w:rPr>
            </w:pPr>
            <w:r w:rsidRPr="00D33F7D">
              <w:rPr>
                <w:rFonts w:eastAsia="Garamond" w:cstheme="minorHAnsi"/>
                <w:sz w:val="24"/>
                <w:szCs w:val="24"/>
              </w:rPr>
              <w:t>Year 2: 11 referrals</w:t>
            </w:r>
          </w:p>
          <w:p w14:paraId="0C262CC3" w14:textId="77777777" w:rsidR="00D33F7D" w:rsidRPr="00D33F7D" w:rsidRDefault="00D33F7D" w:rsidP="00D33F7D">
            <w:pPr>
              <w:rPr>
                <w:rFonts w:eastAsia="Garamond" w:cstheme="minorHAnsi"/>
                <w:sz w:val="24"/>
                <w:szCs w:val="24"/>
              </w:rPr>
            </w:pPr>
            <w:r w:rsidRPr="00D33F7D">
              <w:rPr>
                <w:rFonts w:eastAsia="Garamond" w:cstheme="minorHAnsi"/>
                <w:sz w:val="24"/>
                <w:szCs w:val="24"/>
              </w:rPr>
              <w:t>Year 3: 12 referrals</w:t>
            </w:r>
          </w:p>
        </w:tc>
      </w:tr>
      <w:tr w:rsidR="00D33F7D" w:rsidRPr="00D33F7D" w14:paraId="5B5BABED" w14:textId="77777777" w:rsidTr="00700308">
        <w:trPr>
          <w:trHeight w:val="343"/>
        </w:trPr>
        <w:tc>
          <w:tcPr>
            <w:tcW w:w="392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3CF8D24F" w14:textId="77777777" w:rsidR="00D33F7D" w:rsidRPr="00D33F7D" w:rsidRDefault="00D33F7D" w:rsidP="00D33F7D">
            <w:pPr>
              <w:rPr>
                <w:rFonts w:eastAsia="Garamond" w:cstheme="minorHAnsi"/>
                <w:sz w:val="24"/>
                <w:szCs w:val="24"/>
              </w:rPr>
            </w:pPr>
            <w:r w:rsidRPr="00D33F7D">
              <w:rPr>
                <w:rFonts w:eastAsia="Garamond" w:cstheme="minorHAnsi"/>
                <w:sz w:val="24"/>
                <w:szCs w:val="24"/>
              </w:rPr>
              <w:t>Benchmarking Reports</w:t>
            </w:r>
          </w:p>
        </w:tc>
        <w:tc>
          <w:tcPr>
            <w:tcW w:w="558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30A8EB67" w14:textId="77777777" w:rsidR="00D33F7D" w:rsidRPr="00D33F7D" w:rsidRDefault="00D33F7D" w:rsidP="00D33F7D">
            <w:pPr>
              <w:rPr>
                <w:rFonts w:eastAsia="Garamond" w:cstheme="minorHAnsi"/>
                <w:sz w:val="24"/>
                <w:szCs w:val="24"/>
              </w:rPr>
            </w:pPr>
            <w:r w:rsidRPr="00D33F7D">
              <w:rPr>
                <w:rFonts w:eastAsia="Garamond" w:cstheme="minorHAnsi"/>
                <w:sz w:val="24"/>
                <w:szCs w:val="24"/>
              </w:rPr>
              <w:t>16 reports each year</w:t>
            </w:r>
          </w:p>
        </w:tc>
      </w:tr>
      <w:tr w:rsidR="00457DF3" w:rsidRPr="00D33F7D" w14:paraId="3D0536EE" w14:textId="77777777" w:rsidTr="00700308">
        <w:trPr>
          <w:trHeight w:val="280"/>
        </w:trPr>
        <w:tc>
          <w:tcPr>
            <w:tcW w:w="3924"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tcPr>
          <w:p w14:paraId="3E3F69EF" w14:textId="1CA2D350" w:rsidR="00457DF3" w:rsidRPr="00D33F7D" w:rsidRDefault="00457DF3" w:rsidP="00D33F7D">
            <w:pPr>
              <w:rPr>
                <w:rFonts w:eastAsia="Garamond" w:cstheme="minorHAnsi"/>
                <w:sz w:val="24"/>
                <w:szCs w:val="24"/>
              </w:rPr>
            </w:pPr>
            <w:r>
              <w:rPr>
                <w:rFonts w:eastAsia="Garamond" w:cstheme="minorHAnsi"/>
                <w:sz w:val="24"/>
                <w:szCs w:val="24"/>
              </w:rPr>
              <w:t>Energy Action Plans</w:t>
            </w:r>
          </w:p>
        </w:tc>
        <w:tc>
          <w:tcPr>
            <w:tcW w:w="5580"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tcPr>
          <w:p w14:paraId="21CFD403" w14:textId="3C5F6E18" w:rsidR="00457DF3" w:rsidRPr="00D33F7D" w:rsidRDefault="00457DF3" w:rsidP="00D33F7D">
            <w:pPr>
              <w:rPr>
                <w:rFonts w:eastAsia="Garamond" w:cstheme="minorHAnsi"/>
                <w:sz w:val="24"/>
                <w:szCs w:val="24"/>
              </w:rPr>
            </w:pPr>
            <w:r>
              <w:rPr>
                <w:rFonts w:eastAsia="Garamond" w:cstheme="minorHAnsi"/>
                <w:sz w:val="24"/>
                <w:szCs w:val="24"/>
              </w:rPr>
              <w:t>8 Energy Action plans delivered each year</w:t>
            </w:r>
          </w:p>
        </w:tc>
      </w:tr>
      <w:tr w:rsidR="00D33F7D" w:rsidRPr="00D33F7D" w14:paraId="226C6ED4" w14:textId="77777777" w:rsidTr="00700308">
        <w:trPr>
          <w:trHeight w:val="280"/>
        </w:trPr>
        <w:tc>
          <w:tcPr>
            <w:tcW w:w="3924"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66DF974F" w14:textId="77777777" w:rsidR="00D33F7D" w:rsidRPr="00D33F7D" w:rsidRDefault="00D33F7D" w:rsidP="00D33F7D">
            <w:pPr>
              <w:rPr>
                <w:rFonts w:eastAsia="Garamond" w:cstheme="minorHAnsi"/>
                <w:sz w:val="24"/>
                <w:szCs w:val="24"/>
              </w:rPr>
            </w:pPr>
            <w:r w:rsidRPr="00D33F7D">
              <w:rPr>
                <w:rFonts w:eastAsia="Garamond" w:cstheme="minorHAnsi"/>
                <w:sz w:val="24"/>
                <w:szCs w:val="24"/>
              </w:rPr>
              <w:t>Facilities Working Group Meetings</w:t>
            </w:r>
          </w:p>
        </w:tc>
        <w:tc>
          <w:tcPr>
            <w:tcW w:w="5580"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2ABCA757" w14:textId="77777777" w:rsidR="00D33F7D" w:rsidRPr="00D33F7D" w:rsidRDefault="00D33F7D" w:rsidP="00D33F7D">
            <w:pPr>
              <w:rPr>
                <w:rFonts w:eastAsia="Garamond" w:cstheme="minorHAnsi"/>
                <w:sz w:val="24"/>
                <w:szCs w:val="24"/>
              </w:rPr>
            </w:pPr>
            <w:r w:rsidRPr="00D33F7D">
              <w:rPr>
                <w:rFonts w:eastAsia="Garamond" w:cstheme="minorHAnsi"/>
                <w:sz w:val="24"/>
                <w:szCs w:val="24"/>
              </w:rPr>
              <w:t>10 meetings over the three-year contract</w:t>
            </w:r>
          </w:p>
        </w:tc>
      </w:tr>
    </w:tbl>
    <w:p w14:paraId="34E473AA" w14:textId="77777777" w:rsidR="00782E89" w:rsidRPr="006430F4" w:rsidRDefault="00782E89" w:rsidP="006430F4">
      <w:pPr>
        <w:rPr>
          <w:rFonts w:eastAsia="Garamond" w:cstheme="minorHAnsi"/>
          <w:sz w:val="24"/>
          <w:szCs w:val="24"/>
        </w:rPr>
      </w:pPr>
    </w:p>
    <w:tbl>
      <w:tblPr>
        <w:tblW w:w="9504" w:type="dxa"/>
        <w:tblCellMar>
          <w:left w:w="0" w:type="dxa"/>
          <w:right w:w="0" w:type="dxa"/>
        </w:tblCellMar>
        <w:tblLook w:val="0420" w:firstRow="1" w:lastRow="0" w:firstColumn="0" w:lastColumn="0" w:noHBand="0" w:noVBand="1"/>
      </w:tblPr>
      <w:tblGrid>
        <w:gridCol w:w="3924"/>
        <w:gridCol w:w="5580"/>
      </w:tblGrid>
      <w:tr w:rsidR="00EE576C" w:rsidRPr="00D33F7D" w14:paraId="21BEDE43" w14:textId="77777777" w:rsidTr="00700308">
        <w:trPr>
          <w:trHeight w:val="325"/>
        </w:trPr>
        <w:tc>
          <w:tcPr>
            <w:tcW w:w="9504" w:type="dxa"/>
            <w:gridSpan w:val="2"/>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4" w:type="dxa"/>
              <w:bottom w:w="72" w:type="dxa"/>
              <w:right w:w="144" w:type="dxa"/>
            </w:tcMar>
          </w:tcPr>
          <w:p w14:paraId="3B360086" w14:textId="77777777" w:rsidR="00EE576C" w:rsidRPr="00D33F7D" w:rsidRDefault="00EE576C" w:rsidP="00D33F7D">
            <w:pPr>
              <w:spacing w:before="6"/>
              <w:rPr>
                <w:rFonts w:eastAsia="Garamond" w:cstheme="minorHAnsi"/>
                <w:b/>
                <w:bCs/>
                <w:sz w:val="23"/>
                <w:szCs w:val="23"/>
              </w:rPr>
            </w:pPr>
            <w:r>
              <w:rPr>
                <w:rFonts w:eastAsia="Garamond" w:cstheme="minorHAnsi"/>
                <w:b/>
                <w:bCs/>
                <w:sz w:val="23"/>
                <w:szCs w:val="23"/>
              </w:rPr>
              <w:t>KPIs: Hard-to-Reach Small and Medium Businesses</w:t>
            </w:r>
          </w:p>
        </w:tc>
      </w:tr>
      <w:tr w:rsidR="00D33F7D" w:rsidRPr="00D33F7D" w14:paraId="312ED033" w14:textId="77777777" w:rsidTr="00700308">
        <w:trPr>
          <w:trHeight w:val="325"/>
        </w:trPr>
        <w:tc>
          <w:tcPr>
            <w:tcW w:w="3924"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14:paraId="3261720E" w14:textId="77777777" w:rsidR="00D33F7D" w:rsidRPr="00D33F7D" w:rsidRDefault="00D33F7D" w:rsidP="00D33F7D">
            <w:pPr>
              <w:spacing w:before="6"/>
              <w:rPr>
                <w:rFonts w:eastAsia="Garamond" w:cstheme="minorHAnsi"/>
                <w:sz w:val="23"/>
                <w:szCs w:val="23"/>
              </w:rPr>
            </w:pPr>
            <w:r w:rsidRPr="00D33F7D">
              <w:rPr>
                <w:rFonts w:eastAsia="Garamond" w:cstheme="minorHAnsi"/>
                <w:b/>
                <w:bCs/>
                <w:sz w:val="23"/>
                <w:szCs w:val="23"/>
              </w:rPr>
              <w:t>Type</w:t>
            </w:r>
          </w:p>
        </w:tc>
        <w:tc>
          <w:tcPr>
            <w:tcW w:w="5580"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14:paraId="5F614206" w14:textId="77777777" w:rsidR="00D33F7D" w:rsidRPr="00D33F7D" w:rsidRDefault="00D33F7D" w:rsidP="00D33F7D">
            <w:pPr>
              <w:spacing w:before="6"/>
              <w:rPr>
                <w:rFonts w:eastAsia="Garamond" w:cstheme="minorHAnsi"/>
                <w:sz w:val="23"/>
                <w:szCs w:val="23"/>
              </w:rPr>
            </w:pPr>
            <w:r w:rsidRPr="00D33F7D">
              <w:rPr>
                <w:rFonts w:eastAsia="Garamond" w:cstheme="minorHAnsi"/>
                <w:b/>
                <w:bCs/>
                <w:sz w:val="23"/>
                <w:szCs w:val="23"/>
              </w:rPr>
              <w:t>Target</w:t>
            </w:r>
          </w:p>
        </w:tc>
      </w:tr>
      <w:tr w:rsidR="00D33F7D" w:rsidRPr="00D33F7D" w14:paraId="796E14DF" w14:textId="77777777" w:rsidTr="00700308">
        <w:trPr>
          <w:trHeight w:val="584"/>
        </w:trPr>
        <w:tc>
          <w:tcPr>
            <w:tcW w:w="3924"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BF5FD35" w14:textId="77777777" w:rsidR="00D33F7D" w:rsidRPr="00D33F7D" w:rsidRDefault="00D33F7D" w:rsidP="00D33F7D">
            <w:pPr>
              <w:spacing w:before="6"/>
              <w:rPr>
                <w:rFonts w:eastAsia="Garamond" w:cstheme="minorHAnsi"/>
                <w:sz w:val="23"/>
                <w:szCs w:val="23"/>
              </w:rPr>
            </w:pPr>
            <w:r w:rsidRPr="00D33F7D">
              <w:rPr>
                <w:rFonts w:eastAsia="Garamond" w:cstheme="minorHAnsi"/>
                <w:sz w:val="23"/>
                <w:szCs w:val="23"/>
              </w:rPr>
              <w:t>“Touches”</w:t>
            </w:r>
          </w:p>
        </w:tc>
        <w:tc>
          <w:tcPr>
            <w:tcW w:w="558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6FFBB6F" w14:textId="77777777" w:rsidR="00D33F7D" w:rsidRPr="00D33F7D" w:rsidRDefault="00D33F7D" w:rsidP="00D33F7D">
            <w:pPr>
              <w:spacing w:before="6"/>
              <w:rPr>
                <w:rFonts w:eastAsia="Garamond" w:cstheme="minorHAnsi"/>
                <w:sz w:val="23"/>
                <w:szCs w:val="23"/>
              </w:rPr>
            </w:pPr>
            <w:r w:rsidRPr="00D33F7D">
              <w:rPr>
                <w:rFonts w:eastAsia="Garamond" w:cstheme="minorHAnsi"/>
                <w:sz w:val="23"/>
                <w:szCs w:val="23"/>
              </w:rPr>
              <w:t>ACTIVE: 500 in-person "touches" each year</w:t>
            </w:r>
          </w:p>
          <w:p w14:paraId="2BC681CB" w14:textId="77777777" w:rsidR="00D33F7D" w:rsidRPr="00D33F7D" w:rsidRDefault="00D33F7D" w:rsidP="00D33F7D">
            <w:pPr>
              <w:spacing w:before="6"/>
              <w:rPr>
                <w:rFonts w:eastAsia="Garamond" w:cstheme="minorHAnsi"/>
                <w:sz w:val="23"/>
                <w:szCs w:val="23"/>
              </w:rPr>
            </w:pPr>
            <w:r w:rsidRPr="00D33F7D">
              <w:rPr>
                <w:rFonts w:eastAsia="Garamond" w:cstheme="minorHAnsi"/>
                <w:sz w:val="23"/>
                <w:szCs w:val="23"/>
              </w:rPr>
              <w:t>PASSIVE: 1,000 HTRS SMBS reached through partners each year</w:t>
            </w:r>
          </w:p>
        </w:tc>
      </w:tr>
      <w:tr w:rsidR="00D33F7D" w:rsidRPr="00D33F7D" w14:paraId="6E70A34B" w14:textId="77777777" w:rsidTr="00700308">
        <w:trPr>
          <w:trHeight w:val="343"/>
        </w:trPr>
        <w:tc>
          <w:tcPr>
            <w:tcW w:w="3924"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0F239DD5" w14:textId="77777777" w:rsidR="00D33F7D" w:rsidRPr="00D33F7D" w:rsidRDefault="00D33F7D" w:rsidP="00D33F7D">
            <w:pPr>
              <w:spacing w:before="6"/>
              <w:rPr>
                <w:rFonts w:eastAsia="Garamond" w:cstheme="minorHAnsi"/>
                <w:sz w:val="23"/>
                <w:szCs w:val="23"/>
              </w:rPr>
            </w:pPr>
            <w:r w:rsidRPr="00D33F7D">
              <w:rPr>
                <w:rFonts w:eastAsia="Garamond" w:cstheme="minorHAnsi"/>
                <w:sz w:val="23"/>
                <w:szCs w:val="23"/>
              </w:rPr>
              <w:t>Referrals</w:t>
            </w:r>
          </w:p>
        </w:tc>
        <w:tc>
          <w:tcPr>
            <w:tcW w:w="5580" w:type="dxa"/>
            <w:tcBorders>
              <w:top w:val="single" w:sz="8" w:space="0" w:color="FFFFFF"/>
              <w:left w:val="single" w:sz="8" w:space="0" w:color="FFFFFF"/>
              <w:bottom w:val="single" w:sz="8" w:space="0" w:color="FFFFFF"/>
              <w:right w:val="single" w:sz="8" w:space="0" w:color="FFFFFF"/>
            </w:tcBorders>
            <w:shd w:val="clear" w:color="auto" w:fill="F9F9F9"/>
            <w:tcMar>
              <w:top w:w="72" w:type="dxa"/>
              <w:left w:w="144" w:type="dxa"/>
              <w:bottom w:w="72" w:type="dxa"/>
              <w:right w:w="144" w:type="dxa"/>
            </w:tcMar>
            <w:hideMark/>
          </w:tcPr>
          <w:p w14:paraId="646AC0BB" w14:textId="77777777" w:rsidR="00D33F7D" w:rsidRPr="00D33F7D" w:rsidRDefault="00D33F7D" w:rsidP="00D33F7D">
            <w:pPr>
              <w:spacing w:before="6"/>
              <w:rPr>
                <w:rFonts w:eastAsia="Garamond" w:cstheme="minorHAnsi"/>
                <w:sz w:val="23"/>
                <w:szCs w:val="23"/>
              </w:rPr>
            </w:pPr>
            <w:r w:rsidRPr="00D33F7D">
              <w:rPr>
                <w:rFonts w:eastAsia="Garamond" w:cstheme="minorHAnsi"/>
                <w:sz w:val="23"/>
                <w:szCs w:val="23"/>
              </w:rPr>
              <w:t>50 referrals each year</w:t>
            </w:r>
          </w:p>
        </w:tc>
      </w:tr>
      <w:tr w:rsidR="00D33F7D" w:rsidRPr="00D33F7D" w14:paraId="0E6AA3F2" w14:textId="77777777" w:rsidTr="00700308">
        <w:trPr>
          <w:trHeight w:val="370"/>
        </w:trPr>
        <w:tc>
          <w:tcPr>
            <w:tcW w:w="392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72355A85" w14:textId="77777777" w:rsidR="00D33F7D" w:rsidRPr="00D33F7D" w:rsidRDefault="00D33F7D" w:rsidP="00D33F7D">
            <w:pPr>
              <w:spacing w:before="6"/>
              <w:rPr>
                <w:rFonts w:eastAsia="Garamond" w:cstheme="minorHAnsi"/>
                <w:sz w:val="23"/>
                <w:szCs w:val="23"/>
              </w:rPr>
            </w:pPr>
            <w:r w:rsidRPr="00D33F7D">
              <w:rPr>
                <w:rFonts w:eastAsia="Garamond" w:cstheme="minorHAnsi"/>
                <w:sz w:val="23"/>
                <w:szCs w:val="23"/>
              </w:rPr>
              <w:t>Benchmarking Reports</w:t>
            </w:r>
          </w:p>
        </w:tc>
        <w:tc>
          <w:tcPr>
            <w:tcW w:w="558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3DE9E46" w14:textId="77777777" w:rsidR="00D33F7D" w:rsidRPr="00D33F7D" w:rsidRDefault="00D33F7D" w:rsidP="00D33F7D">
            <w:pPr>
              <w:spacing w:before="6"/>
              <w:rPr>
                <w:rFonts w:eastAsia="Garamond" w:cstheme="minorHAnsi"/>
                <w:sz w:val="23"/>
                <w:szCs w:val="23"/>
              </w:rPr>
            </w:pPr>
            <w:r w:rsidRPr="00D33F7D">
              <w:rPr>
                <w:rFonts w:eastAsia="Garamond" w:cstheme="minorHAnsi"/>
                <w:sz w:val="23"/>
                <w:szCs w:val="23"/>
              </w:rPr>
              <w:t>Benchmarking for 25 SMBs each year</w:t>
            </w:r>
          </w:p>
        </w:tc>
      </w:tr>
    </w:tbl>
    <w:p w14:paraId="2C203D74" w14:textId="77777777" w:rsidR="00782E89" w:rsidRPr="006430F4" w:rsidRDefault="00782E89" w:rsidP="006430F4">
      <w:pPr>
        <w:spacing w:before="6"/>
        <w:rPr>
          <w:rFonts w:eastAsia="Garamond" w:cstheme="minorHAnsi"/>
          <w:sz w:val="23"/>
          <w:szCs w:val="23"/>
        </w:rPr>
      </w:pPr>
    </w:p>
    <w:p w14:paraId="6BE24A01" w14:textId="77777777" w:rsidR="00782E89" w:rsidRDefault="00782E89" w:rsidP="006430F4">
      <w:pPr>
        <w:spacing w:before="3"/>
        <w:rPr>
          <w:rFonts w:eastAsia="Garamond" w:cstheme="minorHAnsi"/>
          <w:sz w:val="26"/>
          <w:szCs w:val="26"/>
        </w:rPr>
      </w:pPr>
    </w:p>
    <w:p w14:paraId="5A633C75" w14:textId="7244C648" w:rsidR="00097DA3" w:rsidRDefault="00801C5D" w:rsidP="00700308">
      <w:pPr>
        <w:pStyle w:val="Heading2"/>
        <w:rPr>
          <w:position w:val="9"/>
          <w:sz w:val="14"/>
        </w:rPr>
      </w:pPr>
      <w:bookmarkStart w:id="49" w:name="_Toc47013685"/>
      <w:r w:rsidRPr="00097DA3">
        <w:t>Workforce</w:t>
      </w:r>
      <w:r w:rsidRPr="00097DA3">
        <w:rPr>
          <w:spacing w:val="-3"/>
        </w:rPr>
        <w:t xml:space="preserve"> </w:t>
      </w:r>
      <w:r w:rsidRPr="00097DA3">
        <w:t>Education</w:t>
      </w:r>
      <w:r w:rsidRPr="00097DA3">
        <w:rPr>
          <w:spacing w:val="-2"/>
        </w:rPr>
        <w:t xml:space="preserve"> and </w:t>
      </w:r>
      <w:r w:rsidRPr="00097DA3">
        <w:t>Training</w:t>
      </w:r>
      <w:bookmarkEnd w:id="49"/>
    </w:p>
    <w:p w14:paraId="46C7AE35" w14:textId="5C38E3B7" w:rsidR="00BB4446" w:rsidRDefault="0050070F" w:rsidP="00092538">
      <w:pPr>
        <w:tabs>
          <w:tab w:val="left" w:pos="841"/>
        </w:tabs>
        <w:ind w:right="216"/>
        <w:rPr>
          <w:rFonts w:cstheme="minorHAnsi"/>
          <w:spacing w:val="-1"/>
          <w:position w:val="9"/>
          <w:sz w:val="24"/>
          <w:szCs w:val="24"/>
        </w:rPr>
      </w:pPr>
      <w:r>
        <w:rPr>
          <w:rFonts w:cstheme="minorHAnsi"/>
          <w:spacing w:val="-1"/>
          <w:position w:val="9"/>
          <w:sz w:val="24"/>
          <w:szCs w:val="24"/>
        </w:rPr>
        <w:t xml:space="preserve">Though workforce development is not one of the primary goals of the </w:t>
      </w:r>
      <w:r w:rsidR="00C721C5">
        <w:rPr>
          <w:rFonts w:cstheme="minorHAnsi"/>
          <w:spacing w:val="-1"/>
          <w:position w:val="9"/>
          <w:sz w:val="24"/>
          <w:szCs w:val="24"/>
        </w:rPr>
        <w:t>SMCEW p</w:t>
      </w:r>
      <w:r>
        <w:rPr>
          <w:rFonts w:cstheme="minorHAnsi"/>
          <w:spacing w:val="-1"/>
          <w:position w:val="9"/>
          <w:sz w:val="24"/>
          <w:szCs w:val="24"/>
        </w:rPr>
        <w:t xml:space="preserve">rogram, </w:t>
      </w:r>
      <w:r w:rsidR="00C721C5">
        <w:rPr>
          <w:rFonts w:cstheme="minorHAnsi"/>
          <w:spacing w:val="-1"/>
          <w:position w:val="9"/>
          <w:sz w:val="24"/>
          <w:szCs w:val="24"/>
        </w:rPr>
        <w:t>we acknowledge the</w:t>
      </w:r>
      <w:r>
        <w:rPr>
          <w:rFonts w:cstheme="minorHAnsi"/>
          <w:spacing w:val="-1"/>
          <w:position w:val="9"/>
          <w:sz w:val="24"/>
          <w:szCs w:val="24"/>
        </w:rPr>
        <w:t xml:space="preserve"> expanding need for leaders and professionals in California’s transition to a clean energy future. </w:t>
      </w:r>
      <w:r w:rsidR="00C721C5">
        <w:rPr>
          <w:rFonts w:cstheme="minorHAnsi"/>
          <w:spacing w:val="-1"/>
          <w:position w:val="9"/>
          <w:sz w:val="24"/>
          <w:szCs w:val="24"/>
        </w:rPr>
        <w:t>Since the way</w:t>
      </w:r>
      <w:r w:rsidR="001B546F">
        <w:rPr>
          <w:rFonts w:cstheme="minorHAnsi"/>
          <w:spacing w:val="-1"/>
          <w:position w:val="9"/>
          <w:sz w:val="24"/>
          <w:szCs w:val="24"/>
        </w:rPr>
        <w:t xml:space="preserve"> ratepayers use energy will change</w:t>
      </w:r>
      <w:r w:rsidR="00C721C5">
        <w:rPr>
          <w:rFonts w:cstheme="minorHAnsi"/>
          <w:spacing w:val="-1"/>
          <w:position w:val="9"/>
          <w:sz w:val="24"/>
          <w:szCs w:val="24"/>
        </w:rPr>
        <w:t xml:space="preserve"> over time</w:t>
      </w:r>
      <w:r w:rsidR="001B546F">
        <w:rPr>
          <w:rFonts w:cstheme="minorHAnsi"/>
          <w:spacing w:val="-1"/>
          <w:position w:val="9"/>
          <w:sz w:val="24"/>
          <w:szCs w:val="24"/>
        </w:rPr>
        <w:t xml:space="preserve">, the workforce </w:t>
      </w:r>
      <w:r w:rsidR="00C721C5">
        <w:rPr>
          <w:rFonts w:cstheme="minorHAnsi"/>
          <w:spacing w:val="-1"/>
          <w:position w:val="9"/>
          <w:sz w:val="24"/>
          <w:szCs w:val="24"/>
        </w:rPr>
        <w:t xml:space="preserve">needs to keep pace </w:t>
      </w:r>
      <w:r w:rsidR="001B546F">
        <w:rPr>
          <w:rFonts w:cstheme="minorHAnsi"/>
          <w:spacing w:val="-1"/>
          <w:position w:val="9"/>
          <w:sz w:val="24"/>
          <w:szCs w:val="24"/>
        </w:rPr>
        <w:t xml:space="preserve">to support the change. </w:t>
      </w:r>
    </w:p>
    <w:p w14:paraId="560F5DA2" w14:textId="77777777" w:rsidR="00BB4446" w:rsidRDefault="00BB4446" w:rsidP="00092538">
      <w:pPr>
        <w:tabs>
          <w:tab w:val="left" w:pos="841"/>
        </w:tabs>
        <w:ind w:right="216"/>
        <w:rPr>
          <w:rFonts w:cstheme="minorHAnsi"/>
          <w:spacing w:val="-1"/>
          <w:position w:val="9"/>
          <w:sz w:val="24"/>
          <w:szCs w:val="24"/>
        </w:rPr>
      </w:pPr>
    </w:p>
    <w:p w14:paraId="19754BE5" w14:textId="5A4F605A" w:rsidR="0050070F" w:rsidRPr="00700308" w:rsidRDefault="00097DA3" w:rsidP="00784ABB">
      <w:pPr>
        <w:tabs>
          <w:tab w:val="left" w:pos="841"/>
        </w:tabs>
        <w:ind w:right="216"/>
        <w:rPr>
          <w:rFonts w:cstheme="minorHAnsi"/>
          <w:spacing w:val="-1"/>
          <w:position w:val="9"/>
          <w:sz w:val="24"/>
          <w:szCs w:val="24"/>
        </w:rPr>
      </w:pPr>
      <w:r>
        <w:rPr>
          <w:rFonts w:cstheme="minorHAnsi"/>
          <w:spacing w:val="-1"/>
          <w:position w:val="9"/>
          <w:sz w:val="24"/>
          <w:szCs w:val="24"/>
        </w:rPr>
        <w:t>SMCEW</w:t>
      </w:r>
      <w:r w:rsidR="00784ABB">
        <w:rPr>
          <w:rFonts w:cstheme="minorHAnsi"/>
          <w:spacing w:val="-1"/>
          <w:position w:val="9"/>
          <w:sz w:val="24"/>
          <w:szCs w:val="24"/>
        </w:rPr>
        <w:t xml:space="preserve"> </w:t>
      </w:r>
      <w:r>
        <w:rPr>
          <w:rFonts w:cstheme="minorHAnsi"/>
          <w:spacing w:val="-1"/>
          <w:position w:val="9"/>
          <w:sz w:val="24"/>
          <w:szCs w:val="24"/>
        </w:rPr>
        <w:t xml:space="preserve">will promote training for </w:t>
      </w:r>
      <w:r w:rsidR="00EE576C">
        <w:rPr>
          <w:rFonts w:cstheme="minorHAnsi"/>
          <w:spacing w:val="-1"/>
          <w:position w:val="9"/>
          <w:sz w:val="24"/>
          <w:szCs w:val="24"/>
        </w:rPr>
        <w:t xml:space="preserve">internal </w:t>
      </w:r>
      <w:r>
        <w:rPr>
          <w:rFonts w:cstheme="minorHAnsi"/>
          <w:spacing w:val="-1"/>
          <w:position w:val="9"/>
          <w:sz w:val="24"/>
          <w:szCs w:val="24"/>
        </w:rPr>
        <w:t xml:space="preserve">staff </w:t>
      </w:r>
      <w:r w:rsidR="00EE576C">
        <w:rPr>
          <w:rFonts w:cstheme="minorHAnsi"/>
          <w:spacing w:val="-1"/>
          <w:position w:val="9"/>
          <w:sz w:val="24"/>
          <w:szCs w:val="24"/>
        </w:rPr>
        <w:t xml:space="preserve">as well as </w:t>
      </w:r>
      <w:r>
        <w:rPr>
          <w:rFonts w:cstheme="minorHAnsi"/>
          <w:spacing w:val="-1"/>
          <w:position w:val="9"/>
          <w:sz w:val="24"/>
          <w:szCs w:val="24"/>
        </w:rPr>
        <w:t xml:space="preserve">program partners. </w:t>
      </w:r>
      <w:r w:rsidR="00EE576C" w:rsidRPr="00700308">
        <w:rPr>
          <w:rFonts w:cstheme="minorHAnsi"/>
          <w:spacing w:val="-1"/>
          <w:position w:val="9"/>
          <w:sz w:val="24"/>
          <w:szCs w:val="24"/>
        </w:rPr>
        <w:t>Internally, t</w:t>
      </w:r>
      <w:r w:rsidR="00E55212" w:rsidRPr="00700308">
        <w:rPr>
          <w:rFonts w:cstheme="minorHAnsi"/>
          <w:spacing w:val="-1"/>
          <w:position w:val="9"/>
          <w:sz w:val="24"/>
          <w:szCs w:val="24"/>
        </w:rPr>
        <w:t xml:space="preserve">he County of San Mateo, </w:t>
      </w:r>
      <w:r w:rsidR="0050070F" w:rsidRPr="00700308">
        <w:rPr>
          <w:rFonts w:cstheme="minorHAnsi"/>
          <w:spacing w:val="-1"/>
          <w:position w:val="9"/>
          <w:sz w:val="24"/>
          <w:szCs w:val="24"/>
        </w:rPr>
        <w:t>contracted implement</w:t>
      </w:r>
      <w:r w:rsidR="00BB4446">
        <w:rPr>
          <w:rFonts w:cstheme="minorHAnsi"/>
          <w:spacing w:val="-1"/>
          <w:position w:val="9"/>
          <w:sz w:val="24"/>
          <w:szCs w:val="24"/>
        </w:rPr>
        <w:t>e</w:t>
      </w:r>
      <w:r w:rsidR="0050070F" w:rsidRPr="00700308">
        <w:rPr>
          <w:rFonts w:cstheme="minorHAnsi"/>
          <w:spacing w:val="-1"/>
          <w:position w:val="9"/>
          <w:sz w:val="24"/>
          <w:szCs w:val="24"/>
        </w:rPr>
        <w:t xml:space="preserve">r for </w:t>
      </w:r>
      <w:r w:rsidR="00784ABB">
        <w:rPr>
          <w:rFonts w:cstheme="minorHAnsi"/>
          <w:spacing w:val="-1"/>
          <w:position w:val="9"/>
          <w:sz w:val="24"/>
          <w:szCs w:val="24"/>
        </w:rPr>
        <w:t>SMCEW</w:t>
      </w:r>
      <w:r w:rsidR="0050070F" w:rsidRPr="00700308">
        <w:rPr>
          <w:rFonts w:cstheme="minorHAnsi"/>
          <w:spacing w:val="-1"/>
          <w:position w:val="9"/>
          <w:sz w:val="24"/>
          <w:szCs w:val="24"/>
        </w:rPr>
        <w:t>, has training goals for all staff, which should be related to work assignments.</w:t>
      </w:r>
      <w:r w:rsidR="00784ABB">
        <w:rPr>
          <w:rFonts w:cstheme="minorHAnsi"/>
          <w:spacing w:val="-1"/>
          <w:position w:val="9"/>
          <w:sz w:val="24"/>
          <w:szCs w:val="24"/>
        </w:rPr>
        <w:t xml:space="preserve"> </w:t>
      </w:r>
      <w:r w:rsidR="0050070F" w:rsidRPr="00700308">
        <w:rPr>
          <w:rFonts w:cstheme="minorHAnsi"/>
          <w:spacing w:val="-1"/>
          <w:position w:val="9"/>
          <w:sz w:val="24"/>
          <w:szCs w:val="24"/>
        </w:rPr>
        <w:t xml:space="preserve">Externally, </w:t>
      </w:r>
      <w:r w:rsidR="00784ABB">
        <w:rPr>
          <w:rFonts w:cstheme="minorHAnsi"/>
          <w:spacing w:val="-1"/>
          <w:position w:val="9"/>
          <w:sz w:val="24"/>
          <w:szCs w:val="24"/>
        </w:rPr>
        <w:t xml:space="preserve">SMCEW </w:t>
      </w:r>
      <w:r w:rsidR="0050070F" w:rsidRPr="00700308">
        <w:rPr>
          <w:rFonts w:cstheme="minorHAnsi"/>
          <w:spacing w:val="-1"/>
          <w:position w:val="9"/>
          <w:sz w:val="24"/>
          <w:szCs w:val="24"/>
        </w:rPr>
        <w:t xml:space="preserve">will </w:t>
      </w:r>
      <w:r w:rsidR="00BB4446">
        <w:rPr>
          <w:rFonts w:cstheme="minorHAnsi"/>
          <w:spacing w:val="-1"/>
          <w:position w:val="9"/>
          <w:sz w:val="24"/>
          <w:szCs w:val="24"/>
        </w:rPr>
        <w:t xml:space="preserve">promote workforce education with a focus on equity by </w:t>
      </w:r>
      <w:r w:rsidR="0050070F" w:rsidRPr="00700308">
        <w:rPr>
          <w:rFonts w:cstheme="minorHAnsi"/>
          <w:spacing w:val="-1"/>
          <w:position w:val="9"/>
          <w:sz w:val="24"/>
          <w:szCs w:val="24"/>
        </w:rPr>
        <w:t>partner</w:t>
      </w:r>
      <w:r w:rsidR="00BB4446">
        <w:rPr>
          <w:rFonts w:cstheme="minorHAnsi"/>
          <w:spacing w:val="-1"/>
          <w:position w:val="9"/>
          <w:sz w:val="24"/>
          <w:szCs w:val="24"/>
        </w:rPr>
        <w:t>ing</w:t>
      </w:r>
      <w:r w:rsidR="0050070F" w:rsidRPr="00700308">
        <w:rPr>
          <w:rFonts w:cstheme="minorHAnsi"/>
          <w:spacing w:val="-1"/>
          <w:position w:val="9"/>
          <w:sz w:val="24"/>
          <w:szCs w:val="24"/>
        </w:rPr>
        <w:t xml:space="preserve"> with PG&amp;E’s training programs, the San Mateo County Community College District and its programs, the </w:t>
      </w:r>
      <w:r w:rsidR="00784ABB">
        <w:rPr>
          <w:rFonts w:cstheme="minorHAnsi"/>
          <w:spacing w:val="-1"/>
          <w:position w:val="9"/>
          <w:sz w:val="24"/>
          <w:szCs w:val="24"/>
        </w:rPr>
        <w:t xml:space="preserve">San Mateo County </w:t>
      </w:r>
      <w:r w:rsidR="0050070F" w:rsidRPr="00700308">
        <w:rPr>
          <w:rFonts w:cstheme="minorHAnsi"/>
          <w:spacing w:val="-1"/>
          <w:position w:val="9"/>
          <w:sz w:val="24"/>
          <w:szCs w:val="24"/>
        </w:rPr>
        <w:t xml:space="preserve">Office of Education, </w:t>
      </w:r>
      <w:r w:rsidR="00BB4446">
        <w:rPr>
          <w:rFonts w:cstheme="minorHAnsi"/>
          <w:spacing w:val="-1"/>
          <w:position w:val="9"/>
          <w:sz w:val="24"/>
          <w:szCs w:val="24"/>
        </w:rPr>
        <w:t xml:space="preserve">and </w:t>
      </w:r>
      <w:r w:rsidR="0050070F" w:rsidRPr="00700308">
        <w:rPr>
          <w:rFonts w:cstheme="minorHAnsi"/>
          <w:spacing w:val="-1"/>
          <w:position w:val="9"/>
          <w:sz w:val="24"/>
          <w:szCs w:val="24"/>
        </w:rPr>
        <w:t>the County Office of Sustainability.</w:t>
      </w:r>
    </w:p>
    <w:p w14:paraId="43ED447E" w14:textId="77777777" w:rsidR="00782E89" w:rsidRPr="006430F4" w:rsidRDefault="00782E89" w:rsidP="006430F4">
      <w:pPr>
        <w:spacing w:before="3"/>
        <w:rPr>
          <w:rFonts w:eastAsia="Garamond" w:cstheme="minorHAnsi"/>
          <w:sz w:val="26"/>
          <w:szCs w:val="26"/>
        </w:rPr>
      </w:pPr>
    </w:p>
    <w:p w14:paraId="00696760" w14:textId="77777777" w:rsidR="001B546F" w:rsidRDefault="00801C5D" w:rsidP="00700308">
      <w:pPr>
        <w:pStyle w:val="Heading3"/>
      </w:pPr>
      <w:bookmarkStart w:id="50" w:name="_Toc47013686"/>
      <w:r w:rsidRPr="006430F4">
        <w:t>Workforce</w:t>
      </w:r>
      <w:r w:rsidRPr="006430F4">
        <w:rPr>
          <w:spacing w:val="-3"/>
        </w:rPr>
        <w:t xml:space="preserve"> </w:t>
      </w:r>
      <w:r w:rsidRPr="006430F4">
        <w:t>Standards</w:t>
      </w:r>
      <w:bookmarkEnd w:id="50"/>
    </w:p>
    <w:p w14:paraId="66AF79EE" w14:textId="10347282" w:rsidR="00BB649F" w:rsidRDefault="001B546F" w:rsidP="001B546F">
      <w:pPr>
        <w:pStyle w:val="BodyText"/>
        <w:tabs>
          <w:tab w:val="left" w:pos="841"/>
        </w:tabs>
        <w:spacing w:line="257" w:lineRule="auto"/>
        <w:ind w:left="0" w:right="453" w:firstLine="0"/>
        <w:rPr>
          <w:rFonts w:asciiTheme="minorHAnsi" w:hAnsiTheme="minorHAnsi" w:cstheme="minorHAnsi"/>
          <w:spacing w:val="-3"/>
        </w:rPr>
      </w:pPr>
      <w:r>
        <w:rPr>
          <w:rFonts w:asciiTheme="minorHAnsi" w:hAnsiTheme="minorHAnsi" w:cstheme="minorHAnsi"/>
          <w:spacing w:val="-1"/>
        </w:rPr>
        <w:t xml:space="preserve">As a non-resource program, SMCEW will </w:t>
      </w:r>
      <w:r w:rsidR="00A66480">
        <w:rPr>
          <w:rFonts w:asciiTheme="minorHAnsi" w:hAnsiTheme="minorHAnsi" w:cstheme="minorHAnsi"/>
          <w:spacing w:val="-1"/>
        </w:rPr>
        <w:t xml:space="preserve">support </w:t>
      </w:r>
      <w:r>
        <w:rPr>
          <w:rFonts w:asciiTheme="minorHAnsi" w:hAnsiTheme="minorHAnsi" w:cstheme="minorHAnsi"/>
          <w:spacing w:val="-1"/>
        </w:rPr>
        <w:t>workforce standard</w:t>
      </w:r>
      <w:r>
        <w:rPr>
          <w:rFonts w:asciiTheme="minorHAnsi" w:hAnsiTheme="minorHAnsi" w:cstheme="minorHAnsi"/>
          <w:spacing w:val="-3"/>
        </w:rPr>
        <w:t xml:space="preserve">s </w:t>
      </w:r>
      <w:r w:rsidR="00A66480">
        <w:rPr>
          <w:rFonts w:asciiTheme="minorHAnsi" w:hAnsiTheme="minorHAnsi" w:cstheme="minorHAnsi"/>
          <w:spacing w:val="-3"/>
        </w:rPr>
        <w:t xml:space="preserve">regarding the process of referring customers to </w:t>
      </w:r>
      <w:r w:rsidR="00CD7500">
        <w:rPr>
          <w:rFonts w:asciiTheme="minorHAnsi" w:hAnsiTheme="minorHAnsi" w:cstheme="minorHAnsi"/>
          <w:spacing w:val="-3"/>
        </w:rPr>
        <w:t>RPIs</w:t>
      </w:r>
      <w:r w:rsidR="00A66480">
        <w:rPr>
          <w:rFonts w:asciiTheme="minorHAnsi" w:hAnsiTheme="minorHAnsi" w:cstheme="minorHAnsi"/>
          <w:spacing w:val="-3"/>
        </w:rPr>
        <w:t xml:space="preserve"> and the interactions customers have </w:t>
      </w:r>
      <w:r w:rsidR="00CD7500">
        <w:rPr>
          <w:rFonts w:asciiTheme="minorHAnsi" w:hAnsiTheme="minorHAnsi" w:cstheme="minorHAnsi"/>
          <w:spacing w:val="-3"/>
        </w:rPr>
        <w:t xml:space="preserve">with </w:t>
      </w:r>
      <w:r w:rsidR="00A66480">
        <w:rPr>
          <w:rFonts w:asciiTheme="minorHAnsi" w:hAnsiTheme="minorHAnsi" w:cstheme="minorHAnsi"/>
          <w:spacing w:val="-3"/>
        </w:rPr>
        <w:t xml:space="preserve">those implementers. We will solicit feedback </w:t>
      </w:r>
      <w:r w:rsidR="002E1158">
        <w:rPr>
          <w:rFonts w:asciiTheme="minorHAnsi" w:hAnsiTheme="minorHAnsi" w:cstheme="minorHAnsi"/>
          <w:spacing w:val="-3"/>
        </w:rPr>
        <w:t xml:space="preserve">from </w:t>
      </w:r>
      <w:proofErr w:type="gramStart"/>
      <w:r w:rsidR="002E1158">
        <w:rPr>
          <w:rFonts w:asciiTheme="minorHAnsi" w:hAnsiTheme="minorHAnsi" w:cstheme="minorHAnsi"/>
          <w:spacing w:val="-3"/>
        </w:rPr>
        <w:t>customers, and</w:t>
      </w:r>
      <w:proofErr w:type="gramEnd"/>
      <w:r w:rsidR="002E1158">
        <w:rPr>
          <w:rFonts w:asciiTheme="minorHAnsi" w:hAnsiTheme="minorHAnsi" w:cstheme="minorHAnsi"/>
          <w:spacing w:val="-3"/>
        </w:rPr>
        <w:t xml:space="preserve"> will pass along</w:t>
      </w:r>
      <w:r w:rsidR="005161E0" w:rsidRPr="00700308">
        <w:rPr>
          <w:rFonts w:asciiTheme="minorHAnsi" w:hAnsiTheme="minorHAnsi" w:cstheme="minorHAnsi"/>
          <w:spacing w:val="-3"/>
        </w:rPr>
        <w:t xml:space="preserve"> any feedback to </w:t>
      </w:r>
      <w:r w:rsidR="00CD7500">
        <w:rPr>
          <w:rFonts w:asciiTheme="minorHAnsi" w:hAnsiTheme="minorHAnsi" w:cstheme="minorHAnsi"/>
          <w:spacing w:val="-3"/>
        </w:rPr>
        <w:t>RPIs</w:t>
      </w:r>
      <w:r w:rsidR="005161E0" w:rsidRPr="00700308">
        <w:rPr>
          <w:rFonts w:asciiTheme="minorHAnsi" w:hAnsiTheme="minorHAnsi" w:cstheme="minorHAnsi"/>
          <w:spacing w:val="-3"/>
        </w:rPr>
        <w:t xml:space="preserve"> to help remove barriers to participatio</w:t>
      </w:r>
      <w:r w:rsidR="00CD7500">
        <w:rPr>
          <w:rFonts w:asciiTheme="minorHAnsi" w:hAnsiTheme="minorHAnsi" w:cstheme="minorHAnsi"/>
          <w:spacing w:val="-3"/>
        </w:rPr>
        <w:t>n and improve the success of the program</w:t>
      </w:r>
      <w:r w:rsidR="005161E0" w:rsidRPr="00700308">
        <w:rPr>
          <w:rFonts w:asciiTheme="minorHAnsi" w:hAnsiTheme="minorHAnsi" w:cstheme="minorHAnsi"/>
          <w:spacing w:val="-3"/>
        </w:rPr>
        <w:t>.</w:t>
      </w:r>
    </w:p>
    <w:p w14:paraId="74E5982B" w14:textId="77777777" w:rsidR="00782E89" w:rsidRPr="006430F4" w:rsidRDefault="001B546F" w:rsidP="001B546F">
      <w:pPr>
        <w:pStyle w:val="BodyText"/>
        <w:tabs>
          <w:tab w:val="left" w:pos="841"/>
        </w:tabs>
        <w:spacing w:line="257" w:lineRule="auto"/>
        <w:ind w:left="0" w:right="453" w:firstLine="0"/>
        <w:rPr>
          <w:rFonts w:asciiTheme="minorHAnsi" w:hAnsiTheme="minorHAnsi" w:cstheme="minorHAnsi"/>
          <w:sz w:val="12"/>
          <w:szCs w:val="12"/>
        </w:rPr>
      </w:pPr>
      <w:r>
        <w:rPr>
          <w:rFonts w:asciiTheme="minorHAnsi" w:hAnsiTheme="minorHAnsi" w:cstheme="minorHAnsi"/>
          <w:spacing w:val="-3"/>
        </w:rPr>
        <w:lastRenderedPageBreak/>
        <w:t xml:space="preserve"> </w:t>
      </w:r>
    </w:p>
    <w:p w14:paraId="270BA9C0" w14:textId="77777777" w:rsidR="00782E89" w:rsidRPr="006430F4" w:rsidRDefault="00801C5D" w:rsidP="00700308">
      <w:pPr>
        <w:pStyle w:val="Heading3"/>
      </w:pPr>
      <w:bookmarkStart w:id="51" w:name="_Toc47013687"/>
      <w:r w:rsidRPr="006430F4">
        <w:t>Disadvantaged</w:t>
      </w:r>
      <w:r w:rsidRPr="006430F4">
        <w:rPr>
          <w:spacing w:val="-2"/>
        </w:rPr>
        <w:t xml:space="preserve"> </w:t>
      </w:r>
      <w:r w:rsidRPr="006430F4">
        <w:t xml:space="preserve">Worker </w:t>
      </w:r>
      <w:r w:rsidRPr="006430F4">
        <w:rPr>
          <w:spacing w:val="-2"/>
        </w:rPr>
        <w:t>Plan</w:t>
      </w:r>
      <w:bookmarkEnd w:id="51"/>
    </w:p>
    <w:p w14:paraId="057BF59B" w14:textId="3D190B2C" w:rsidR="00782E89" w:rsidRPr="006430F4" w:rsidRDefault="00427023" w:rsidP="006430F4">
      <w:pPr>
        <w:rPr>
          <w:rFonts w:eastAsia="Garamond" w:cstheme="minorHAnsi"/>
          <w:sz w:val="24"/>
          <w:szCs w:val="24"/>
        </w:rPr>
      </w:pPr>
      <w:r>
        <w:rPr>
          <w:rFonts w:eastAsia="Garamond" w:cstheme="minorHAnsi"/>
          <w:sz w:val="24"/>
          <w:szCs w:val="24"/>
        </w:rPr>
        <w:t xml:space="preserve">Equity and inclusion are primary filters for SMCEW program decisions. </w:t>
      </w:r>
      <w:r w:rsidR="00E84D02">
        <w:rPr>
          <w:rFonts w:eastAsia="Garamond" w:cstheme="minorHAnsi"/>
          <w:sz w:val="24"/>
          <w:szCs w:val="24"/>
        </w:rPr>
        <w:t xml:space="preserve">To support employment opportunities for disadvantaged workers, </w:t>
      </w:r>
      <w:r w:rsidR="00BB649F">
        <w:rPr>
          <w:rFonts w:eastAsia="Garamond" w:cstheme="minorHAnsi"/>
          <w:sz w:val="24"/>
          <w:szCs w:val="24"/>
        </w:rPr>
        <w:t xml:space="preserve">SMCEW will adhere to PG&amp;E’s </w:t>
      </w:r>
      <w:r w:rsidR="00E84D02">
        <w:rPr>
          <w:rFonts w:eastAsia="Garamond" w:cstheme="minorHAnsi"/>
          <w:sz w:val="24"/>
          <w:szCs w:val="24"/>
        </w:rPr>
        <w:t xml:space="preserve">contracting </w:t>
      </w:r>
      <w:r w:rsidR="00BB649F">
        <w:rPr>
          <w:rFonts w:eastAsia="Garamond" w:cstheme="minorHAnsi"/>
          <w:sz w:val="24"/>
          <w:szCs w:val="24"/>
        </w:rPr>
        <w:t xml:space="preserve">requirements </w:t>
      </w:r>
      <w:r w:rsidR="00E84D02">
        <w:rPr>
          <w:rFonts w:eastAsia="Garamond" w:cstheme="minorHAnsi"/>
          <w:sz w:val="24"/>
          <w:szCs w:val="24"/>
        </w:rPr>
        <w:t>and</w:t>
      </w:r>
      <w:r>
        <w:rPr>
          <w:rFonts w:eastAsia="Garamond" w:cstheme="minorHAnsi"/>
          <w:sz w:val="24"/>
          <w:szCs w:val="24"/>
        </w:rPr>
        <w:t xml:space="preserve"> will</w:t>
      </w:r>
      <w:r w:rsidR="00BB649F">
        <w:rPr>
          <w:rFonts w:eastAsia="Garamond" w:cstheme="minorHAnsi"/>
          <w:sz w:val="24"/>
          <w:szCs w:val="24"/>
        </w:rPr>
        <w:t xml:space="preserve"> </w:t>
      </w:r>
      <w:r w:rsidR="00CD7500">
        <w:rPr>
          <w:rFonts w:eastAsia="Garamond" w:cstheme="minorHAnsi"/>
          <w:sz w:val="24"/>
          <w:szCs w:val="24"/>
        </w:rPr>
        <w:t>coordinate</w:t>
      </w:r>
      <w:r w:rsidR="00BB649F">
        <w:rPr>
          <w:rFonts w:eastAsia="Garamond" w:cstheme="minorHAnsi"/>
          <w:sz w:val="24"/>
          <w:szCs w:val="24"/>
        </w:rPr>
        <w:t xml:space="preserve"> with </w:t>
      </w:r>
      <w:r w:rsidR="00CD7500">
        <w:rPr>
          <w:rFonts w:eastAsia="Garamond" w:cstheme="minorHAnsi"/>
          <w:sz w:val="24"/>
          <w:szCs w:val="24"/>
        </w:rPr>
        <w:t>RPIs</w:t>
      </w:r>
      <w:r w:rsidR="00BB649F">
        <w:rPr>
          <w:rFonts w:eastAsia="Garamond" w:cstheme="minorHAnsi"/>
          <w:sz w:val="24"/>
          <w:szCs w:val="24"/>
        </w:rPr>
        <w:t xml:space="preserve"> and outside agencies to promote </w:t>
      </w:r>
      <w:r>
        <w:rPr>
          <w:rFonts w:eastAsia="Garamond" w:cstheme="minorHAnsi"/>
          <w:sz w:val="24"/>
          <w:szCs w:val="24"/>
        </w:rPr>
        <w:t xml:space="preserve">employment </w:t>
      </w:r>
      <w:r w:rsidR="00BB649F">
        <w:rPr>
          <w:rFonts w:eastAsia="Garamond" w:cstheme="minorHAnsi"/>
          <w:sz w:val="24"/>
          <w:szCs w:val="24"/>
        </w:rPr>
        <w:t xml:space="preserve">opportunities. </w:t>
      </w:r>
    </w:p>
    <w:p w14:paraId="7F8A0064" w14:textId="77777777" w:rsidR="00782E89" w:rsidRPr="006430F4" w:rsidRDefault="00782E89" w:rsidP="006430F4">
      <w:pPr>
        <w:rPr>
          <w:rFonts w:eastAsia="Garamond" w:cstheme="minorHAnsi"/>
          <w:sz w:val="24"/>
          <w:szCs w:val="24"/>
        </w:rPr>
      </w:pPr>
    </w:p>
    <w:p w14:paraId="6C3DE84C" w14:textId="04CE709A" w:rsidR="00782E89" w:rsidRPr="006430F4" w:rsidRDefault="00801C5D" w:rsidP="00700308">
      <w:pPr>
        <w:pStyle w:val="Heading1"/>
      </w:pPr>
      <w:bookmarkStart w:id="52" w:name="_Toc45619234"/>
      <w:bookmarkStart w:id="53" w:name="_Toc45619321"/>
      <w:bookmarkStart w:id="54" w:name="_Toc47013688"/>
      <w:r w:rsidRPr="006430F4">
        <w:t>Supporting</w:t>
      </w:r>
      <w:r w:rsidRPr="006430F4">
        <w:rPr>
          <w:spacing w:val="-22"/>
        </w:rPr>
        <w:t xml:space="preserve"> </w:t>
      </w:r>
      <w:r w:rsidRPr="006430F4">
        <w:rPr>
          <w:spacing w:val="-1"/>
        </w:rPr>
        <w:t>Document</w:t>
      </w:r>
      <w:r w:rsidR="00CC66E4">
        <w:rPr>
          <w:spacing w:val="-1"/>
        </w:rPr>
        <w:t>ation</w:t>
      </w:r>
      <w:bookmarkEnd w:id="52"/>
      <w:bookmarkEnd w:id="53"/>
      <w:bookmarkEnd w:id="54"/>
    </w:p>
    <w:p w14:paraId="505778C6" w14:textId="4DCAD8B1" w:rsidR="002E4535" w:rsidRDefault="00CC66E4" w:rsidP="00700308">
      <w:pPr>
        <w:pStyle w:val="Heading3"/>
        <w:rPr>
          <w:spacing w:val="54"/>
        </w:rPr>
      </w:pPr>
      <w:bookmarkStart w:id="55" w:name="_Toc47013689"/>
      <w:r>
        <w:t xml:space="preserve">Program </w:t>
      </w:r>
      <w:r w:rsidR="00A84A80">
        <w:t>Logic Model</w:t>
      </w:r>
      <w:r w:rsidR="00EC4BDB">
        <w:t xml:space="preserve"> </w:t>
      </w:r>
      <w:bookmarkEnd w:id="55"/>
    </w:p>
    <w:p w14:paraId="0A7965DE" w14:textId="0B686104" w:rsidR="00350FA3" w:rsidRDefault="00EC4BDB" w:rsidP="00700308">
      <w:pPr>
        <w:rPr>
          <w:sz w:val="24"/>
          <w:szCs w:val="24"/>
        </w:rPr>
      </w:pPr>
      <w:r w:rsidRPr="00700308">
        <w:rPr>
          <w:sz w:val="24"/>
          <w:szCs w:val="24"/>
        </w:rPr>
        <w:t xml:space="preserve">SMCEW has developed this logic model based on </w:t>
      </w:r>
      <w:proofErr w:type="gramStart"/>
      <w:r w:rsidRPr="00700308">
        <w:rPr>
          <w:sz w:val="24"/>
          <w:szCs w:val="24"/>
        </w:rPr>
        <w:t>past experience</w:t>
      </w:r>
      <w:proofErr w:type="gramEnd"/>
      <w:r w:rsidRPr="00700308">
        <w:rPr>
          <w:sz w:val="24"/>
          <w:szCs w:val="24"/>
        </w:rPr>
        <w:t xml:space="preserve"> with the same customer segments, and an anticipation of the opportunities presented moving forward.</w:t>
      </w:r>
    </w:p>
    <w:p w14:paraId="26CFC294" w14:textId="308D936D" w:rsidR="006D6640" w:rsidRPr="00700308" w:rsidRDefault="00350FA3" w:rsidP="00350FA3">
      <w:pPr>
        <w:jc w:val="center"/>
        <w:rPr>
          <w:sz w:val="24"/>
          <w:szCs w:val="24"/>
        </w:rPr>
      </w:pPr>
      <w:r>
        <w:rPr>
          <w:noProof/>
          <w:sz w:val="24"/>
          <w:szCs w:val="24"/>
        </w:rPr>
        <w:drawing>
          <wp:inline distT="0" distB="0" distL="0" distR="0" wp14:anchorId="425D85BA" wp14:editId="783C7B5F">
            <wp:extent cx="6776720" cy="37055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CEW Logic Model.JPG"/>
                    <pic:cNvPicPr/>
                  </pic:nvPicPr>
                  <pic:blipFill>
                    <a:blip r:embed="rId10">
                      <a:extLst>
                        <a:ext uri="{28A0092B-C50C-407E-A947-70E740481C1C}">
                          <a14:useLocalDpi xmlns:a14="http://schemas.microsoft.com/office/drawing/2010/main" val="0"/>
                        </a:ext>
                      </a:extLst>
                    </a:blip>
                    <a:stretch>
                      <a:fillRect/>
                    </a:stretch>
                  </pic:blipFill>
                  <pic:spPr>
                    <a:xfrm>
                      <a:off x="0" y="0"/>
                      <a:ext cx="6794591" cy="3715360"/>
                    </a:xfrm>
                    <a:prstGeom prst="rect">
                      <a:avLst/>
                    </a:prstGeom>
                  </pic:spPr>
                </pic:pic>
              </a:graphicData>
            </a:graphic>
          </wp:inline>
        </w:drawing>
      </w:r>
    </w:p>
    <w:p w14:paraId="20AFDFA4" w14:textId="7749DFC2" w:rsidR="001F60DA" w:rsidRDefault="001F60DA" w:rsidP="001F60DA">
      <w:pPr>
        <w:pStyle w:val="BodyText"/>
        <w:tabs>
          <w:tab w:val="left" w:pos="886"/>
        </w:tabs>
        <w:spacing w:before="136" w:line="259" w:lineRule="auto"/>
        <w:ind w:left="0" w:right="262" w:firstLine="0"/>
        <w:rPr>
          <w:rFonts w:asciiTheme="minorHAnsi" w:hAnsiTheme="minorHAnsi" w:cstheme="minorHAnsi"/>
        </w:rPr>
      </w:pPr>
    </w:p>
    <w:p w14:paraId="4D23E0CA" w14:textId="77777777" w:rsidR="00B57F36" w:rsidRDefault="00B57F36">
      <w:pPr>
        <w:rPr>
          <w:rFonts w:eastAsia="Garamond" w:cstheme="minorHAnsi"/>
          <w:b/>
          <w:bCs/>
          <w:sz w:val="24"/>
          <w:szCs w:val="24"/>
        </w:rPr>
      </w:pPr>
      <w:bookmarkStart w:id="56" w:name="_Toc47013690"/>
      <w:r>
        <w:br w:type="page"/>
      </w:r>
    </w:p>
    <w:p w14:paraId="616916CA" w14:textId="0F8DC74F" w:rsidR="002E2381" w:rsidRPr="00577E66" w:rsidRDefault="002E2381" w:rsidP="002E2381">
      <w:pPr>
        <w:pStyle w:val="Heading3"/>
      </w:pPr>
      <w:r w:rsidRPr="00700308">
        <w:lastRenderedPageBreak/>
        <w:t>Diagram</w:t>
      </w:r>
      <w:r w:rsidRPr="00700308">
        <w:rPr>
          <w:spacing w:val="-2"/>
        </w:rPr>
        <w:t xml:space="preserve"> </w:t>
      </w:r>
      <w:r w:rsidRPr="00700308">
        <w:rPr>
          <w:spacing w:val="-3"/>
        </w:rPr>
        <w:t>of</w:t>
      </w:r>
      <w:r w:rsidRPr="00700308">
        <w:rPr>
          <w:spacing w:val="-2"/>
        </w:rPr>
        <w:t xml:space="preserve"> </w:t>
      </w:r>
      <w:r w:rsidRPr="00700308">
        <w:t>Program</w:t>
      </w:r>
      <w:bookmarkEnd w:id="56"/>
      <w:r w:rsidRPr="006430F4">
        <w:rPr>
          <w:spacing w:val="55"/>
        </w:rPr>
        <w:t xml:space="preserve"> </w:t>
      </w:r>
    </w:p>
    <w:p w14:paraId="7D2C5C04" w14:textId="2DE2274F" w:rsidR="002E2381" w:rsidRDefault="002E2381" w:rsidP="00700308">
      <w:pPr>
        <w:rPr>
          <w:highlight w:val="yellow"/>
        </w:rPr>
      </w:pPr>
      <w:r w:rsidRPr="00700308">
        <w:rPr>
          <w:sz w:val="24"/>
          <w:szCs w:val="24"/>
        </w:rPr>
        <w:t>This diagram shows how both parts of the program work together to drive energy-saving projects.</w:t>
      </w:r>
      <w:r>
        <w:t xml:space="preserve"> </w:t>
      </w:r>
      <w:r>
        <w:rPr>
          <w:noProof/>
        </w:rPr>
        <w:drawing>
          <wp:inline distT="0" distB="0" distL="0" distR="0" wp14:anchorId="5B1425A3" wp14:editId="2EF4BFD9">
            <wp:extent cx="5854700" cy="4077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4700" cy="4077970"/>
                    </a:xfrm>
                    <a:prstGeom prst="rect">
                      <a:avLst/>
                    </a:prstGeom>
                  </pic:spPr>
                </pic:pic>
              </a:graphicData>
            </a:graphic>
          </wp:inline>
        </w:drawing>
      </w:r>
    </w:p>
    <w:p w14:paraId="3CB30D6D" w14:textId="77777777" w:rsidR="00B819AE" w:rsidRDefault="00B819AE" w:rsidP="006D6640">
      <w:pPr>
        <w:pStyle w:val="Heading3"/>
      </w:pPr>
    </w:p>
    <w:p w14:paraId="1F3D13F6" w14:textId="77777777" w:rsidR="00155412" w:rsidRDefault="00155412">
      <w:pPr>
        <w:rPr>
          <w:rFonts w:eastAsia="Garamond" w:cstheme="minorHAnsi"/>
          <w:b/>
          <w:bCs/>
          <w:sz w:val="24"/>
          <w:szCs w:val="24"/>
        </w:rPr>
      </w:pPr>
      <w:r>
        <w:br w:type="page"/>
      </w:r>
    </w:p>
    <w:p w14:paraId="4B19C3E6" w14:textId="5D4445F8" w:rsidR="006D6640" w:rsidRPr="00700308" w:rsidRDefault="006D6640" w:rsidP="006D6640">
      <w:pPr>
        <w:pStyle w:val="Heading3"/>
        <w:rPr>
          <w:spacing w:val="59"/>
        </w:rPr>
      </w:pPr>
      <w:bookmarkStart w:id="57" w:name="_Toc47013691"/>
      <w:r w:rsidRPr="00700308">
        <w:lastRenderedPageBreak/>
        <w:t>Process</w:t>
      </w:r>
      <w:r w:rsidRPr="00700308">
        <w:rPr>
          <w:spacing w:val="-3"/>
        </w:rPr>
        <w:t xml:space="preserve"> </w:t>
      </w:r>
      <w:r w:rsidRPr="00700308">
        <w:rPr>
          <w:spacing w:val="-1"/>
        </w:rPr>
        <w:t>Flow</w:t>
      </w:r>
      <w:r w:rsidRPr="00700308">
        <w:rPr>
          <w:spacing w:val="-4"/>
        </w:rPr>
        <w:t xml:space="preserve"> </w:t>
      </w:r>
      <w:r w:rsidRPr="00700308">
        <w:rPr>
          <w:spacing w:val="-1"/>
        </w:rPr>
        <w:t>Chart</w:t>
      </w:r>
      <w:bookmarkEnd w:id="57"/>
      <w:r w:rsidRPr="00700308">
        <w:rPr>
          <w:spacing w:val="59"/>
        </w:rPr>
        <w:t xml:space="preserve"> </w:t>
      </w:r>
    </w:p>
    <w:p w14:paraId="367D2C97" w14:textId="73FBF832" w:rsidR="006D6640" w:rsidRPr="00700308" w:rsidRDefault="006D6640" w:rsidP="006D6640">
      <w:pPr>
        <w:pStyle w:val="BodyText"/>
        <w:tabs>
          <w:tab w:val="left" w:pos="821"/>
        </w:tabs>
        <w:spacing w:line="258" w:lineRule="auto"/>
        <w:ind w:left="0" w:right="198" w:firstLine="0"/>
        <w:rPr>
          <w:rFonts w:asciiTheme="minorHAnsi" w:hAnsiTheme="minorHAnsi" w:cstheme="minorHAnsi"/>
        </w:rPr>
      </w:pPr>
      <w:r>
        <w:rPr>
          <w:rFonts w:asciiTheme="minorHAnsi" w:hAnsiTheme="minorHAnsi" w:cstheme="minorHAnsi"/>
          <w:spacing w:val="-1"/>
        </w:rPr>
        <w:t>The following</w:t>
      </w:r>
      <w:r w:rsidRPr="00700308">
        <w:rPr>
          <w:rFonts w:asciiTheme="minorHAnsi" w:hAnsiTheme="minorHAnsi" w:cstheme="minorHAnsi"/>
          <w:spacing w:val="-6"/>
        </w:rPr>
        <w:t xml:space="preserve"> </w:t>
      </w:r>
      <w:r w:rsidRPr="00700308">
        <w:rPr>
          <w:rFonts w:asciiTheme="minorHAnsi" w:hAnsiTheme="minorHAnsi" w:cstheme="minorHAnsi"/>
          <w:spacing w:val="1"/>
        </w:rPr>
        <w:t>flow</w:t>
      </w:r>
      <w:r w:rsidRPr="00700308">
        <w:rPr>
          <w:rFonts w:asciiTheme="minorHAnsi" w:hAnsiTheme="minorHAnsi" w:cstheme="minorHAnsi"/>
          <w:spacing w:val="-3"/>
        </w:rPr>
        <w:t xml:space="preserve"> </w:t>
      </w:r>
      <w:r w:rsidRPr="00700308">
        <w:rPr>
          <w:rFonts w:asciiTheme="minorHAnsi" w:hAnsiTheme="minorHAnsi" w:cstheme="minorHAnsi"/>
          <w:spacing w:val="-1"/>
        </w:rPr>
        <w:t>chart</w:t>
      </w:r>
      <w:r>
        <w:rPr>
          <w:rFonts w:asciiTheme="minorHAnsi" w:hAnsiTheme="minorHAnsi" w:cstheme="minorHAnsi"/>
          <w:spacing w:val="57"/>
        </w:rPr>
        <w:t xml:space="preserve"> </w:t>
      </w:r>
      <w:r w:rsidRPr="00700308">
        <w:rPr>
          <w:rFonts w:asciiTheme="minorHAnsi" w:hAnsiTheme="minorHAnsi" w:cstheme="minorHAnsi"/>
          <w:spacing w:val="-1"/>
        </w:rPr>
        <w:t>describes</w:t>
      </w:r>
      <w:r w:rsidRPr="00700308">
        <w:rPr>
          <w:rFonts w:asciiTheme="minorHAnsi" w:hAnsiTheme="minorHAnsi" w:cstheme="minorHAnsi"/>
          <w:spacing w:val="-2"/>
        </w:rPr>
        <w:t xml:space="preserve"> </w:t>
      </w:r>
      <w:r w:rsidRPr="00700308">
        <w:rPr>
          <w:rFonts w:asciiTheme="minorHAnsi" w:hAnsiTheme="minorHAnsi" w:cstheme="minorHAnsi"/>
        </w:rPr>
        <w:t>the</w:t>
      </w:r>
      <w:r w:rsidRPr="00700308">
        <w:rPr>
          <w:rFonts w:asciiTheme="minorHAnsi" w:hAnsiTheme="minorHAnsi" w:cstheme="minorHAnsi"/>
          <w:spacing w:val="-8"/>
        </w:rPr>
        <w:t xml:space="preserve"> </w:t>
      </w:r>
      <w:r>
        <w:rPr>
          <w:rFonts w:asciiTheme="minorHAnsi" w:hAnsiTheme="minorHAnsi" w:cstheme="minorHAnsi"/>
          <w:spacing w:val="-1"/>
        </w:rPr>
        <w:t>key</w:t>
      </w:r>
      <w:r w:rsidRPr="00700308">
        <w:rPr>
          <w:rFonts w:asciiTheme="minorHAnsi" w:hAnsiTheme="minorHAnsi" w:cstheme="minorHAnsi"/>
          <w:spacing w:val="-4"/>
        </w:rPr>
        <w:t xml:space="preserve"> </w:t>
      </w:r>
      <w:r w:rsidRPr="00700308">
        <w:rPr>
          <w:rFonts w:asciiTheme="minorHAnsi" w:hAnsiTheme="minorHAnsi" w:cstheme="minorHAnsi"/>
          <w:spacing w:val="-1"/>
        </w:rPr>
        <w:t>components</w:t>
      </w:r>
      <w:r w:rsidRPr="00700308">
        <w:rPr>
          <w:rFonts w:asciiTheme="minorHAnsi" w:hAnsiTheme="minorHAnsi" w:cstheme="minorHAnsi"/>
          <w:spacing w:val="-6"/>
        </w:rPr>
        <w:t xml:space="preserve"> </w:t>
      </w:r>
      <w:r w:rsidRPr="00700308">
        <w:rPr>
          <w:rFonts w:asciiTheme="minorHAnsi" w:hAnsiTheme="minorHAnsi" w:cstheme="minorHAnsi"/>
          <w:spacing w:val="1"/>
        </w:rPr>
        <w:t>of</w:t>
      </w:r>
      <w:r w:rsidRPr="00700308">
        <w:rPr>
          <w:rFonts w:asciiTheme="minorHAnsi" w:hAnsiTheme="minorHAnsi" w:cstheme="minorHAnsi"/>
          <w:spacing w:val="-2"/>
        </w:rPr>
        <w:t xml:space="preserve"> </w:t>
      </w:r>
      <w:r w:rsidRPr="00700308">
        <w:rPr>
          <w:rFonts w:asciiTheme="minorHAnsi" w:hAnsiTheme="minorHAnsi" w:cstheme="minorHAnsi"/>
          <w:spacing w:val="-1"/>
        </w:rPr>
        <w:t>the</w:t>
      </w:r>
      <w:r w:rsidRPr="00700308">
        <w:rPr>
          <w:rFonts w:asciiTheme="minorHAnsi" w:hAnsiTheme="minorHAnsi" w:cstheme="minorHAnsi"/>
          <w:spacing w:val="-4"/>
        </w:rPr>
        <w:t xml:space="preserve"> </w:t>
      </w:r>
      <w:r w:rsidRPr="00700308">
        <w:rPr>
          <w:rFonts w:asciiTheme="minorHAnsi" w:hAnsiTheme="minorHAnsi" w:cstheme="minorHAnsi"/>
          <w:spacing w:val="-1"/>
        </w:rPr>
        <w:t>sub-program</w:t>
      </w:r>
      <w:r>
        <w:rPr>
          <w:rFonts w:asciiTheme="minorHAnsi" w:hAnsiTheme="minorHAnsi" w:cstheme="minorHAnsi"/>
          <w:spacing w:val="-1"/>
        </w:rPr>
        <w:t>: Supporting Energy-Saving Projects</w:t>
      </w:r>
      <w:r w:rsidRPr="00700308">
        <w:rPr>
          <w:rFonts w:asciiTheme="minorHAnsi" w:hAnsiTheme="minorHAnsi" w:cstheme="minorHAnsi"/>
          <w:spacing w:val="-1"/>
        </w:rPr>
        <w:t>.</w:t>
      </w:r>
    </w:p>
    <w:p w14:paraId="58921D45" w14:textId="77777777" w:rsidR="00782E89" w:rsidRPr="006430F4" w:rsidRDefault="00B424AC" w:rsidP="006430F4">
      <w:pPr>
        <w:spacing w:before="1"/>
        <w:rPr>
          <w:rFonts w:eastAsia="Garamond" w:cstheme="minorHAnsi"/>
          <w:sz w:val="26"/>
          <w:szCs w:val="26"/>
        </w:rPr>
      </w:pPr>
      <w:r>
        <w:rPr>
          <w:noProof/>
        </w:rPr>
        <w:drawing>
          <wp:inline distT="0" distB="0" distL="0" distR="0" wp14:anchorId="7188577B" wp14:editId="16910C83">
            <wp:extent cx="5372100" cy="696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2100" cy="6962775"/>
                    </a:xfrm>
                    <a:prstGeom prst="rect">
                      <a:avLst/>
                    </a:prstGeom>
                  </pic:spPr>
                </pic:pic>
              </a:graphicData>
            </a:graphic>
          </wp:inline>
        </w:drawing>
      </w:r>
    </w:p>
    <w:p w14:paraId="72B535BE" w14:textId="77777777" w:rsidR="00782E89" w:rsidRPr="006430F4" w:rsidRDefault="00782E89" w:rsidP="006430F4">
      <w:pPr>
        <w:spacing w:before="9"/>
        <w:rPr>
          <w:rFonts w:eastAsia="Garamond" w:cstheme="minorHAnsi"/>
          <w:sz w:val="25"/>
          <w:szCs w:val="25"/>
        </w:rPr>
      </w:pPr>
    </w:p>
    <w:p w14:paraId="1A0BC38D" w14:textId="77777777" w:rsidR="00D85B14" w:rsidRPr="00700308" w:rsidRDefault="00801C5D" w:rsidP="00700308">
      <w:pPr>
        <w:pStyle w:val="Heading3"/>
        <w:rPr>
          <w:spacing w:val="-4"/>
        </w:rPr>
      </w:pPr>
      <w:bookmarkStart w:id="58" w:name="_Toc47013692"/>
      <w:r w:rsidRPr="00700308">
        <w:t>Quantitative</w:t>
      </w:r>
      <w:r w:rsidRPr="00700308">
        <w:rPr>
          <w:spacing w:val="-9"/>
        </w:rPr>
        <w:t xml:space="preserve"> </w:t>
      </w:r>
      <w:r w:rsidRPr="00700308">
        <w:t>Program</w:t>
      </w:r>
      <w:r w:rsidRPr="00700308">
        <w:rPr>
          <w:spacing w:val="-5"/>
        </w:rPr>
        <w:t xml:space="preserve"> </w:t>
      </w:r>
      <w:r w:rsidRPr="00700308">
        <w:rPr>
          <w:spacing w:val="-1"/>
        </w:rPr>
        <w:t>Targets</w:t>
      </w:r>
      <w:bookmarkEnd w:id="58"/>
    </w:p>
    <w:p w14:paraId="1FD5D390" w14:textId="77777777" w:rsidR="00D85B14" w:rsidRPr="00700308" w:rsidRDefault="00D85B14" w:rsidP="00CE330E">
      <w:pPr>
        <w:pStyle w:val="BodyText"/>
        <w:tabs>
          <w:tab w:val="left" w:pos="821"/>
        </w:tabs>
        <w:spacing w:line="259" w:lineRule="auto"/>
        <w:ind w:left="0" w:right="262" w:firstLine="0"/>
        <w:rPr>
          <w:rFonts w:asciiTheme="minorHAnsi" w:hAnsiTheme="minorHAnsi" w:cstheme="minorHAnsi"/>
          <w:spacing w:val="-1"/>
        </w:rPr>
      </w:pPr>
      <w:r w:rsidRPr="00700308">
        <w:rPr>
          <w:rFonts w:asciiTheme="minorHAnsi" w:hAnsiTheme="minorHAnsi" w:cstheme="minorHAnsi"/>
          <w:spacing w:val="-1"/>
        </w:rPr>
        <w:t xml:space="preserve">Estimates of the number of referrals are described in the “Key Performance Indicators as Metrics” section above. </w:t>
      </w:r>
    </w:p>
    <w:p w14:paraId="61554434" w14:textId="77777777" w:rsidR="00782E89" w:rsidRPr="006430F4" w:rsidRDefault="00782E89" w:rsidP="00634144">
      <w:pPr>
        <w:pStyle w:val="BodyText"/>
        <w:tabs>
          <w:tab w:val="left" w:pos="461"/>
        </w:tabs>
        <w:spacing w:before="58" w:line="257" w:lineRule="auto"/>
        <w:ind w:left="0" w:right="188" w:firstLine="0"/>
        <w:rPr>
          <w:rFonts w:cstheme="minorHAnsi"/>
          <w:sz w:val="29"/>
          <w:szCs w:val="29"/>
        </w:rPr>
      </w:pPr>
    </w:p>
    <w:p w14:paraId="3A29E648" w14:textId="10F2A925" w:rsidR="00BE59B6" w:rsidRDefault="00801C5D" w:rsidP="00BE59B6">
      <w:pPr>
        <w:pStyle w:val="BodyText"/>
        <w:tabs>
          <w:tab w:val="left" w:pos="461"/>
        </w:tabs>
        <w:spacing w:line="259" w:lineRule="auto"/>
        <w:ind w:left="0" w:right="133" w:firstLine="0"/>
        <w:rPr>
          <w:rFonts w:asciiTheme="minorHAnsi" w:hAnsiTheme="minorHAnsi" w:cstheme="minorHAnsi"/>
          <w:b/>
          <w:spacing w:val="59"/>
        </w:rPr>
      </w:pPr>
      <w:r w:rsidRPr="0059259D">
        <w:rPr>
          <w:rFonts w:asciiTheme="minorHAnsi" w:hAnsiTheme="minorHAnsi" w:cstheme="minorHAnsi"/>
          <w:b/>
          <w:spacing w:val="-1"/>
        </w:rPr>
        <w:t>Evaluation,</w:t>
      </w:r>
      <w:r w:rsidRPr="0059259D">
        <w:rPr>
          <w:rFonts w:asciiTheme="minorHAnsi" w:hAnsiTheme="minorHAnsi" w:cstheme="minorHAnsi"/>
          <w:b/>
          <w:spacing w:val="-2"/>
        </w:rPr>
        <w:t xml:space="preserve"> </w:t>
      </w:r>
      <w:r w:rsidRPr="0059259D">
        <w:rPr>
          <w:rFonts w:asciiTheme="minorHAnsi" w:hAnsiTheme="minorHAnsi" w:cstheme="minorHAnsi"/>
          <w:b/>
          <w:spacing w:val="-1"/>
        </w:rPr>
        <w:t>Measurement</w:t>
      </w:r>
      <w:r w:rsidRPr="0059259D">
        <w:rPr>
          <w:rFonts w:asciiTheme="minorHAnsi" w:hAnsiTheme="minorHAnsi" w:cstheme="minorHAnsi"/>
          <w:b/>
          <w:spacing w:val="-4"/>
        </w:rPr>
        <w:t xml:space="preserve"> </w:t>
      </w:r>
      <w:r w:rsidRPr="0059259D">
        <w:rPr>
          <w:rFonts w:asciiTheme="minorHAnsi" w:hAnsiTheme="minorHAnsi" w:cstheme="minorHAnsi"/>
          <w:b/>
        </w:rPr>
        <w:t>&amp;</w:t>
      </w:r>
      <w:r w:rsidRPr="0059259D">
        <w:rPr>
          <w:rFonts w:asciiTheme="minorHAnsi" w:hAnsiTheme="minorHAnsi" w:cstheme="minorHAnsi"/>
          <w:b/>
          <w:spacing w:val="-2"/>
        </w:rPr>
        <w:t xml:space="preserve"> </w:t>
      </w:r>
      <w:r w:rsidRPr="0059259D">
        <w:rPr>
          <w:rFonts w:asciiTheme="minorHAnsi" w:hAnsiTheme="minorHAnsi" w:cstheme="minorHAnsi"/>
          <w:b/>
          <w:spacing w:val="-1"/>
        </w:rPr>
        <w:t>Verification</w:t>
      </w:r>
      <w:r w:rsidRPr="0059259D">
        <w:rPr>
          <w:rFonts w:asciiTheme="minorHAnsi" w:hAnsiTheme="minorHAnsi" w:cstheme="minorHAnsi"/>
          <w:b/>
          <w:spacing w:val="-2"/>
        </w:rPr>
        <w:t xml:space="preserve"> (EM&amp;V)</w:t>
      </w:r>
    </w:p>
    <w:p w14:paraId="4D5BB2A7" w14:textId="2A95172C" w:rsidR="000B3957" w:rsidRDefault="000B3957" w:rsidP="000B3957">
      <w:pPr>
        <w:pStyle w:val="Body1"/>
        <w:spacing w:after="0"/>
        <w:rPr>
          <w:rFonts w:ascii="Calibri" w:hAnsi="Calibri" w:cs="Calibri"/>
          <w:sz w:val="24"/>
          <w:szCs w:val="24"/>
        </w:rPr>
      </w:pPr>
      <w:r w:rsidRPr="00700308">
        <w:rPr>
          <w:rFonts w:ascii="Calibri" w:hAnsi="Calibri" w:cs="Calibri"/>
          <w:sz w:val="24"/>
          <w:szCs w:val="24"/>
          <w:lang w:val="en-US"/>
        </w:rPr>
        <w:t>SMCEW</w:t>
      </w:r>
      <w:r w:rsidRPr="00700308">
        <w:rPr>
          <w:rFonts w:ascii="Calibri" w:hAnsi="Calibri" w:cs="Calibri"/>
          <w:sz w:val="24"/>
          <w:szCs w:val="24"/>
        </w:rPr>
        <w:t xml:space="preserve"> will meet regularly with program partners to discuss customer progress and identify ways we can remove barriers and improve the collaboration with </w:t>
      </w:r>
      <w:r w:rsidR="00CD7500">
        <w:rPr>
          <w:rFonts w:ascii="Calibri" w:hAnsi="Calibri" w:cs="Calibri"/>
          <w:sz w:val="24"/>
          <w:szCs w:val="24"/>
          <w:lang w:val="en-US"/>
        </w:rPr>
        <w:t>RPIs</w:t>
      </w:r>
      <w:r w:rsidRPr="00700308">
        <w:rPr>
          <w:rFonts w:ascii="Calibri" w:hAnsi="Calibri" w:cs="Calibri"/>
          <w:sz w:val="24"/>
          <w:szCs w:val="24"/>
        </w:rPr>
        <w:t xml:space="preserve">. Based on the tracking and follow-up evaluations, we will refine the program over time to improve its effectiveness. </w:t>
      </w:r>
      <w:r w:rsidRPr="00700308">
        <w:rPr>
          <w:rFonts w:ascii="Calibri" w:hAnsi="Calibri" w:cs="Calibri"/>
          <w:sz w:val="24"/>
          <w:szCs w:val="24"/>
          <w:lang w:val="en-US"/>
        </w:rPr>
        <w:t xml:space="preserve">We will monitor our “conversion rate” to judge our effectiveness over time in delivering </w:t>
      </w:r>
      <w:r w:rsidRPr="00700308">
        <w:rPr>
          <w:rFonts w:ascii="Calibri" w:hAnsi="Calibri" w:cs="Calibri"/>
          <w:sz w:val="24"/>
          <w:szCs w:val="24"/>
        </w:rPr>
        <w:t>referrals that convert to high TRC completed projects.</w:t>
      </w:r>
    </w:p>
    <w:p w14:paraId="0CA9385E" w14:textId="1FD8E4EA" w:rsidR="00E74CBD" w:rsidRDefault="00E74CBD" w:rsidP="000B3957">
      <w:pPr>
        <w:pStyle w:val="Body1"/>
        <w:spacing w:after="0"/>
        <w:rPr>
          <w:rFonts w:ascii="Calibri" w:hAnsi="Calibri" w:cs="Calibri"/>
          <w:sz w:val="24"/>
          <w:szCs w:val="24"/>
        </w:rPr>
      </w:pPr>
    </w:p>
    <w:p w14:paraId="2F1E4E1F" w14:textId="6E4BBA6E" w:rsidR="00782E89" w:rsidRPr="006430F4" w:rsidRDefault="00E74CBD" w:rsidP="00700308">
      <w:pPr>
        <w:pStyle w:val="Body1"/>
        <w:spacing w:after="0"/>
        <w:rPr>
          <w:rFonts w:asciiTheme="minorHAnsi" w:hAnsiTheme="minorHAnsi" w:cstheme="minorHAnsi"/>
        </w:rPr>
      </w:pPr>
      <w:r>
        <w:rPr>
          <w:rFonts w:ascii="Calibri" w:hAnsi="Calibri" w:cs="Calibri"/>
          <w:sz w:val="24"/>
          <w:szCs w:val="24"/>
          <w:lang w:val="en-US"/>
        </w:rPr>
        <w:t xml:space="preserve">To monitor our effectiveness in engaging hard-to-reach small businesses, SMCEW will use data from our </w:t>
      </w:r>
      <w:r w:rsidRPr="00E74CBD">
        <w:rPr>
          <w:rFonts w:ascii="Calibri" w:hAnsi="Calibri" w:cs="Calibri"/>
          <w:sz w:val="24"/>
          <w:szCs w:val="24"/>
          <w:lang w:val="en-US"/>
        </w:rPr>
        <w:t xml:space="preserve">CRM database. </w:t>
      </w:r>
      <w:proofErr w:type="gramStart"/>
      <w:r>
        <w:rPr>
          <w:rFonts w:ascii="Calibri" w:hAnsi="Calibri" w:cs="Calibri"/>
          <w:sz w:val="24"/>
          <w:szCs w:val="24"/>
          <w:lang w:val="en-US"/>
        </w:rPr>
        <w:t>In particular, SMCEW</w:t>
      </w:r>
      <w:proofErr w:type="gramEnd"/>
      <w:r>
        <w:rPr>
          <w:rFonts w:ascii="Calibri" w:hAnsi="Calibri" w:cs="Calibri"/>
          <w:sz w:val="24"/>
          <w:szCs w:val="24"/>
          <w:lang w:val="en-US"/>
        </w:rPr>
        <w:t xml:space="preserve"> can track the number of businesses engaged, how many are still currently operating, the percentage interested in being referred to </w:t>
      </w:r>
      <w:r w:rsidR="00CD7500">
        <w:rPr>
          <w:rFonts w:ascii="Calibri" w:hAnsi="Calibri" w:cs="Calibri"/>
          <w:sz w:val="24"/>
          <w:szCs w:val="24"/>
          <w:lang w:val="en-US"/>
        </w:rPr>
        <w:t>RPIs</w:t>
      </w:r>
      <w:r>
        <w:rPr>
          <w:rFonts w:ascii="Calibri" w:hAnsi="Calibri" w:cs="Calibri"/>
          <w:sz w:val="24"/>
          <w:szCs w:val="24"/>
          <w:lang w:val="en-US"/>
        </w:rPr>
        <w:t xml:space="preserve">, </w:t>
      </w:r>
      <w:r w:rsidR="00CB0D3F">
        <w:rPr>
          <w:rFonts w:ascii="Calibri" w:hAnsi="Calibri" w:cs="Calibri"/>
          <w:sz w:val="24"/>
          <w:szCs w:val="24"/>
          <w:lang w:val="en-US"/>
        </w:rPr>
        <w:t xml:space="preserve">what businesses types are referred most often, </w:t>
      </w:r>
      <w:r>
        <w:rPr>
          <w:rFonts w:ascii="Calibri" w:hAnsi="Calibri" w:cs="Calibri"/>
          <w:sz w:val="24"/>
          <w:szCs w:val="24"/>
          <w:lang w:val="en-US"/>
        </w:rPr>
        <w:t xml:space="preserve">etc. </w:t>
      </w:r>
      <w:r w:rsidRPr="00E74CBD">
        <w:rPr>
          <w:rFonts w:ascii="Calibri" w:hAnsi="Calibri" w:cs="Calibri"/>
          <w:sz w:val="24"/>
          <w:szCs w:val="24"/>
          <w:lang w:val="en-US"/>
        </w:rPr>
        <w:t xml:space="preserve">The database will make it easier for us </w:t>
      </w:r>
      <w:r w:rsidR="00CB0D3F">
        <w:rPr>
          <w:rFonts w:ascii="Calibri" w:hAnsi="Calibri" w:cs="Calibri"/>
          <w:sz w:val="24"/>
          <w:szCs w:val="24"/>
          <w:lang w:val="en-US"/>
        </w:rPr>
        <w:t xml:space="preserve">to </w:t>
      </w:r>
      <w:r w:rsidRPr="00E74CBD">
        <w:rPr>
          <w:rFonts w:ascii="Calibri" w:hAnsi="Calibri" w:cs="Calibri"/>
          <w:sz w:val="24"/>
          <w:szCs w:val="24"/>
          <w:lang w:val="en-US"/>
        </w:rPr>
        <w:t xml:space="preserve">help overcome barriers to implementing projects through </w:t>
      </w:r>
      <w:r w:rsidR="00CD7500">
        <w:rPr>
          <w:rFonts w:ascii="Calibri" w:hAnsi="Calibri" w:cs="Calibri"/>
          <w:sz w:val="24"/>
          <w:szCs w:val="24"/>
          <w:lang w:val="en-US"/>
        </w:rPr>
        <w:t>RPIs</w:t>
      </w:r>
      <w:r w:rsidRPr="00E74CBD">
        <w:rPr>
          <w:rFonts w:ascii="Calibri" w:hAnsi="Calibri" w:cs="Calibri"/>
          <w:sz w:val="24"/>
          <w:szCs w:val="24"/>
          <w:lang w:val="en-US"/>
        </w:rPr>
        <w:t>.</w:t>
      </w:r>
    </w:p>
    <w:p w14:paraId="38A7D686" w14:textId="77777777" w:rsidR="00782E89" w:rsidRPr="006430F4" w:rsidRDefault="00782E89" w:rsidP="006430F4">
      <w:pPr>
        <w:spacing w:before="2"/>
        <w:rPr>
          <w:rFonts w:eastAsia="Garamond" w:cstheme="minorHAnsi"/>
          <w:sz w:val="26"/>
          <w:szCs w:val="26"/>
        </w:rPr>
      </w:pPr>
    </w:p>
    <w:p w14:paraId="7B183044" w14:textId="3C070E73" w:rsidR="0059259D" w:rsidRDefault="0059259D" w:rsidP="0059259D">
      <w:pPr>
        <w:pStyle w:val="Heading3"/>
      </w:pPr>
      <w:bookmarkStart w:id="59" w:name="_Toc47013693"/>
      <w:r>
        <w:t>Customer Eligibility Requirements</w:t>
      </w:r>
      <w:r w:rsidR="00415CA1">
        <w:t xml:space="preserve"> (from </w:t>
      </w:r>
      <w:r w:rsidR="007565CD">
        <w:t xml:space="preserve">Program </w:t>
      </w:r>
      <w:r w:rsidR="00415CA1">
        <w:t>Policies and Procedures Manual)</w:t>
      </w:r>
      <w:bookmarkEnd w:id="59"/>
    </w:p>
    <w:p w14:paraId="66CF8358" w14:textId="77777777" w:rsidR="00155412" w:rsidRPr="00155412" w:rsidRDefault="00155412" w:rsidP="00155412">
      <w:pPr>
        <w:pStyle w:val="Body1"/>
        <w:rPr>
          <w:rFonts w:asciiTheme="minorHAnsi" w:hAnsiTheme="minorHAnsi" w:cstheme="minorHAnsi"/>
          <w:sz w:val="24"/>
          <w:szCs w:val="24"/>
        </w:rPr>
      </w:pPr>
      <w:r w:rsidRPr="00155412">
        <w:rPr>
          <w:rFonts w:asciiTheme="minorHAnsi" w:hAnsiTheme="minorHAnsi" w:cstheme="minorHAnsi"/>
          <w:sz w:val="24"/>
          <w:szCs w:val="24"/>
        </w:rPr>
        <w:t xml:space="preserve">SMCEW offers services to local governments, special districts, K-12 public schools and school districts, and small and medium businesses in San Mateo County that are customers of PG&amp;E. (This includes Peninsula Clean Energy customers.)  </w:t>
      </w:r>
    </w:p>
    <w:p w14:paraId="0076C125" w14:textId="62954F35" w:rsidR="0059259D" w:rsidRPr="006430F4" w:rsidRDefault="00155412" w:rsidP="00155412">
      <w:pPr>
        <w:pStyle w:val="BodyText"/>
        <w:tabs>
          <w:tab w:val="left" w:pos="461"/>
        </w:tabs>
        <w:spacing w:line="260" w:lineRule="auto"/>
        <w:ind w:left="0" w:right="482" w:firstLine="0"/>
        <w:rPr>
          <w:rFonts w:asciiTheme="minorHAnsi" w:hAnsiTheme="minorHAnsi" w:cstheme="minorHAnsi"/>
        </w:rPr>
      </w:pPr>
      <w:r w:rsidRPr="00155412">
        <w:rPr>
          <w:rFonts w:asciiTheme="minorHAnsi" w:hAnsiTheme="minorHAnsi" w:cstheme="minorHAnsi"/>
          <w:bCs/>
        </w:rPr>
        <w:t xml:space="preserve">The definition of a small or medium business is one that annually has less than 20 kW of electricity demand and/or 10,000 </w:t>
      </w:r>
      <w:del w:id="60" w:author="Kim Springer" w:date="2020-08-04T10:00:00Z">
        <w:r w:rsidRPr="00155412" w:rsidDel="001E045E">
          <w:rPr>
            <w:rFonts w:asciiTheme="minorHAnsi" w:hAnsiTheme="minorHAnsi" w:cstheme="minorHAnsi"/>
            <w:bCs/>
          </w:rPr>
          <w:delText>therms</w:delText>
        </w:r>
      </w:del>
      <w:ins w:id="61" w:author="Kim Springer" w:date="2020-08-04T10:00:00Z">
        <w:r w:rsidR="001E045E" w:rsidRPr="00155412">
          <w:rPr>
            <w:rFonts w:asciiTheme="minorHAnsi" w:hAnsiTheme="minorHAnsi" w:cstheme="minorHAnsi"/>
            <w:bCs/>
          </w:rPr>
          <w:t>Therms</w:t>
        </w:r>
      </w:ins>
      <w:r w:rsidRPr="00155412">
        <w:rPr>
          <w:rFonts w:asciiTheme="minorHAnsi" w:hAnsiTheme="minorHAnsi" w:cstheme="minorHAnsi"/>
          <w:bCs/>
        </w:rPr>
        <w:t xml:space="preserve"> of natural gas demand.</w:t>
      </w:r>
    </w:p>
    <w:p w14:paraId="32C7CD40" w14:textId="77777777" w:rsidR="00155412" w:rsidRDefault="00155412" w:rsidP="0059259D">
      <w:pPr>
        <w:tabs>
          <w:tab w:val="left" w:pos="461"/>
        </w:tabs>
        <w:spacing w:line="262" w:lineRule="auto"/>
        <w:ind w:right="188"/>
        <w:rPr>
          <w:rFonts w:eastAsia="Garamond" w:cstheme="minorHAnsi"/>
          <w:b/>
          <w:bCs/>
          <w:sz w:val="24"/>
          <w:szCs w:val="24"/>
        </w:rPr>
      </w:pPr>
    </w:p>
    <w:p w14:paraId="6B73A037" w14:textId="04F7D58A" w:rsidR="0059259D" w:rsidRPr="0059259D" w:rsidRDefault="0059259D" w:rsidP="0059259D">
      <w:pPr>
        <w:tabs>
          <w:tab w:val="left" w:pos="461"/>
        </w:tabs>
        <w:spacing w:line="262" w:lineRule="auto"/>
        <w:ind w:right="188"/>
        <w:rPr>
          <w:rFonts w:eastAsia="Garamond" w:cstheme="minorHAnsi"/>
          <w:b/>
          <w:bCs/>
          <w:sz w:val="24"/>
          <w:szCs w:val="24"/>
        </w:rPr>
      </w:pPr>
      <w:r w:rsidRPr="0059259D">
        <w:rPr>
          <w:rFonts w:eastAsia="Garamond" w:cstheme="minorHAnsi"/>
          <w:b/>
          <w:bCs/>
          <w:sz w:val="24"/>
          <w:szCs w:val="24"/>
        </w:rPr>
        <w:t xml:space="preserve">Quality Assurance and Quality Control Plan </w:t>
      </w:r>
    </w:p>
    <w:p w14:paraId="1E2C386A" w14:textId="217D0D61" w:rsidR="00D2233B" w:rsidRDefault="0059259D" w:rsidP="0059259D">
      <w:pPr>
        <w:tabs>
          <w:tab w:val="left" w:pos="461"/>
        </w:tabs>
        <w:spacing w:line="262" w:lineRule="auto"/>
        <w:ind w:right="188"/>
        <w:rPr>
          <w:rFonts w:eastAsia="Garamond" w:cstheme="minorHAnsi"/>
          <w:bCs/>
          <w:sz w:val="24"/>
          <w:szCs w:val="24"/>
        </w:rPr>
      </w:pPr>
      <w:r w:rsidRPr="00D2233B">
        <w:rPr>
          <w:rFonts w:eastAsia="Garamond" w:cstheme="minorHAnsi"/>
          <w:bCs/>
          <w:i/>
          <w:sz w:val="24"/>
          <w:szCs w:val="24"/>
        </w:rPr>
        <w:t>Verification</w:t>
      </w:r>
      <w:r w:rsidRPr="00700308">
        <w:rPr>
          <w:rFonts w:eastAsia="Garamond" w:cstheme="minorHAnsi"/>
          <w:bCs/>
          <w:sz w:val="24"/>
          <w:szCs w:val="24"/>
        </w:rPr>
        <w:t xml:space="preserve"> </w:t>
      </w:r>
    </w:p>
    <w:p w14:paraId="4DD653EB" w14:textId="0C7C78A0" w:rsidR="0059259D" w:rsidRPr="00700308" w:rsidRDefault="0059259D" w:rsidP="0059259D">
      <w:pPr>
        <w:tabs>
          <w:tab w:val="left" w:pos="461"/>
        </w:tabs>
        <w:spacing w:line="262" w:lineRule="auto"/>
        <w:ind w:right="188"/>
        <w:rPr>
          <w:rFonts w:eastAsia="Garamond" w:cstheme="minorHAnsi"/>
          <w:bCs/>
          <w:sz w:val="24"/>
          <w:szCs w:val="24"/>
        </w:rPr>
      </w:pPr>
      <w:r w:rsidRPr="00700308">
        <w:rPr>
          <w:rFonts w:eastAsia="Garamond" w:cstheme="minorHAnsi"/>
          <w:bCs/>
          <w:sz w:val="24"/>
          <w:szCs w:val="24"/>
        </w:rPr>
        <w:t xml:space="preserve">Describe at a minimum the percentage of inspections to be conducted, the inspection agent and who will pay inspection costs </w:t>
      </w:r>
    </w:p>
    <w:p w14:paraId="325E349D" w14:textId="1FA36D02" w:rsidR="0059259D" w:rsidRPr="0059259D" w:rsidRDefault="0059259D" w:rsidP="0059259D">
      <w:pPr>
        <w:tabs>
          <w:tab w:val="left" w:pos="461"/>
        </w:tabs>
        <w:spacing w:line="262" w:lineRule="auto"/>
        <w:ind w:right="188"/>
        <w:rPr>
          <w:rFonts w:eastAsia="Garamond" w:cstheme="minorHAnsi"/>
          <w:sz w:val="24"/>
          <w:szCs w:val="24"/>
        </w:rPr>
      </w:pPr>
      <w:bookmarkStart w:id="62" w:name="_Toc256168240"/>
      <w:r w:rsidRPr="0059259D">
        <w:rPr>
          <w:rFonts w:eastAsia="Garamond" w:cstheme="minorHAnsi"/>
          <w:sz w:val="24"/>
          <w:szCs w:val="24"/>
        </w:rPr>
        <w:t>N/A – Handled by PG&amp;E</w:t>
      </w:r>
      <w:r w:rsidR="003B22CF">
        <w:rPr>
          <w:rFonts w:eastAsia="Garamond" w:cstheme="minorHAnsi"/>
          <w:sz w:val="24"/>
          <w:szCs w:val="24"/>
        </w:rPr>
        <w:t xml:space="preserve"> third party program implementers</w:t>
      </w:r>
      <w:r w:rsidRPr="0059259D">
        <w:rPr>
          <w:rFonts w:eastAsia="Garamond" w:cstheme="minorHAnsi"/>
          <w:sz w:val="24"/>
          <w:szCs w:val="24"/>
        </w:rPr>
        <w:t>.</w:t>
      </w:r>
      <w:bookmarkEnd w:id="62"/>
    </w:p>
    <w:p w14:paraId="253ADE87" w14:textId="77777777" w:rsidR="0059259D" w:rsidRDefault="0059259D" w:rsidP="0059259D">
      <w:pPr>
        <w:tabs>
          <w:tab w:val="left" w:pos="461"/>
        </w:tabs>
        <w:spacing w:line="262" w:lineRule="auto"/>
        <w:ind w:right="188"/>
        <w:rPr>
          <w:rFonts w:eastAsia="Garamond" w:cstheme="minorHAnsi"/>
          <w:b/>
          <w:bCs/>
          <w:sz w:val="24"/>
          <w:szCs w:val="24"/>
        </w:rPr>
      </w:pPr>
    </w:p>
    <w:p w14:paraId="6315477F" w14:textId="7426067A" w:rsidR="0059259D" w:rsidRPr="00D2233B" w:rsidRDefault="0059259D" w:rsidP="0059259D">
      <w:pPr>
        <w:tabs>
          <w:tab w:val="left" w:pos="461"/>
        </w:tabs>
        <w:spacing w:line="262" w:lineRule="auto"/>
        <w:ind w:right="188"/>
        <w:rPr>
          <w:rFonts w:eastAsia="Garamond" w:cstheme="minorHAnsi"/>
          <w:bCs/>
          <w:i/>
          <w:sz w:val="24"/>
          <w:szCs w:val="24"/>
        </w:rPr>
      </w:pPr>
      <w:r w:rsidRPr="00D2233B">
        <w:rPr>
          <w:rFonts w:eastAsia="Garamond" w:cstheme="minorHAnsi"/>
          <w:bCs/>
          <w:i/>
          <w:sz w:val="24"/>
          <w:szCs w:val="24"/>
        </w:rPr>
        <w:t xml:space="preserve">Tracking customer complaints </w:t>
      </w:r>
    </w:p>
    <w:p w14:paraId="4264B285" w14:textId="77777777" w:rsidR="0059259D" w:rsidRPr="0059259D" w:rsidRDefault="0059259D" w:rsidP="0059259D">
      <w:pPr>
        <w:tabs>
          <w:tab w:val="left" w:pos="461"/>
        </w:tabs>
        <w:spacing w:line="262" w:lineRule="auto"/>
        <w:ind w:right="188"/>
        <w:rPr>
          <w:rFonts w:eastAsia="Garamond" w:cstheme="minorHAnsi"/>
          <w:sz w:val="24"/>
          <w:szCs w:val="24"/>
        </w:rPr>
      </w:pPr>
      <w:r w:rsidRPr="0059259D">
        <w:rPr>
          <w:rFonts w:eastAsia="Garamond" w:cstheme="minorHAnsi"/>
          <w:sz w:val="24"/>
          <w:szCs w:val="24"/>
        </w:rPr>
        <w:t xml:space="preserve">SMCEW shall maintain a log of all customer complaints it receives and notify PG&amp;E and C/CAG’s executive director within 24 hours. SMCEW shall retain that log in electronic form for at least three years after the end of the contract term or receipt of final payment, whichever is later.  SMCEW will record any complaints and the resolution status in Monthly Reports. </w:t>
      </w:r>
    </w:p>
    <w:p w14:paraId="43FDC7D7" w14:textId="77777777" w:rsidR="0059259D" w:rsidRDefault="0059259D" w:rsidP="0059259D">
      <w:pPr>
        <w:tabs>
          <w:tab w:val="left" w:pos="461"/>
        </w:tabs>
        <w:spacing w:line="262" w:lineRule="auto"/>
        <w:ind w:right="188"/>
        <w:rPr>
          <w:rFonts w:eastAsia="Garamond" w:cstheme="minorHAnsi"/>
          <w:b/>
          <w:bCs/>
          <w:sz w:val="24"/>
          <w:szCs w:val="24"/>
        </w:rPr>
      </w:pPr>
    </w:p>
    <w:p w14:paraId="2C217AEC" w14:textId="594B4663" w:rsidR="0059259D" w:rsidRPr="00D2233B" w:rsidRDefault="0059259D" w:rsidP="0059259D">
      <w:pPr>
        <w:tabs>
          <w:tab w:val="left" w:pos="461"/>
        </w:tabs>
        <w:spacing w:line="262" w:lineRule="auto"/>
        <w:ind w:right="188"/>
        <w:rPr>
          <w:rFonts w:eastAsia="Garamond" w:cstheme="minorHAnsi"/>
          <w:bCs/>
          <w:i/>
          <w:sz w:val="24"/>
          <w:szCs w:val="24"/>
        </w:rPr>
      </w:pPr>
      <w:r w:rsidRPr="00D2233B">
        <w:rPr>
          <w:rFonts w:eastAsia="Garamond" w:cstheme="minorHAnsi"/>
          <w:bCs/>
          <w:i/>
          <w:sz w:val="24"/>
          <w:szCs w:val="24"/>
        </w:rPr>
        <w:t xml:space="preserve">Resolving customer complaints </w:t>
      </w:r>
    </w:p>
    <w:p w14:paraId="1B758B13" w14:textId="70A818FB" w:rsidR="0059259D" w:rsidRPr="0059259D" w:rsidRDefault="003B22CF" w:rsidP="0059259D">
      <w:pPr>
        <w:tabs>
          <w:tab w:val="left" w:pos="461"/>
        </w:tabs>
        <w:spacing w:line="262" w:lineRule="auto"/>
        <w:ind w:right="188"/>
        <w:rPr>
          <w:rFonts w:eastAsia="Garamond" w:cstheme="minorHAnsi"/>
          <w:sz w:val="24"/>
          <w:szCs w:val="24"/>
        </w:rPr>
      </w:pPr>
      <w:r>
        <w:rPr>
          <w:rFonts w:eastAsia="Garamond" w:cstheme="minorHAnsi"/>
          <w:sz w:val="24"/>
          <w:szCs w:val="24"/>
        </w:rPr>
        <w:t>PG&amp;E third party implementers</w:t>
      </w:r>
      <w:r w:rsidR="0059259D" w:rsidRPr="0059259D">
        <w:rPr>
          <w:rFonts w:eastAsia="Garamond" w:cstheme="minorHAnsi"/>
          <w:sz w:val="24"/>
          <w:szCs w:val="24"/>
        </w:rPr>
        <w:t xml:space="preserve"> have detailed plans in place for handling customer complaints. If C/CAG and/or O</w:t>
      </w:r>
      <w:r>
        <w:rPr>
          <w:rFonts w:eastAsia="Garamond" w:cstheme="minorHAnsi"/>
          <w:sz w:val="24"/>
          <w:szCs w:val="24"/>
        </w:rPr>
        <w:t>O</w:t>
      </w:r>
      <w:r w:rsidR="0059259D" w:rsidRPr="0059259D">
        <w:rPr>
          <w:rFonts w:eastAsia="Garamond" w:cstheme="minorHAnsi"/>
          <w:sz w:val="24"/>
          <w:szCs w:val="24"/>
        </w:rPr>
        <w:t xml:space="preserve">S staff learn about a customer complaint, staff will coordinate with the customer and implementer to make sure the issue is adequately resolved within an appropriate timeframe. Staff will keep </w:t>
      </w:r>
      <w:ins w:id="63" w:author="Kim Springer" w:date="2020-08-04T10:01:00Z">
        <w:r w:rsidR="001E045E">
          <w:rPr>
            <w:rFonts w:eastAsia="Garamond" w:cstheme="minorHAnsi"/>
            <w:sz w:val="24"/>
            <w:szCs w:val="24"/>
          </w:rPr>
          <w:t xml:space="preserve">Program Manager, </w:t>
        </w:r>
      </w:ins>
      <w:r w:rsidR="0059259D" w:rsidRPr="0059259D">
        <w:rPr>
          <w:rFonts w:eastAsia="Garamond" w:cstheme="minorHAnsi"/>
          <w:sz w:val="24"/>
          <w:szCs w:val="24"/>
        </w:rPr>
        <w:t xml:space="preserve">Kim Springer and </w:t>
      </w:r>
      <w:ins w:id="64" w:author="Kim Springer" w:date="2020-08-04T10:01:00Z">
        <w:r w:rsidR="001E045E">
          <w:rPr>
            <w:rFonts w:eastAsia="Garamond" w:cstheme="minorHAnsi"/>
            <w:sz w:val="24"/>
            <w:szCs w:val="24"/>
          </w:rPr>
          <w:t xml:space="preserve">Executive Director, </w:t>
        </w:r>
      </w:ins>
      <w:r w:rsidR="0059259D" w:rsidRPr="0059259D">
        <w:rPr>
          <w:rFonts w:eastAsia="Garamond" w:cstheme="minorHAnsi"/>
          <w:sz w:val="24"/>
          <w:szCs w:val="24"/>
        </w:rPr>
        <w:t>Sandy Wong informed and will coordinate with them to develop additional strategies for resolving the situation if necessary.</w:t>
      </w:r>
    </w:p>
    <w:p w14:paraId="702170A3" w14:textId="77777777" w:rsidR="0059259D" w:rsidRDefault="0059259D" w:rsidP="0059259D">
      <w:pPr>
        <w:tabs>
          <w:tab w:val="left" w:pos="461"/>
        </w:tabs>
        <w:spacing w:line="262" w:lineRule="auto"/>
        <w:ind w:right="188"/>
        <w:rPr>
          <w:rFonts w:eastAsia="Garamond" w:cstheme="minorHAnsi"/>
          <w:b/>
          <w:bCs/>
          <w:sz w:val="24"/>
          <w:szCs w:val="24"/>
        </w:rPr>
      </w:pPr>
    </w:p>
    <w:p w14:paraId="07651B7E" w14:textId="498DD2DC" w:rsidR="0059259D" w:rsidRPr="00D2233B" w:rsidRDefault="0059259D" w:rsidP="0059259D">
      <w:pPr>
        <w:tabs>
          <w:tab w:val="left" w:pos="461"/>
        </w:tabs>
        <w:spacing w:line="262" w:lineRule="auto"/>
        <w:ind w:right="188"/>
        <w:rPr>
          <w:rFonts w:eastAsia="Garamond" w:cstheme="minorHAnsi"/>
          <w:bCs/>
          <w:i/>
          <w:sz w:val="24"/>
          <w:szCs w:val="24"/>
        </w:rPr>
      </w:pPr>
      <w:r w:rsidRPr="00D2233B">
        <w:rPr>
          <w:rFonts w:eastAsia="Garamond" w:cstheme="minorHAnsi"/>
          <w:bCs/>
          <w:i/>
          <w:sz w:val="24"/>
          <w:szCs w:val="24"/>
        </w:rPr>
        <w:t xml:space="preserve">Avoiding double dipping </w:t>
      </w:r>
    </w:p>
    <w:p w14:paraId="4CDC5E1B" w14:textId="512EC34E" w:rsidR="0059259D" w:rsidRPr="0059259D" w:rsidRDefault="0059259D" w:rsidP="0059259D">
      <w:pPr>
        <w:tabs>
          <w:tab w:val="left" w:pos="461"/>
        </w:tabs>
        <w:spacing w:line="262" w:lineRule="auto"/>
        <w:ind w:right="188"/>
        <w:rPr>
          <w:rFonts w:eastAsia="Garamond" w:cstheme="minorHAnsi"/>
          <w:sz w:val="24"/>
          <w:szCs w:val="24"/>
        </w:rPr>
      </w:pPr>
      <w:r w:rsidRPr="003B22CF">
        <w:rPr>
          <w:rFonts w:eastAsia="Garamond" w:cstheme="minorHAnsi"/>
          <w:sz w:val="24"/>
          <w:szCs w:val="24"/>
        </w:rPr>
        <w:t>C/CAG</w:t>
      </w:r>
      <w:r w:rsidRPr="0059259D">
        <w:rPr>
          <w:rFonts w:eastAsia="Garamond" w:cstheme="minorHAnsi"/>
          <w:sz w:val="24"/>
          <w:szCs w:val="24"/>
        </w:rPr>
        <w:t xml:space="preserve"> and O</w:t>
      </w:r>
      <w:r>
        <w:rPr>
          <w:rFonts w:eastAsia="Garamond" w:cstheme="minorHAnsi"/>
          <w:sz w:val="24"/>
          <w:szCs w:val="24"/>
        </w:rPr>
        <w:t>O</w:t>
      </w:r>
      <w:r w:rsidRPr="0059259D">
        <w:rPr>
          <w:rFonts w:eastAsia="Garamond" w:cstheme="minorHAnsi"/>
          <w:sz w:val="24"/>
          <w:szCs w:val="24"/>
        </w:rPr>
        <w:t>S staff count on PG&amp;E</w:t>
      </w:r>
      <w:r w:rsidR="003B22CF">
        <w:rPr>
          <w:rFonts w:eastAsia="Garamond" w:cstheme="minorHAnsi"/>
          <w:sz w:val="24"/>
          <w:szCs w:val="24"/>
        </w:rPr>
        <w:t xml:space="preserve">’s </w:t>
      </w:r>
      <w:r w:rsidR="004A224E">
        <w:rPr>
          <w:rFonts w:eastAsia="Garamond" w:cstheme="minorHAnsi"/>
          <w:sz w:val="24"/>
          <w:szCs w:val="24"/>
        </w:rPr>
        <w:t>RPIs</w:t>
      </w:r>
      <w:r w:rsidRPr="0059259D">
        <w:rPr>
          <w:rFonts w:eastAsia="Garamond" w:cstheme="minorHAnsi"/>
          <w:sz w:val="24"/>
          <w:szCs w:val="24"/>
        </w:rPr>
        <w:t xml:space="preserve"> to provide guidance to customers about appropriate rebates and incentives.</w:t>
      </w:r>
    </w:p>
    <w:p w14:paraId="6041496D" w14:textId="77777777" w:rsidR="003C33F8" w:rsidRDefault="003C33F8" w:rsidP="0059259D">
      <w:pPr>
        <w:tabs>
          <w:tab w:val="left" w:pos="461"/>
        </w:tabs>
        <w:spacing w:line="262" w:lineRule="auto"/>
        <w:ind w:right="188"/>
        <w:rPr>
          <w:rFonts w:eastAsia="Garamond" w:cstheme="minorHAnsi"/>
          <w:bCs/>
          <w:sz w:val="24"/>
          <w:szCs w:val="24"/>
        </w:rPr>
      </w:pPr>
    </w:p>
    <w:p w14:paraId="3D130787" w14:textId="3765911C" w:rsidR="0059259D" w:rsidRPr="00D2233B" w:rsidRDefault="0059259D" w:rsidP="0059259D">
      <w:pPr>
        <w:tabs>
          <w:tab w:val="left" w:pos="461"/>
        </w:tabs>
        <w:spacing w:line="262" w:lineRule="auto"/>
        <w:ind w:right="188"/>
        <w:rPr>
          <w:rFonts w:eastAsia="Garamond" w:cstheme="minorHAnsi"/>
          <w:bCs/>
          <w:i/>
          <w:sz w:val="24"/>
          <w:szCs w:val="24"/>
        </w:rPr>
      </w:pPr>
      <w:r w:rsidRPr="00D2233B">
        <w:rPr>
          <w:rFonts w:eastAsia="Garamond" w:cstheme="minorHAnsi"/>
          <w:bCs/>
          <w:i/>
          <w:sz w:val="24"/>
          <w:szCs w:val="24"/>
        </w:rPr>
        <w:t xml:space="preserve">Dispute resolution procedures (applies to subcontractors and customers) </w:t>
      </w:r>
    </w:p>
    <w:p w14:paraId="1E149818" w14:textId="77777777" w:rsidR="0059259D" w:rsidRPr="003B22CF" w:rsidRDefault="0059259D" w:rsidP="0059259D">
      <w:pPr>
        <w:tabs>
          <w:tab w:val="left" w:pos="461"/>
        </w:tabs>
        <w:spacing w:line="262" w:lineRule="auto"/>
        <w:ind w:right="188"/>
        <w:rPr>
          <w:rFonts w:eastAsia="Garamond" w:cstheme="minorHAnsi"/>
          <w:sz w:val="24"/>
          <w:szCs w:val="24"/>
        </w:rPr>
      </w:pPr>
      <w:r w:rsidRPr="003B22CF">
        <w:rPr>
          <w:rFonts w:eastAsia="Garamond" w:cstheme="minorHAnsi"/>
          <w:sz w:val="24"/>
          <w:szCs w:val="24"/>
        </w:rPr>
        <w:t>N/A</w:t>
      </w:r>
    </w:p>
    <w:p w14:paraId="11C3EDFC" w14:textId="77777777" w:rsidR="0059259D" w:rsidRPr="006430F4" w:rsidRDefault="0059259D" w:rsidP="00700308">
      <w:pPr>
        <w:tabs>
          <w:tab w:val="left" w:pos="461"/>
        </w:tabs>
        <w:spacing w:line="262" w:lineRule="auto"/>
        <w:ind w:right="188"/>
        <w:rPr>
          <w:rFonts w:eastAsia="Garamond" w:cstheme="minorHAnsi"/>
          <w:sz w:val="24"/>
          <w:szCs w:val="24"/>
        </w:rPr>
      </w:pPr>
    </w:p>
    <w:p w14:paraId="1BC6B7C5" w14:textId="54E76CF3" w:rsidR="0059259D" w:rsidRDefault="0059259D" w:rsidP="0059259D">
      <w:pPr>
        <w:pStyle w:val="BodyText"/>
        <w:tabs>
          <w:tab w:val="left" w:pos="461"/>
        </w:tabs>
        <w:spacing w:line="259" w:lineRule="auto"/>
        <w:ind w:left="0" w:right="209" w:firstLine="0"/>
        <w:rPr>
          <w:rFonts w:asciiTheme="minorHAnsi" w:hAnsiTheme="minorHAnsi" w:cstheme="minorHAnsi"/>
          <w:b/>
          <w:spacing w:val="56"/>
        </w:rPr>
      </w:pPr>
      <w:r w:rsidRPr="006430F4">
        <w:rPr>
          <w:rFonts w:asciiTheme="minorHAnsi" w:hAnsiTheme="minorHAnsi" w:cstheme="minorHAnsi"/>
          <w:b/>
        </w:rPr>
        <w:t>Additional</w:t>
      </w:r>
      <w:r w:rsidRPr="006430F4">
        <w:rPr>
          <w:rFonts w:asciiTheme="minorHAnsi" w:hAnsiTheme="minorHAnsi" w:cstheme="minorHAnsi"/>
          <w:b/>
          <w:spacing w:val="-7"/>
        </w:rPr>
        <w:t xml:space="preserve"> </w:t>
      </w:r>
      <w:r w:rsidRPr="006430F4">
        <w:rPr>
          <w:rFonts w:asciiTheme="minorHAnsi" w:hAnsiTheme="minorHAnsi" w:cstheme="minorHAnsi"/>
          <w:b/>
          <w:spacing w:val="-1"/>
        </w:rPr>
        <w:t>Services</w:t>
      </w:r>
      <w:r>
        <w:rPr>
          <w:rFonts w:asciiTheme="minorHAnsi" w:hAnsiTheme="minorHAnsi" w:cstheme="minorHAnsi"/>
          <w:b/>
          <w:spacing w:val="-1"/>
        </w:rPr>
        <w:t xml:space="preserve"> </w:t>
      </w:r>
      <w:r w:rsidR="00E84D02">
        <w:rPr>
          <w:rFonts w:asciiTheme="minorHAnsi" w:hAnsiTheme="minorHAnsi" w:cstheme="minorHAnsi"/>
          <w:b/>
          <w:spacing w:val="-1"/>
        </w:rPr>
        <w:t>– Climate Action Planning</w:t>
      </w:r>
      <w:r w:rsidR="00B37AA7">
        <w:rPr>
          <w:rFonts w:asciiTheme="minorHAnsi" w:hAnsiTheme="minorHAnsi" w:cstheme="minorHAnsi"/>
          <w:b/>
          <w:spacing w:val="-1"/>
        </w:rPr>
        <w:t xml:space="preserve"> Support</w:t>
      </w:r>
    </w:p>
    <w:p w14:paraId="2A6FD1B3" w14:textId="379220CE" w:rsidR="00D2233B" w:rsidRDefault="00E41D62" w:rsidP="00E41D62">
      <w:pPr>
        <w:spacing w:before="4"/>
        <w:rPr>
          <w:rFonts w:eastAsia="Garamond" w:cstheme="minorHAnsi"/>
          <w:i/>
          <w:sz w:val="24"/>
          <w:szCs w:val="24"/>
        </w:rPr>
      </w:pPr>
      <w:r w:rsidRPr="00700308">
        <w:rPr>
          <w:rFonts w:eastAsia="Garamond" w:cstheme="minorHAnsi"/>
          <w:i/>
          <w:sz w:val="24"/>
          <w:szCs w:val="24"/>
        </w:rPr>
        <w:t xml:space="preserve">Regionally Integrated Climate Action Planning Suite (RICAPS) </w:t>
      </w:r>
      <w:r w:rsidR="00B37AA7" w:rsidRPr="00700308">
        <w:rPr>
          <w:rFonts w:eastAsia="Garamond" w:cstheme="minorHAnsi"/>
          <w:i/>
          <w:sz w:val="24"/>
          <w:szCs w:val="24"/>
        </w:rPr>
        <w:t>monthly working group sessions</w:t>
      </w:r>
    </w:p>
    <w:p w14:paraId="6FD189A7" w14:textId="1ECC9380" w:rsidR="009D0133" w:rsidRDefault="009D0133" w:rsidP="00E41D62">
      <w:pPr>
        <w:spacing w:before="4"/>
        <w:rPr>
          <w:rFonts w:eastAsia="Arial" w:cstheme="minorHAnsi"/>
          <w:sz w:val="24"/>
          <w:szCs w:val="24"/>
        </w:rPr>
      </w:pPr>
      <w:r>
        <w:rPr>
          <w:rFonts w:eastAsia="Arial" w:cstheme="minorHAnsi"/>
          <w:sz w:val="24"/>
          <w:szCs w:val="24"/>
        </w:rPr>
        <w:t>Group attendees include sustainability and planning staff from jurisdictions in San Mateo County (and occasionally other counties), as well as representatives from local community-based organizations with an environmental focus. At our monthly meetings, w</w:t>
      </w:r>
      <w:r w:rsidR="00B37AA7" w:rsidRPr="00B80CDB">
        <w:rPr>
          <w:rFonts w:eastAsia="Arial" w:cstheme="minorHAnsi"/>
          <w:sz w:val="24"/>
          <w:szCs w:val="24"/>
        </w:rPr>
        <w:t xml:space="preserve">e bring in experts to present best practices for implementing projects to achieve aggressive </w:t>
      </w:r>
      <w:r w:rsidR="00B37AA7">
        <w:rPr>
          <w:rFonts w:eastAsia="Arial" w:cstheme="minorHAnsi"/>
          <w:sz w:val="24"/>
          <w:szCs w:val="24"/>
        </w:rPr>
        <w:t xml:space="preserve">climate action </w:t>
      </w:r>
      <w:r w:rsidR="00B37AA7" w:rsidRPr="00B80CDB">
        <w:rPr>
          <w:rFonts w:eastAsia="Arial" w:cstheme="minorHAnsi"/>
          <w:sz w:val="24"/>
          <w:szCs w:val="24"/>
        </w:rPr>
        <w:t xml:space="preserve">goals, including energy management, energy efficiency, community engagement, and community resilience. We support working group members in working collaboratively to establish pilots and implement new initiatives. </w:t>
      </w:r>
    </w:p>
    <w:p w14:paraId="51EAD76A" w14:textId="3956E85B" w:rsidR="009D0133" w:rsidRDefault="009D0133" w:rsidP="00E41D62">
      <w:pPr>
        <w:spacing w:before="4"/>
        <w:rPr>
          <w:rFonts w:eastAsia="Arial" w:cstheme="minorHAnsi"/>
          <w:sz w:val="24"/>
          <w:szCs w:val="24"/>
        </w:rPr>
      </w:pPr>
    </w:p>
    <w:p w14:paraId="5E9EBC93" w14:textId="77777777" w:rsidR="00D2233B" w:rsidRDefault="009D0133" w:rsidP="00E41D62">
      <w:pPr>
        <w:spacing w:before="4"/>
        <w:rPr>
          <w:rFonts w:eastAsia="Arial" w:cstheme="minorHAnsi"/>
          <w:i/>
          <w:sz w:val="24"/>
          <w:szCs w:val="24"/>
        </w:rPr>
      </w:pPr>
      <w:r w:rsidRPr="00700308">
        <w:rPr>
          <w:rFonts w:eastAsia="Arial" w:cstheme="minorHAnsi"/>
          <w:i/>
          <w:sz w:val="24"/>
          <w:szCs w:val="24"/>
        </w:rPr>
        <w:t>RICAPS climate action tools</w:t>
      </w:r>
    </w:p>
    <w:p w14:paraId="63E9E680" w14:textId="6A050BB3" w:rsidR="009D0133" w:rsidRDefault="009D0133" w:rsidP="00E41D62">
      <w:pPr>
        <w:spacing w:before="4"/>
        <w:rPr>
          <w:rFonts w:eastAsia="Garamond" w:cstheme="minorHAnsi"/>
          <w:sz w:val="24"/>
          <w:szCs w:val="24"/>
        </w:rPr>
      </w:pPr>
      <w:r>
        <w:rPr>
          <w:rFonts w:eastAsia="Garamond" w:cstheme="minorHAnsi"/>
          <w:sz w:val="24"/>
          <w:szCs w:val="24"/>
        </w:rPr>
        <w:t xml:space="preserve">We are finalizing our </w:t>
      </w:r>
      <w:r w:rsidR="00E41D62" w:rsidRPr="00700308">
        <w:rPr>
          <w:rFonts w:eastAsia="Garamond" w:cstheme="minorHAnsi"/>
          <w:sz w:val="24"/>
          <w:szCs w:val="24"/>
        </w:rPr>
        <w:t xml:space="preserve">RICAPS </w:t>
      </w:r>
      <w:r>
        <w:rPr>
          <w:rFonts w:eastAsia="Garamond" w:cstheme="minorHAnsi"/>
          <w:sz w:val="24"/>
          <w:szCs w:val="24"/>
        </w:rPr>
        <w:t>climate action plan</w:t>
      </w:r>
      <w:r w:rsidR="00E41D62" w:rsidRPr="00700308">
        <w:rPr>
          <w:rFonts w:eastAsia="Garamond" w:cstheme="minorHAnsi"/>
          <w:sz w:val="24"/>
          <w:szCs w:val="24"/>
        </w:rPr>
        <w:t xml:space="preserve"> template for 2030, which commits jurisdictions to even more aggressive energy reductions at their own facilities. </w:t>
      </w:r>
    </w:p>
    <w:p w14:paraId="74B07EA2" w14:textId="77777777" w:rsidR="009D0133" w:rsidRDefault="009D0133" w:rsidP="00E41D62">
      <w:pPr>
        <w:spacing w:before="4"/>
        <w:rPr>
          <w:rFonts w:eastAsia="Garamond" w:cstheme="minorHAnsi"/>
          <w:sz w:val="24"/>
          <w:szCs w:val="24"/>
        </w:rPr>
      </w:pPr>
    </w:p>
    <w:p w14:paraId="37E08C3A" w14:textId="447E82E5" w:rsidR="00D2233B" w:rsidRDefault="00E41D62" w:rsidP="00D2233B">
      <w:pPr>
        <w:spacing w:line="276" w:lineRule="auto"/>
        <w:rPr>
          <w:rFonts w:cstheme="minorHAnsi"/>
          <w:i/>
          <w:iCs/>
          <w:sz w:val="24"/>
          <w:szCs w:val="24"/>
          <w:lang w:val="en"/>
        </w:rPr>
      </w:pPr>
      <w:r w:rsidRPr="00700308">
        <w:rPr>
          <w:rFonts w:cstheme="minorHAnsi"/>
          <w:i/>
          <w:iCs/>
          <w:sz w:val="24"/>
          <w:szCs w:val="24"/>
          <w:lang w:val="en"/>
        </w:rPr>
        <w:t xml:space="preserve">GHG </w:t>
      </w:r>
      <w:r w:rsidR="00D2233B">
        <w:rPr>
          <w:rFonts w:cstheme="minorHAnsi"/>
          <w:i/>
          <w:iCs/>
          <w:sz w:val="24"/>
          <w:szCs w:val="24"/>
          <w:lang w:val="en"/>
        </w:rPr>
        <w:t>c</w:t>
      </w:r>
      <w:r w:rsidRPr="00700308">
        <w:rPr>
          <w:rFonts w:cstheme="minorHAnsi"/>
          <w:i/>
          <w:iCs/>
          <w:sz w:val="24"/>
          <w:szCs w:val="24"/>
          <w:lang w:val="en"/>
        </w:rPr>
        <w:t xml:space="preserve">ommunity </w:t>
      </w:r>
      <w:r w:rsidR="00D2233B">
        <w:rPr>
          <w:rFonts w:cstheme="minorHAnsi"/>
          <w:i/>
          <w:iCs/>
          <w:sz w:val="24"/>
          <w:szCs w:val="24"/>
          <w:lang w:val="en"/>
        </w:rPr>
        <w:t>i</w:t>
      </w:r>
      <w:r w:rsidRPr="00700308">
        <w:rPr>
          <w:rFonts w:cstheme="minorHAnsi"/>
          <w:i/>
          <w:iCs/>
          <w:sz w:val="24"/>
          <w:szCs w:val="24"/>
          <w:lang w:val="en"/>
        </w:rPr>
        <w:t>nventories</w:t>
      </w:r>
    </w:p>
    <w:p w14:paraId="67E91267" w14:textId="49EDCF92" w:rsidR="006E3E26" w:rsidRPr="00B80CDB" w:rsidRDefault="006E3E26" w:rsidP="006E3E26">
      <w:pPr>
        <w:spacing w:after="240" w:line="276" w:lineRule="auto"/>
        <w:rPr>
          <w:rFonts w:cstheme="minorHAnsi"/>
          <w:sz w:val="24"/>
          <w:szCs w:val="24"/>
        </w:rPr>
      </w:pPr>
      <w:r w:rsidRPr="00B80CDB">
        <w:rPr>
          <w:rFonts w:eastAsia="Arial" w:cstheme="minorHAnsi"/>
          <w:sz w:val="24"/>
          <w:szCs w:val="24"/>
        </w:rPr>
        <w:t xml:space="preserve">SMCEW will continue to develop annual community GHG inventories for all jurisdictions in San Mateo County because municipalities use the results to assess if they are on track to achieve their climate action goals. The inventories provide justification for municipalities to implement projects within their own facilities, as well as in the community. </w:t>
      </w:r>
      <w:r w:rsidR="00FD44DD">
        <w:rPr>
          <w:rFonts w:eastAsia="Arial" w:cstheme="minorHAnsi"/>
          <w:sz w:val="24"/>
          <w:szCs w:val="24"/>
        </w:rPr>
        <w:t>(</w:t>
      </w:r>
      <w:r w:rsidRPr="00B80CDB">
        <w:rPr>
          <w:rFonts w:eastAsia="Arial" w:cstheme="minorHAnsi"/>
          <w:sz w:val="24"/>
          <w:szCs w:val="24"/>
        </w:rPr>
        <w:t>PG&amp;E funding pays for the energy portion of the inventories; C/CAG contributes funding for the non-energy portions of the inventories.</w:t>
      </w:r>
      <w:r w:rsidR="00FD44DD">
        <w:rPr>
          <w:rFonts w:eastAsia="Arial" w:cstheme="minorHAnsi"/>
          <w:sz w:val="24"/>
          <w:szCs w:val="24"/>
        </w:rPr>
        <w:t>)</w:t>
      </w:r>
    </w:p>
    <w:p w14:paraId="2C9088FB" w14:textId="77777777" w:rsidR="00D2233B" w:rsidRDefault="00E41D62" w:rsidP="00700308">
      <w:pPr>
        <w:spacing w:before="4"/>
        <w:rPr>
          <w:rFonts w:cstheme="minorHAnsi"/>
          <w:i/>
          <w:iCs/>
          <w:sz w:val="24"/>
          <w:szCs w:val="24"/>
          <w:lang w:val="en"/>
        </w:rPr>
      </w:pPr>
      <w:r w:rsidRPr="00700308">
        <w:rPr>
          <w:rFonts w:cstheme="minorHAnsi"/>
          <w:i/>
          <w:iCs/>
          <w:sz w:val="24"/>
          <w:szCs w:val="24"/>
          <w:lang w:val="en"/>
        </w:rPr>
        <w:t xml:space="preserve">Technical </w:t>
      </w:r>
      <w:r w:rsidR="009D0133">
        <w:rPr>
          <w:rFonts w:cstheme="minorHAnsi"/>
          <w:i/>
          <w:iCs/>
          <w:sz w:val="24"/>
          <w:szCs w:val="24"/>
          <w:lang w:val="en"/>
        </w:rPr>
        <w:t>s</w:t>
      </w:r>
      <w:r w:rsidRPr="00700308">
        <w:rPr>
          <w:rFonts w:cstheme="minorHAnsi"/>
          <w:i/>
          <w:iCs/>
          <w:sz w:val="24"/>
          <w:szCs w:val="24"/>
          <w:lang w:val="en"/>
        </w:rPr>
        <w:t>upport</w:t>
      </w:r>
    </w:p>
    <w:p w14:paraId="3B518509" w14:textId="26467095" w:rsidR="00E41D62" w:rsidRPr="00700308" w:rsidRDefault="009D0133" w:rsidP="00700308">
      <w:pPr>
        <w:spacing w:before="4"/>
        <w:rPr>
          <w:rFonts w:eastAsia="Arial" w:cstheme="minorHAnsi"/>
          <w:sz w:val="24"/>
          <w:szCs w:val="24"/>
        </w:rPr>
      </w:pPr>
      <w:r>
        <w:rPr>
          <w:rFonts w:cstheme="minorHAnsi"/>
          <w:sz w:val="24"/>
          <w:szCs w:val="24"/>
          <w:lang w:val="en"/>
        </w:rPr>
        <w:t xml:space="preserve">Our consultant, DNV GL, can support </w:t>
      </w:r>
      <w:r w:rsidR="00E41D62" w:rsidRPr="00700308">
        <w:rPr>
          <w:rFonts w:eastAsia="Arial" w:cstheme="minorHAnsi"/>
          <w:sz w:val="24"/>
          <w:szCs w:val="24"/>
        </w:rPr>
        <w:t>municipal staff in updating their CAPs to achieve 2030 GHG reduction goals</w:t>
      </w:r>
      <w:r>
        <w:rPr>
          <w:rFonts w:eastAsia="Arial" w:cstheme="minorHAnsi"/>
          <w:sz w:val="24"/>
          <w:szCs w:val="24"/>
        </w:rPr>
        <w:t>, understand their GHG inventories, and run calculations to determine the most high-impact energy strategy for their city.</w:t>
      </w:r>
      <w:r w:rsidR="00FD44DD">
        <w:rPr>
          <w:rFonts w:eastAsia="Arial" w:cstheme="minorHAnsi"/>
          <w:sz w:val="24"/>
          <w:szCs w:val="24"/>
        </w:rPr>
        <w:t xml:space="preserve"> (Funding for this service is provided by Peninsula Clean Energy.)</w:t>
      </w:r>
    </w:p>
    <w:p w14:paraId="08DB9F0F" w14:textId="6116F747" w:rsidR="009D0133" w:rsidRDefault="009D0133" w:rsidP="00E41D62">
      <w:pPr>
        <w:pStyle w:val="BodyText"/>
        <w:tabs>
          <w:tab w:val="left" w:pos="461"/>
        </w:tabs>
        <w:ind w:left="0" w:right="188" w:firstLine="0"/>
        <w:rPr>
          <w:rFonts w:asciiTheme="minorHAnsi" w:eastAsia="Arial" w:hAnsiTheme="minorHAnsi" w:cstheme="minorHAnsi"/>
        </w:rPr>
      </w:pPr>
    </w:p>
    <w:p w14:paraId="090E8C5D" w14:textId="77777777" w:rsidR="00D2233B" w:rsidRDefault="009D0133" w:rsidP="00700308">
      <w:pPr>
        <w:spacing w:before="4"/>
        <w:rPr>
          <w:rFonts w:eastAsia="Arial" w:cstheme="minorHAnsi"/>
          <w:i/>
          <w:sz w:val="24"/>
          <w:szCs w:val="24"/>
        </w:rPr>
      </w:pPr>
      <w:r w:rsidRPr="00700308">
        <w:rPr>
          <w:rFonts w:eastAsia="Arial" w:cstheme="minorHAnsi"/>
          <w:i/>
          <w:sz w:val="24"/>
          <w:szCs w:val="24"/>
        </w:rPr>
        <w:t>RICAPS working group for facilities staff</w:t>
      </w:r>
    </w:p>
    <w:p w14:paraId="13CA963D" w14:textId="58484D8E" w:rsidR="006E3E26" w:rsidRPr="00700308" w:rsidRDefault="00D2233B" w:rsidP="00700308">
      <w:pPr>
        <w:spacing w:before="4"/>
        <w:rPr>
          <w:rFonts w:eastAsia="Arial" w:cstheme="minorHAnsi"/>
          <w:sz w:val="24"/>
          <w:szCs w:val="24"/>
        </w:rPr>
      </w:pPr>
      <w:r>
        <w:rPr>
          <w:rFonts w:eastAsia="Garamond" w:cstheme="minorHAnsi"/>
          <w:sz w:val="24"/>
          <w:szCs w:val="24"/>
        </w:rPr>
        <w:t>SMCEW</w:t>
      </w:r>
      <w:r w:rsidR="009D0133">
        <w:rPr>
          <w:rFonts w:eastAsia="Garamond" w:cstheme="minorHAnsi"/>
          <w:sz w:val="24"/>
          <w:szCs w:val="24"/>
        </w:rPr>
        <w:t xml:space="preserve"> will build on the original RICAPS working group format to create a quarterly gathering for municipal and school district staff responsible for facilities. Presentations will help </w:t>
      </w:r>
      <w:r w:rsidR="009D0133" w:rsidRPr="00B80CDB">
        <w:rPr>
          <w:rFonts w:eastAsia="Garamond" w:cstheme="minorHAnsi"/>
          <w:sz w:val="24"/>
          <w:szCs w:val="24"/>
        </w:rPr>
        <w:t xml:space="preserve">staff learn about emerging energy technologies and provide the opportunity to share information and collaborate on projects. </w:t>
      </w:r>
      <w:r w:rsidR="009D0133">
        <w:rPr>
          <w:rFonts w:eastAsia="Garamond" w:cstheme="minorHAnsi"/>
          <w:sz w:val="24"/>
          <w:szCs w:val="24"/>
        </w:rPr>
        <w:t>We will</w:t>
      </w:r>
      <w:r w:rsidR="009D0133" w:rsidRPr="00B80CDB">
        <w:rPr>
          <w:rFonts w:eastAsia="Garamond" w:cstheme="minorHAnsi"/>
          <w:sz w:val="24"/>
          <w:szCs w:val="24"/>
        </w:rPr>
        <w:t xml:space="preserve"> share best practices in energy management strategies</w:t>
      </w:r>
      <w:r w:rsidR="009D0133">
        <w:rPr>
          <w:rFonts w:eastAsia="Garamond" w:cstheme="minorHAnsi"/>
          <w:sz w:val="24"/>
          <w:szCs w:val="24"/>
        </w:rPr>
        <w:t xml:space="preserve">, </w:t>
      </w:r>
      <w:r w:rsidR="009D0133" w:rsidRPr="00B80CDB">
        <w:rPr>
          <w:rFonts w:eastAsia="Garamond" w:cstheme="minorHAnsi"/>
          <w:sz w:val="24"/>
          <w:szCs w:val="24"/>
        </w:rPr>
        <w:t>facilitate group purchasing</w:t>
      </w:r>
      <w:r w:rsidR="009D0133">
        <w:rPr>
          <w:rFonts w:eastAsia="Garamond" w:cstheme="minorHAnsi"/>
          <w:sz w:val="24"/>
          <w:szCs w:val="24"/>
        </w:rPr>
        <w:t xml:space="preserve">, and introduce participants to resources </w:t>
      </w:r>
      <w:r w:rsidR="00E41D62" w:rsidRPr="00700308">
        <w:rPr>
          <w:rFonts w:eastAsia="Arial" w:cstheme="minorHAnsi"/>
          <w:sz w:val="24"/>
          <w:szCs w:val="24"/>
        </w:rPr>
        <w:t>from PG&amp;E’s Pacific Energy Center to help increase technical knowledge.</w:t>
      </w:r>
    </w:p>
    <w:p w14:paraId="1B030021" w14:textId="5D28A22A" w:rsidR="00E41D62" w:rsidRPr="00700308" w:rsidRDefault="00E41D62" w:rsidP="00700308">
      <w:pPr>
        <w:spacing w:before="4"/>
        <w:rPr>
          <w:rFonts w:eastAsia="Arial" w:cstheme="minorHAnsi"/>
          <w:sz w:val="24"/>
          <w:szCs w:val="24"/>
        </w:rPr>
      </w:pPr>
    </w:p>
    <w:p w14:paraId="2F6871BA" w14:textId="77777777" w:rsidR="00782E89" w:rsidRPr="006430F4" w:rsidRDefault="00782E89" w:rsidP="006430F4">
      <w:pPr>
        <w:spacing w:before="1"/>
        <w:rPr>
          <w:rFonts w:eastAsia="Garamond" w:cstheme="minorHAnsi"/>
          <w:sz w:val="28"/>
          <w:szCs w:val="28"/>
        </w:rPr>
      </w:pPr>
    </w:p>
    <w:p w14:paraId="3E4727FB" w14:textId="77777777" w:rsidR="007565CD" w:rsidRDefault="007565CD">
      <w:pPr>
        <w:rPr>
          <w:rFonts w:eastAsia="Garamond" w:cstheme="minorHAnsi"/>
          <w:color w:val="006FC0"/>
          <w:spacing w:val="-2"/>
          <w:sz w:val="28"/>
          <w:szCs w:val="28"/>
        </w:rPr>
      </w:pPr>
      <w:bookmarkStart w:id="65" w:name="Appendix_B:__Implementation_Plan_Managem"/>
      <w:bookmarkStart w:id="66" w:name="_bookmark7"/>
      <w:bookmarkStart w:id="67" w:name="_Toc45619236"/>
      <w:bookmarkStart w:id="68" w:name="_Toc45619323"/>
      <w:bookmarkEnd w:id="65"/>
      <w:bookmarkEnd w:id="66"/>
      <w:r>
        <w:lastRenderedPageBreak/>
        <w:br w:type="page"/>
      </w:r>
    </w:p>
    <w:p w14:paraId="7A414B48" w14:textId="3E362571" w:rsidR="00782E89" w:rsidRPr="006430F4" w:rsidRDefault="00801C5D" w:rsidP="00700308">
      <w:pPr>
        <w:pStyle w:val="Heading1"/>
      </w:pPr>
      <w:bookmarkStart w:id="69" w:name="_Toc47013694"/>
      <w:r w:rsidRPr="006430F4">
        <w:lastRenderedPageBreak/>
        <w:t>Appendix</w:t>
      </w:r>
      <w:r w:rsidRPr="006430F4">
        <w:rPr>
          <w:spacing w:val="-7"/>
        </w:rPr>
        <w:t xml:space="preserve"> </w:t>
      </w:r>
      <w:r w:rsidR="0059259D">
        <w:t>A</w:t>
      </w:r>
      <w:r w:rsidRPr="006430F4">
        <w:t>:</w:t>
      </w:r>
      <w:r w:rsidRPr="006430F4">
        <w:rPr>
          <w:spacing w:val="60"/>
        </w:rPr>
        <w:t xml:space="preserve"> </w:t>
      </w:r>
      <w:r w:rsidRPr="006430F4">
        <w:t>Implementation</w:t>
      </w:r>
      <w:r w:rsidRPr="006430F4">
        <w:rPr>
          <w:spacing w:val="-7"/>
        </w:rPr>
        <w:t xml:space="preserve"> </w:t>
      </w:r>
      <w:r w:rsidRPr="006430F4">
        <w:t>Plan</w:t>
      </w:r>
      <w:r w:rsidRPr="006430F4">
        <w:rPr>
          <w:spacing w:val="-5"/>
        </w:rPr>
        <w:t xml:space="preserve"> </w:t>
      </w:r>
      <w:r w:rsidRPr="006430F4">
        <w:t>Management</w:t>
      </w:r>
      <w:bookmarkEnd w:id="67"/>
      <w:bookmarkEnd w:id="68"/>
      <w:bookmarkEnd w:id="69"/>
    </w:p>
    <w:p w14:paraId="02DD7906" w14:textId="7F1C3CA6" w:rsidR="007565CD" w:rsidRDefault="00801C5D" w:rsidP="006430F4">
      <w:pPr>
        <w:pStyle w:val="BodyText"/>
        <w:spacing w:before="236" w:line="258" w:lineRule="auto"/>
        <w:ind w:left="0" w:right="188" w:firstLine="0"/>
        <w:jc w:val="both"/>
        <w:rPr>
          <w:rFonts w:asciiTheme="minorHAnsi" w:hAnsiTheme="minorHAnsi" w:cstheme="minorHAnsi"/>
          <w:spacing w:val="-1"/>
        </w:rPr>
      </w:pPr>
      <w:r w:rsidRPr="006430F4">
        <w:rPr>
          <w:rFonts w:asciiTheme="minorHAnsi" w:hAnsiTheme="minorHAnsi" w:cstheme="minorHAnsi"/>
        </w:rPr>
        <w:t>Pursuant</w:t>
      </w:r>
      <w:r w:rsidRPr="006430F4">
        <w:rPr>
          <w:rFonts w:asciiTheme="minorHAnsi" w:hAnsiTheme="minorHAnsi" w:cstheme="minorHAnsi"/>
          <w:spacing w:val="-3"/>
        </w:rPr>
        <w:t xml:space="preserve"> to</w:t>
      </w:r>
      <w:r w:rsidRPr="006430F4">
        <w:rPr>
          <w:rFonts w:asciiTheme="minorHAnsi" w:hAnsiTheme="minorHAnsi" w:cstheme="minorHAnsi"/>
          <w:spacing w:val="-5"/>
        </w:rPr>
        <w:t xml:space="preserve"> </w:t>
      </w:r>
      <w:r w:rsidRPr="006430F4">
        <w:rPr>
          <w:rFonts w:asciiTheme="minorHAnsi" w:hAnsiTheme="minorHAnsi" w:cstheme="minorHAnsi"/>
        </w:rPr>
        <w:t>CPUC</w:t>
      </w:r>
      <w:r w:rsidRPr="006430F4">
        <w:rPr>
          <w:rFonts w:asciiTheme="minorHAnsi" w:hAnsiTheme="minorHAnsi" w:cstheme="minorHAnsi"/>
          <w:spacing w:val="1"/>
        </w:rPr>
        <w:t xml:space="preserve"> </w:t>
      </w:r>
      <w:r w:rsidRPr="006430F4">
        <w:rPr>
          <w:rFonts w:asciiTheme="minorHAnsi" w:hAnsiTheme="minorHAnsi" w:cstheme="minorHAnsi"/>
          <w:spacing w:val="-1"/>
        </w:rPr>
        <w:t>D.15-10-028,</w:t>
      </w:r>
      <w:r w:rsidRPr="006430F4">
        <w:rPr>
          <w:rFonts w:asciiTheme="minorHAnsi" w:hAnsiTheme="minorHAnsi" w:cstheme="minorHAnsi"/>
          <w:spacing w:val="-6"/>
        </w:rPr>
        <w:t xml:space="preserve"> </w:t>
      </w:r>
      <w:r w:rsidRPr="006430F4">
        <w:rPr>
          <w:rFonts w:asciiTheme="minorHAnsi" w:hAnsiTheme="minorHAnsi" w:cstheme="minorHAnsi"/>
        </w:rPr>
        <w:t>the</w:t>
      </w:r>
      <w:r w:rsidRPr="006430F4">
        <w:rPr>
          <w:rFonts w:asciiTheme="minorHAnsi" w:hAnsiTheme="minorHAnsi" w:cstheme="minorHAnsi"/>
          <w:spacing w:val="-3"/>
        </w:rPr>
        <w:t xml:space="preserve"> </w:t>
      </w:r>
      <w:r w:rsidRPr="006430F4">
        <w:rPr>
          <w:rFonts w:asciiTheme="minorHAnsi" w:hAnsiTheme="minorHAnsi" w:cstheme="minorHAnsi"/>
          <w:spacing w:val="-1"/>
        </w:rPr>
        <w:t>PAs</w:t>
      </w:r>
      <w:r w:rsidRPr="006430F4">
        <w:rPr>
          <w:rFonts w:asciiTheme="minorHAnsi" w:hAnsiTheme="minorHAnsi" w:cstheme="minorHAnsi"/>
          <w:spacing w:val="-5"/>
        </w:rPr>
        <w:t xml:space="preserve"> </w:t>
      </w:r>
      <w:r w:rsidRPr="006430F4">
        <w:rPr>
          <w:rFonts w:asciiTheme="minorHAnsi" w:hAnsiTheme="minorHAnsi" w:cstheme="minorHAnsi"/>
        </w:rPr>
        <w:t>are</w:t>
      </w:r>
      <w:r w:rsidRPr="006430F4">
        <w:rPr>
          <w:rFonts w:asciiTheme="minorHAnsi" w:hAnsiTheme="minorHAnsi" w:cstheme="minorHAnsi"/>
          <w:spacing w:val="-3"/>
        </w:rPr>
        <w:t xml:space="preserve"> </w:t>
      </w:r>
      <w:r w:rsidRPr="006430F4">
        <w:rPr>
          <w:rFonts w:asciiTheme="minorHAnsi" w:hAnsiTheme="minorHAnsi" w:cstheme="minorHAnsi"/>
        </w:rPr>
        <w:t>required</w:t>
      </w:r>
      <w:r w:rsidRPr="006430F4">
        <w:rPr>
          <w:rFonts w:asciiTheme="minorHAnsi" w:hAnsiTheme="minorHAnsi" w:cstheme="minorHAnsi"/>
          <w:spacing w:val="-8"/>
        </w:rPr>
        <w:t xml:space="preserve"> </w:t>
      </w:r>
      <w:r w:rsidRPr="006430F4">
        <w:rPr>
          <w:rFonts w:asciiTheme="minorHAnsi" w:hAnsiTheme="minorHAnsi" w:cstheme="minorHAnsi"/>
        </w:rPr>
        <w:t>to</w:t>
      </w:r>
      <w:r w:rsidRPr="006430F4">
        <w:rPr>
          <w:rFonts w:asciiTheme="minorHAnsi" w:hAnsiTheme="minorHAnsi" w:cstheme="minorHAnsi"/>
          <w:spacing w:val="-1"/>
        </w:rPr>
        <w:t xml:space="preserve"> maintain current</w:t>
      </w:r>
      <w:r w:rsidRPr="006430F4">
        <w:rPr>
          <w:rFonts w:asciiTheme="minorHAnsi" w:hAnsiTheme="minorHAnsi" w:cstheme="minorHAnsi"/>
          <w:spacing w:val="-2"/>
        </w:rPr>
        <w:t xml:space="preserve"> </w:t>
      </w:r>
      <w:r w:rsidRPr="006430F4">
        <w:rPr>
          <w:rFonts w:asciiTheme="minorHAnsi" w:hAnsiTheme="minorHAnsi" w:cstheme="minorHAnsi"/>
          <w:spacing w:val="-1"/>
        </w:rPr>
        <w:t>implementation</w:t>
      </w:r>
      <w:r w:rsidRPr="006430F4">
        <w:rPr>
          <w:rFonts w:asciiTheme="minorHAnsi" w:hAnsiTheme="minorHAnsi" w:cstheme="minorHAnsi"/>
          <w:spacing w:val="-6"/>
        </w:rPr>
        <w:t xml:space="preserve"> </w:t>
      </w:r>
      <w:r w:rsidRPr="006430F4">
        <w:rPr>
          <w:rFonts w:asciiTheme="minorHAnsi" w:hAnsiTheme="minorHAnsi" w:cstheme="minorHAnsi"/>
        </w:rPr>
        <w:t>plans</w:t>
      </w:r>
      <w:r w:rsidRPr="006430F4">
        <w:rPr>
          <w:rFonts w:asciiTheme="minorHAnsi" w:hAnsiTheme="minorHAnsi" w:cstheme="minorHAnsi"/>
          <w:spacing w:val="1"/>
        </w:rPr>
        <w:t xml:space="preserve"> </w:t>
      </w:r>
      <w:r w:rsidRPr="006430F4">
        <w:rPr>
          <w:rFonts w:asciiTheme="minorHAnsi" w:hAnsiTheme="minorHAnsi" w:cstheme="minorHAnsi"/>
          <w:spacing w:val="2"/>
        </w:rPr>
        <w:t>on</w:t>
      </w:r>
      <w:r w:rsidRPr="006430F4">
        <w:rPr>
          <w:rFonts w:asciiTheme="minorHAnsi" w:hAnsiTheme="minorHAnsi" w:cstheme="minorHAnsi"/>
          <w:spacing w:val="76"/>
        </w:rPr>
        <w:t xml:space="preserve"> </w:t>
      </w:r>
      <w:r w:rsidRPr="006430F4">
        <w:rPr>
          <w:rFonts w:asciiTheme="minorHAnsi" w:hAnsiTheme="minorHAnsi" w:cstheme="minorHAnsi"/>
        </w:rPr>
        <w:t>the</w:t>
      </w:r>
      <w:r w:rsidRPr="006430F4">
        <w:rPr>
          <w:rFonts w:asciiTheme="minorHAnsi" w:hAnsiTheme="minorHAnsi" w:cstheme="minorHAnsi"/>
          <w:spacing w:val="-3"/>
        </w:rPr>
        <w:t xml:space="preserve"> </w:t>
      </w:r>
      <w:r w:rsidRPr="006430F4">
        <w:rPr>
          <w:rFonts w:asciiTheme="minorHAnsi" w:hAnsiTheme="minorHAnsi" w:cstheme="minorHAnsi"/>
          <w:spacing w:val="-1"/>
        </w:rPr>
        <w:t xml:space="preserve">California </w:t>
      </w:r>
      <w:r w:rsidRPr="006430F4">
        <w:rPr>
          <w:rFonts w:asciiTheme="minorHAnsi" w:hAnsiTheme="minorHAnsi" w:cstheme="minorHAnsi"/>
        </w:rPr>
        <w:t>Energy</w:t>
      </w:r>
      <w:r w:rsidRPr="006430F4">
        <w:rPr>
          <w:rFonts w:asciiTheme="minorHAnsi" w:hAnsiTheme="minorHAnsi" w:cstheme="minorHAnsi"/>
          <w:spacing w:val="-3"/>
        </w:rPr>
        <w:t xml:space="preserve"> </w:t>
      </w:r>
      <w:r w:rsidRPr="006430F4">
        <w:rPr>
          <w:rFonts w:asciiTheme="minorHAnsi" w:hAnsiTheme="minorHAnsi" w:cstheme="minorHAnsi"/>
          <w:spacing w:val="-1"/>
        </w:rPr>
        <w:t>Data</w:t>
      </w:r>
      <w:r w:rsidRPr="006430F4">
        <w:rPr>
          <w:rFonts w:asciiTheme="minorHAnsi" w:hAnsiTheme="minorHAnsi" w:cstheme="minorHAnsi"/>
          <w:spacing w:val="-6"/>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spacing w:val="-1"/>
        </w:rPr>
        <w:t>Reporting System</w:t>
      </w:r>
      <w:r w:rsidRPr="006430F4">
        <w:rPr>
          <w:rFonts w:asciiTheme="minorHAnsi" w:hAnsiTheme="minorHAnsi" w:cstheme="minorHAnsi"/>
          <w:spacing w:val="-4"/>
        </w:rPr>
        <w:t xml:space="preserve"> </w:t>
      </w:r>
      <w:r w:rsidRPr="006430F4">
        <w:rPr>
          <w:rFonts w:asciiTheme="minorHAnsi" w:hAnsiTheme="minorHAnsi" w:cstheme="minorHAnsi"/>
        </w:rPr>
        <w:t>(CEDARS).</w:t>
      </w:r>
      <w:r w:rsidRPr="006430F4">
        <w:rPr>
          <w:rFonts w:asciiTheme="minorHAnsi" w:hAnsiTheme="minorHAnsi" w:cstheme="minorHAnsi"/>
          <w:spacing w:val="57"/>
        </w:rPr>
        <w:t xml:space="preserve"> </w:t>
      </w:r>
      <w:r w:rsidRPr="006430F4">
        <w:rPr>
          <w:rFonts w:asciiTheme="minorHAnsi" w:hAnsiTheme="minorHAnsi" w:cstheme="minorHAnsi"/>
          <w:spacing w:val="-1"/>
        </w:rPr>
        <w:t>The</w:t>
      </w:r>
      <w:r w:rsidRPr="006430F4">
        <w:rPr>
          <w:rFonts w:asciiTheme="minorHAnsi" w:hAnsiTheme="minorHAnsi" w:cstheme="minorHAnsi"/>
          <w:spacing w:val="-8"/>
        </w:rPr>
        <w:t xml:space="preserve"> </w:t>
      </w:r>
      <w:r w:rsidRPr="006430F4">
        <w:rPr>
          <w:rFonts w:asciiTheme="minorHAnsi" w:hAnsiTheme="minorHAnsi" w:cstheme="minorHAnsi"/>
          <w:spacing w:val="-1"/>
        </w:rPr>
        <w:t>following information provides</w:t>
      </w:r>
      <w:r w:rsidRPr="006430F4">
        <w:rPr>
          <w:rFonts w:asciiTheme="minorHAnsi" w:hAnsiTheme="minorHAnsi" w:cstheme="minorHAnsi"/>
          <w:spacing w:val="58"/>
          <w:w w:val="99"/>
        </w:rPr>
        <w:t xml:space="preserve"> </w:t>
      </w:r>
      <w:r w:rsidRPr="006430F4">
        <w:rPr>
          <w:rFonts w:asciiTheme="minorHAnsi" w:hAnsiTheme="minorHAnsi" w:cstheme="minorHAnsi"/>
        </w:rPr>
        <w:t>guidance</w:t>
      </w:r>
      <w:r w:rsidRPr="006430F4">
        <w:rPr>
          <w:rFonts w:asciiTheme="minorHAnsi" w:hAnsiTheme="minorHAnsi" w:cstheme="minorHAnsi"/>
          <w:spacing w:val="-4"/>
        </w:rPr>
        <w:t xml:space="preserve"> </w:t>
      </w:r>
      <w:r w:rsidRPr="006430F4">
        <w:rPr>
          <w:rFonts w:asciiTheme="minorHAnsi" w:hAnsiTheme="minorHAnsi" w:cstheme="minorHAnsi"/>
          <w:spacing w:val="-3"/>
        </w:rPr>
        <w:t>to</w:t>
      </w:r>
      <w:r w:rsidRPr="006430F4">
        <w:rPr>
          <w:rFonts w:asciiTheme="minorHAnsi" w:hAnsiTheme="minorHAnsi" w:cstheme="minorHAnsi"/>
          <w:spacing w:val="1"/>
        </w:rPr>
        <w:t xml:space="preserve"> </w:t>
      </w:r>
      <w:r w:rsidRPr="006430F4">
        <w:rPr>
          <w:rFonts w:asciiTheme="minorHAnsi" w:hAnsiTheme="minorHAnsi" w:cstheme="minorHAnsi"/>
        </w:rPr>
        <w:t>the</w:t>
      </w:r>
      <w:r w:rsidRPr="006430F4">
        <w:rPr>
          <w:rFonts w:asciiTheme="minorHAnsi" w:hAnsiTheme="minorHAnsi" w:cstheme="minorHAnsi"/>
          <w:spacing w:val="-3"/>
        </w:rPr>
        <w:t xml:space="preserve"> </w:t>
      </w:r>
      <w:r w:rsidRPr="006430F4">
        <w:rPr>
          <w:rFonts w:asciiTheme="minorHAnsi" w:hAnsiTheme="minorHAnsi" w:cstheme="minorHAnsi"/>
          <w:spacing w:val="-1"/>
        </w:rPr>
        <w:t>PAs</w:t>
      </w:r>
      <w:r w:rsidRPr="006430F4">
        <w:rPr>
          <w:rFonts w:asciiTheme="minorHAnsi" w:hAnsiTheme="minorHAnsi" w:cstheme="minorHAnsi"/>
          <w:spacing w:val="-6"/>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spacing w:val="-1"/>
        </w:rPr>
        <w:t>implementation</w:t>
      </w:r>
      <w:r w:rsidRPr="006430F4">
        <w:rPr>
          <w:rFonts w:asciiTheme="minorHAnsi" w:hAnsiTheme="minorHAnsi" w:cstheme="minorHAnsi"/>
          <w:spacing w:val="-2"/>
        </w:rPr>
        <w:t xml:space="preserve"> </w:t>
      </w:r>
      <w:r w:rsidRPr="006430F4">
        <w:rPr>
          <w:rFonts w:asciiTheme="minorHAnsi" w:hAnsiTheme="minorHAnsi" w:cstheme="minorHAnsi"/>
          <w:spacing w:val="-1"/>
        </w:rPr>
        <w:t>plan</w:t>
      </w:r>
      <w:r w:rsidRPr="006430F4">
        <w:rPr>
          <w:rFonts w:asciiTheme="minorHAnsi" w:hAnsiTheme="minorHAnsi" w:cstheme="minorHAnsi"/>
          <w:spacing w:val="-6"/>
        </w:rPr>
        <w:t xml:space="preserve"> </w:t>
      </w:r>
      <w:r w:rsidRPr="006430F4">
        <w:rPr>
          <w:rFonts w:asciiTheme="minorHAnsi" w:hAnsiTheme="minorHAnsi" w:cstheme="minorHAnsi"/>
          <w:spacing w:val="-1"/>
        </w:rPr>
        <w:t>submission, change</w:t>
      </w:r>
      <w:r w:rsidRPr="006430F4">
        <w:rPr>
          <w:rFonts w:asciiTheme="minorHAnsi" w:hAnsiTheme="minorHAnsi" w:cstheme="minorHAnsi"/>
          <w:spacing w:val="-3"/>
        </w:rPr>
        <w:t xml:space="preserve"> </w:t>
      </w:r>
      <w:r w:rsidRPr="006430F4">
        <w:rPr>
          <w:rFonts w:asciiTheme="minorHAnsi" w:hAnsiTheme="minorHAnsi" w:cstheme="minorHAnsi"/>
          <w:spacing w:val="-1"/>
        </w:rPr>
        <w:t>management,</w:t>
      </w:r>
      <w:r w:rsidRPr="006430F4">
        <w:rPr>
          <w:rFonts w:asciiTheme="minorHAnsi" w:hAnsiTheme="minorHAnsi" w:cstheme="minorHAnsi"/>
          <w:spacing w:val="-2"/>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spacing w:val="-1"/>
        </w:rPr>
        <w:t>related</w:t>
      </w:r>
      <w:r w:rsidRPr="006430F4">
        <w:rPr>
          <w:rFonts w:asciiTheme="minorHAnsi" w:hAnsiTheme="minorHAnsi" w:cstheme="minorHAnsi"/>
          <w:spacing w:val="-9"/>
        </w:rPr>
        <w:t xml:space="preserve"> </w:t>
      </w:r>
      <w:r w:rsidRPr="006430F4">
        <w:rPr>
          <w:rFonts w:asciiTheme="minorHAnsi" w:hAnsiTheme="minorHAnsi" w:cstheme="minorHAnsi"/>
        </w:rPr>
        <w:t>program</w:t>
      </w:r>
      <w:r w:rsidRPr="006430F4">
        <w:rPr>
          <w:rFonts w:asciiTheme="minorHAnsi" w:hAnsiTheme="minorHAnsi" w:cstheme="minorHAnsi"/>
          <w:spacing w:val="72"/>
          <w:w w:val="99"/>
        </w:rPr>
        <w:t xml:space="preserve"> </w:t>
      </w:r>
      <w:r w:rsidRPr="006430F4">
        <w:rPr>
          <w:rFonts w:asciiTheme="minorHAnsi" w:hAnsiTheme="minorHAnsi" w:cstheme="minorHAnsi"/>
        </w:rPr>
        <w:t>fund</w:t>
      </w:r>
      <w:r w:rsidRPr="006430F4">
        <w:rPr>
          <w:rFonts w:asciiTheme="minorHAnsi" w:hAnsiTheme="minorHAnsi" w:cstheme="minorHAnsi"/>
          <w:spacing w:val="-8"/>
        </w:rPr>
        <w:t xml:space="preserve"> </w:t>
      </w:r>
      <w:r w:rsidRPr="006430F4">
        <w:rPr>
          <w:rFonts w:asciiTheme="minorHAnsi" w:hAnsiTheme="minorHAnsi" w:cstheme="minorHAnsi"/>
          <w:spacing w:val="-1"/>
        </w:rPr>
        <w:t>shifting.</w:t>
      </w:r>
      <w:r w:rsidR="007565CD">
        <w:rPr>
          <w:rStyle w:val="FootnoteReference"/>
          <w:rFonts w:asciiTheme="minorHAnsi" w:hAnsiTheme="minorHAnsi" w:cstheme="minorHAnsi"/>
          <w:spacing w:val="-1"/>
        </w:rPr>
        <w:footnoteReference w:id="1"/>
      </w:r>
    </w:p>
    <w:p w14:paraId="208EE97B" w14:textId="77777777" w:rsidR="00782E89" w:rsidRPr="006430F4" w:rsidRDefault="00782E89" w:rsidP="006430F4">
      <w:pPr>
        <w:spacing w:before="8"/>
        <w:rPr>
          <w:rFonts w:eastAsia="Garamond" w:cstheme="minorHAnsi"/>
          <w:sz w:val="25"/>
          <w:szCs w:val="25"/>
        </w:rPr>
      </w:pPr>
    </w:p>
    <w:p w14:paraId="259FE9DA" w14:textId="77777777" w:rsidR="00782E89" w:rsidRPr="006430F4" w:rsidRDefault="00801C5D" w:rsidP="006430F4">
      <w:pPr>
        <w:pStyle w:val="BodyText"/>
        <w:spacing w:line="259" w:lineRule="auto"/>
        <w:ind w:left="0" w:right="134" w:firstLine="0"/>
        <w:rPr>
          <w:rFonts w:asciiTheme="minorHAnsi" w:hAnsiTheme="minorHAnsi" w:cstheme="minorHAnsi"/>
        </w:rPr>
      </w:pPr>
      <w:r w:rsidRPr="006430F4">
        <w:rPr>
          <w:rFonts w:asciiTheme="minorHAnsi" w:hAnsiTheme="minorHAnsi" w:cstheme="minorHAnsi"/>
          <w:spacing w:val="1"/>
        </w:rPr>
        <w:t>CEDARS</w:t>
      </w:r>
      <w:r w:rsidRPr="006430F4">
        <w:rPr>
          <w:rFonts w:asciiTheme="minorHAnsi" w:hAnsiTheme="minorHAnsi" w:cstheme="minorHAnsi"/>
          <w:spacing w:val="-9"/>
        </w:rPr>
        <w:t xml:space="preserve"> </w:t>
      </w:r>
      <w:r w:rsidRPr="006430F4">
        <w:rPr>
          <w:rFonts w:asciiTheme="minorHAnsi" w:hAnsiTheme="minorHAnsi" w:cstheme="minorHAnsi"/>
        </w:rPr>
        <w:t>is</w:t>
      </w:r>
      <w:r w:rsidRPr="006430F4">
        <w:rPr>
          <w:rFonts w:asciiTheme="minorHAnsi" w:hAnsiTheme="minorHAnsi" w:cstheme="minorHAnsi"/>
          <w:spacing w:val="-1"/>
        </w:rPr>
        <w:t xml:space="preserve"> designed</w:t>
      </w:r>
      <w:r w:rsidRPr="006430F4">
        <w:rPr>
          <w:rFonts w:asciiTheme="minorHAnsi" w:hAnsiTheme="minorHAnsi" w:cstheme="minorHAnsi"/>
          <w:spacing w:val="-5"/>
        </w:rPr>
        <w:t xml:space="preserve"> </w:t>
      </w:r>
      <w:r w:rsidRPr="006430F4">
        <w:rPr>
          <w:rFonts w:asciiTheme="minorHAnsi" w:hAnsiTheme="minorHAnsi" w:cstheme="minorHAnsi"/>
        </w:rPr>
        <w:t>to</w:t>
      </w:r>
      <w:r w:rsidRPr="006430F4">
        <w:rPr>
          <w:rFonts w:asciiTheme="minorHAnsi" w:hAnsiTheme="minorHAnsi" w:cstheme="minorHAnsi"/>
          <w:spacing w:val="-6"/>
        </w:rPr>
        <w:t xml:space="preserve"> </w:t>
      </w:r>
      <w:r w:rsidRPr="006430F4">
        <w:rPr>
          <w:rFonts w:asciiTheme="minorHAnsi" w:hAnsiTheme="minorHAnsi" w:cstheme="minorHAnsi"/>
        </w:rPr>
        <w:t>show the</w:t>
      </w:r>
      <w:r w:rsidRPr="006430F4">
        <w:rPr>
          <w:rFonts w:asciiTheme="minorHAnsi" w:hAnsiTheme="minorHAnsi" w:cstheme="minorHAnsi"/>
          <w:spacing w:val="-3"/>
        </w:rPr>
        <w:t xml:space="preserve"> </w:t>
      </w:r>
      <w:r w:rsidRPr="006430F4">
        <w:rPr>
          <w:rFonts w:asciiTheme="minorHAnsi" w:hAnsiTheme="minorHAnsi" w:cstheme="minorHAnsi"/>
          <w:spacing w:val="-1"/>
        </w:rPr>
        <w:t>current</w:t>
      </w:r>
      <w:r w:rsidRPr="006430F4">
        <w:rPr>
          <w:rFonts w:asciiTheme="minorHAnsi" w:hAnsiTheme="minorHAnsi" w:cstheme="minorHAnsi"/>
          <w:spacing w:val="-2"/>
        </w:rPr>
        <w:t xml:space="preserve"> </w:t>
      </w:r>
      <w:r w:rsidRPr="006430F4">
        <w:rPr>
          <w:rFonts w:asciiTheme="minorHAnsi" w:hAnsiTheme="minorHAnsi" w:cstheme="minorHAnsi"/>
          <w:spacing w:val="-1"/>
        </w:rPr>
        <w:t>implementation</w:t>
      </w:r>
      <w:r w:rsidRPr="006430F4">
        <w:rPr>
          <w:rFonts w:asciiTheme="minorHAnsi" w:hAnsiTheme="minorHAnsi" w:cstheme="minorHAnsi"/>
          <w:spacing w:val="-6"/>
        </w:rPr>
        <w:t xml:space="preserve"> </w:t>
      </w:r>
      <w:r w:rsidRPr="006430F4">
        <w:rPr>
          <w:rFonts w:asciiTheme="minorHAnsi" w:hAnsiTheme="minorHAnsi" w:cstheme="minorHAnsi"/>
        </w:rPr>
        <w:t>plans</w:t>
      </w:r>
      <w:r w:rsidRPr="006430F4">
        <w:rPr>
          <w:rFonts w:asciiTheme="minorHAnsi" w:hAnsiTheme="minorHAnsi" w:cstheme="minorHAnsi"/>
          <w:spacing w:val="-4"/>
        </w:rPr>
        <w:t xml:space="preserve"> </w:t>
      </w:r>
      <w:r w:rsidRPr="006430F4">
        <w:rPr>
          <w:rFonts w:asciiTheme="minorHAnsi" w:hAnsiTheme="minorHAnsi" w:cstheme="minorHAnsi"/>
          <w:spacing w:val="1"/>
        </w:rPr>
        <w:t>on</w:t>
      </w:r>
      <w:r w:rsidRPr="006430F4">
        <w:rPr>
          <w:rFonts w:asciiTheme="minorHAnsi" w:hAnsiTheme="minorHAnsi" w:cstheme="minorHAnsi"/>
          <w:spacing w:val="-1"/>
        </w:rPr>
        <w:t xml:space="preserve"> each</w:t>
      </w:r>
      <w:r w:rsidRPr="006430F4">
        <w:rPr>
          <w:rFonts w:asciiTheme="minorHAnsi" w:hAnsiTheme="minorHAnsi" w:cstheme="minorHAnsi"/>
          <w:spacing w:val="-6"/>
        </w:rPr>
        <w:t xml:space="preserve"> </w:t>
      </w:r>
      <w:r w:rsidRPr="006430F4">
        <w:rPr>
          <w:rFonts w:asciiTheme="minorHAnsi" w:hAnsiTheme="minorHAnsi" w:cstheme="minorHAnsi"/>
        </w:rPr>
        <w:t>program’s</w:t>
      </w:r>
      <w:r w:rsidRPr="006430F4">
        <w:rPr>
          <w:rFonts w:asciiTheme="minorHAnsi" w:hAnsiTheme="minorHAnsi" w:cstheme="minorHAnsi"/>
          <w:spacing w:val="-1"/>
        </w:rPr>
        <w:t xml:space="preserve"> webpage. The</w:t>
      </w:r>
      <w:r w:rsidRPr="006430F4">
        <w:rPr>
          <w:rFonts w:asciiTheme="minorHAnsi" w:hAnsiTheme="minorHAnsi" w:cstheme="minorHAnsi"/>
          <w:spacing w:val="42"/>
          <w:w w:val="99"/>
        </w:rPr>
        <w:t xml:space="preserve"> </w:t>
      </w:r>
      <w:r w:rsidRPr="006430F4">
        <w:rPr>
          <w:rFonts w:asciiTheme="minorHAnsi" w:hAnsiTheme="minorHAnsi" w:cstheme="minorHAnsi"/>
        </w:rPr>
        <w:t>PAs are</w:t>
      </w:r>
      <w:r w:rsidRPr="006430F4">
        <w:rPr>
          <w:rFonts w:asciiTheme="minorHAnsi" w:hAnsiTheme="minorHAnsi" w:cstheme="minorHAnsi"/>
          <w:spacing w:val="-2"/>
        </w:rPr>
        <w:t xml:space="preserve"> </w:t>
      </w:r>
      <w:r w:rsidRPr="006430F4">
        <w:rPr>
          <w:rFonts w:asciiTheme="minorHAnsi" w:hAnsiTheme="minorHAnsi" w:cstheme="minorHAnsi"/>
          <w:spacing w:val="-1"/>
        </w:rPr>
        <w:t>directed</w:t>
      </w:r>
      <w:r w:rsidRPr="006430F4">
        <w:rPr>
          <w:rFonts w:asciiTheme="minorHAnsi" w:hAnsiTheme="minorHAnsi" w:cstheme="minorHAnsi"/>
          <w:spacing w:val="-4"/>
        </w:rPr>
        <w:t xml:space="preserve"> </w:t>
      </w:r>
      <w:r w:rsidRPr="006430F4">
        <w:rPr>
          <w:rFonts w:asciiTheme="minorHAnsi" w:hAnsiTheme="minorHAnsi" w:cstheme="minorHAnsi"/>
        </w:rPr>
        <w:t>to</w:t>
      </w:r>
      <w:r w:rsidRPr="006430F4">
        <w:rPr>
          <w:rFonts w:asciiTheme="minorHAnsi" w:hAnsiTheme="minorHAnsi" w:cstheme="minorHAnsi"/>
          <w:spacing w:val="-5"/>
        </w:rPr>
        <w:t xml:space="preserve"> </w:t>
      </w:r>
      <w:r w:rsidRPr="006430F4">
        <w:rPr>
          <w:rFonts w:asciiTheme="minorHAnsi" w:hAnsiTheme="minorHAnsi" w:cstheme="minorHAnsi"/>
        </w:rPr>
        <w:t>follow</w:t>
      </w:r>
      <w:r w:rsidRPr="006430F4">
        <w:rPr>
          <w:rFonts w:asciiTheme="minorHAnsi" w:hAnsiTheme="minorHAnsi" w:cstheme="minorHAnsi"/>
          <w:spacing w:val="-2"/>
        </w:rPr>
        <w:t xml:space="preserve"> </w:t>
      </w:r>
      <w:r w:rsidRPr="006430F4">
        <w:rPr>
          <w:rFonts w:asciiTheme="minorHAnsi" w:hAnsiTheme="minorHAnsi" w:cstheme="minorHAnsi"/>
          <w:spacing w:val="-1"/>
        </w:rPr>
        <w:t>this</w:t>
      </w:r>
      <w:r w:rsidRPr="006430F4">
        <w:rPr>
          <w:rFonts w:asciiTheme="minorHAnsi" w:hAnsiTheme="minorHAnsi" w:cstheme="minorHAnsi"/>
        </w:rPr>
        <w:t xml:space="preserve"> </w:t>
      </w:r>
      <w:r w:rsidRPr="006430F4">
        <w:rPr>
          <w:rFonts w:asciiTheme="minorHAnsi" w:hAnsiTheme="minorHAnsi" w:cstheme="minorHAnsi"/>
          <w:spacing w:val="-1"/>
        </w:rPr>
        <w:t>process and</w:t>
      </w:r>
      <w:r w:rsidRPr="006430F4">
        <w:rPr>
          <w:rFonts w:asciiTheme="minorHAnsi" w:hAnsiTheme="minorHAnsi" w:cstheme="minorHAnsi"/>
          <w:spacing w:val="-2"/>
        </w:rPr>
        <w:t xml:space="preserve"> </w:t>
      </w:r>
      <w:r w:rsidRPr="006430F4">
        <w:rPr>
          <w:rFonts w:asciiTheme="minorHAnsi" w:hAnsiTheme="minorHAnsi" w:cstheme="minorHAnsi"/>
        </w:rPr>
        <w:t>to</w:t>
      </w:r>
      <w:r w:rsidRPr="006430F4">
        <w:rPr>
          <w:rFonts w:asciiTheme="minorHAnsi" w:hAnsiTheme="minorHAnsi" w:cstheme="minorHAnsi"/>
          <w:spacing w:val="-1"/>
        </w:rPr>
        <w:t xml:space="preserve"> ensure</w:t>
      </w:r>
      <w:r w:rsidRPr="006430F4">
        <w:rPr>
          <w:rFonts w:asciiTheme="minorHAnsi" w:hAnsiTheme="minorHAnsi" w:cstheme="minorHAnsi"/>
          <w:spacing w:val="-2"/>
        </w:rPr>
        <w:t xml:space="preserve"> </w:t>
      </w:r>
      <w:r w:rsidRPr="006430F4">
        <w:rPr>
          <w:rFonts w:asciiTheme="minorHAnsi" w:hAnsiTheme="minorHAnsi" w:cstheme="minorHAnsi"/>
          <w:spacing w:val="-1"/>
        </w:rPr>
        <w:t>that</w:t>
      </w:r>
      <w:r w:rsidRPr="006430F4">
        <w:rPr>
          <w:rFonts w:asciiTheme="minorHAnsi" w:hAnsiTheme="minorHAnsi" w:cstheme="minorHAnsi"/>
          <w:spacing w:val="-2"/>
        </w:rPr>
        <w:t xml:space="preserve">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spacing w:val="-1"/>
        </w:rPr>
        <w:t>data</w:t>
      </w:r>
      <w:r w:rsidRPr="006430F4">
        <w:rPr>
          <w:rFonts w:asciiTheme="minorHAnsi" w:hAnsiTheme="minorHAnsi" w:cstheme="minorHAnsi"/>
        </w:rPr>
        <w:t xml:space="preserve"> in </w:t>
      </w:r>
      <w:r w:rsidRPr="006430F4">
        <w:rPr>
          <w:rFonts w:asciiTheme="minorHAnsi" w:hAnsiTheme="minorHAnsi" w:cstheme="minorHAnsi"/>
          <w:spacing w:val="-1"/>
        </w:rPr>
        <w:t>their</w:t>
      </w:r>
      <w:r w:rsidRPr="006430F4">
        <w:rPr>
          <w:rFonts w:asciiTheme="minorHAnsi" w:hAnsiTheme="minorHAnsi" w:cstheme="minorHAnsi"/>
          <w:spacing w:val="3"/>
        </w:rPr>
        <w:t xml:space="preserve"> </w:t>
      </w:r>
      <w:r w:rsidRPr="006430F4">
        <w:rPr>
          <w:rFonts w:asciiTheme="minorHAnsi" w:hAnsiTheme="minorHAnsi" w:cstheme="minorHAnsi"/>
          <w:spacing w:val="-1"/>
        </w:rPr>
        <w:t>implementation</w:t>
      </w:r>
      <w:r w:rsidRPr="006430F4">
        <w:rPr>
          <w:rFonts w:asciiTheme="minorHAnsi" w:hAnsiTheme="minorHAnsi" w:cstheme="minorHAnsi"/>
          <w:spacing w:val="-5"/>
        </w:rPr>
        <w:t xml:space="preserve"> </w:t>
      </w:r>
      <w:r w:rsidRPr="006430F4">
        <w:rPr>
          <w:rFonts w:asciiTheme="minorHAnsi" w:hAnsiTheme="minorHAnsi" w:cstheme="minorHAnsi"/>
        </w:rPr>
        <w:t>plans</w:t>
      </w:r>
      <w:r w:rsidRPr="006430F4">
        <w:rPr>
          <w:rFonts w:asciiTheme="minorHAnsi" w:hAnsiTheme="minorHAnsi" w:cstheme="minorHAnsi"/>
          <w:spacing w:val="-5"/>
        </w:rPr>
        <w:t xml:space="preserve"> </w:t>
      </w:r>
      <w:r w:rsidRPr="006430F4">
        <w:rPr>
          <w:rFonts w:asciiTheme="minorHAnsi" w:hAnsiTheme="minorHAnsi" w:cstheme="minorHAnsi"/>
        </w:rPr>
        <w:t>are</w:t>
      </w:r>
      <w:r w:rsidRPr="006430F4">
        <w:rPr>
          <w:rFonts w:asciiTheme="minorHAnsi" w:hAnsiTheme="minorHAnsi" w:cstheme="minorHAnsi"/>
          <w:spacing w:val="55"/>
        </w:rPr>
        <w:t xml:space="preserve"> </w:t>
      </w:r>
      <w:r w:rsidRPr="006430F4">
        <w:rPr>
          <w:rFonts w:asciiTheme="minorHAnsi" w:hAnsiTheme="minorHAnsi" w:cstheme="minorHAnsi"/>
        </w:rPr>
        <w:t>consistent</w:t>
      </w:r>
      <w:r w:rsidRPr="006430F4">
        <w:rPr>
          <w:rFonts w:asciiTheme="minorHAnsi" w:hAnsiTheme="minorHAnsi" w:cstheme="minorHAnsi"/>
          <w:spacing w:val="-4"/>
        </w:rPr>
        <w:t xml:space="preserve"> </w:t>
      </w:r>
      <w:r w:rsidRPr="006430F4">
        <w:rPr>
          <w:rFonts w:asciiTheme="minorHAnsi" w:hAnsiTheme="minorHAnsi" w:cstheme="minorHAnsi"/>
        </w:rPr>
        <w:t xml:space="preserve">with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spacing w:val="-1"/>
        </w:rPr>
        <w:t>CEIs</w:t>
      </w:r>
      <w:r w:rsidRPr="006430F4">
        <w:rPr>
          <w:rFonts w:asciiTheme="minorHAnsi" w:hAnsiTheme="minorHAnsi" w:cstheme="minorHAnsi"/>
          <w:spacing w:val="-7"/>
        </w:rPr>
        <w:t xml:space="preserve"> </w:t>
      </w:r>
      <w:r w:rsidRPr="006430F4">
        <w:rPr>
          <w:rFonts w:asciiTheme="minorHAnsi" w:hAnsiTheme="minorHAnsi" w:cstheme="minorHAnsi"/>
          <w:spacing w:val="1"/>
        </w:rPr>
        <w:t>and</w:t>
      </w:r>
      <w:r w:rsidRPr="006430F4">
        <w:rPr>
          <w:rFonts w:asciiTheme="minorHAnsi" w:hAnsiTheme="minorHAnsi" w:cstheme="minorHAnsi"/>
          <w:spacing w:val="-9"/>
        </w:rPr>
        <w:t xml:space="preserve"> </w:t>
      </w:r>
      <w:r w:rsidRPr="006430F4">
        <w:rPr>
          <w:rFonts w:asciiTheme="minorHAnsi" w:hAnsiTheme="minorHAnsi" w:cstheme="minorHAnsi"/>
        </w:rPr>
        <w:t>annual</w:t>
      </w:r>
      <w:r w:rsidRPr="006430F4">
        <w:rPr>
          <w:rFonts w:asciiTheme="minorHAnsi" w:hAnsiTheme="minorHAnsi" w:cstheme="minorHAnsi"/>
          <w:spacing w:val="-2"/>
        </w:rPr>
        <w:t xml:space="preserve"> </w:t>
      </w:r>
      <w:r w:rsidRPr="006430F4">
        <w:rPr>
          <w:rFonts w:asciiTheme="minorHAnsi" w:hAnsiTheme="minorHAnsi" w:cstheme="minorHAnsi"/>
        </w:rPr>
        <w:t>budget</w:t>
      </w:r>
      <w:r w:rsidRPr="006430F4">
        <w:rPr>
          <w:rFonts w:asciiTheme="minorHAnsi" w:hAnsiTheme="minorHAnsi" w:cstheme="minorHAnsi"/>
          <w:spacing w:val="-9"/>
        </w:rPr>
        <w:t xml:space="preserve"> </w:t>
      </w:r>
      <w:r w:rsidRPr="006430F4">
        <w:rPr>
          <w:rFonts w:asciiTheme="minorHAnsi" w:hAnsiTheme="minorHAnsi" w:cstheme="minorHAnsi"/>
        </w:rPr>
        <w:t>advice</w:t>
      </w:r>
      <w:r w:rsidRPr="006430F4">
        <w:rPr>
          <w:rFonts w:asciiTheme="minorHAnsi" w:hAnsiTheme="minorHAnsi" w:cstheme="minorHAnsi"/>
          <w:spacing w:val="-2"/>
        </w:rPr>
        <w:t xml:space="preserve"> </w:t>
      </w:r>
      <w:r w:rsidRPr="006430F4">
        <w:rPr>
          <w:rFonts w:asciiTheme="minorHAnsi" w:hAnsiTheme="minorHAnsi" w:cstheme="minorHAnsi"/>
          <w:spacing w:val="-1"/>
        </w:rPr>
        <w:t>letter</w:t>
      </w:r>
      <w:r w:rsidRPr="006430F4">
        <w:rPr>
          <w:rFonts w:asciiTheme="minorHAnsi" w:hAnsiTheme="minorHAnsi" w:cstheme="minorHAnsi"/>
          <w:spacing w:val="-3"/>
        </w:rPr>
        <w:t xml:space="preserve"> </w:t>
      </w:r>
      <w:r w:rsidRPr="006430F4">
        <w:rPr>
          <w:rFonts w:asciiTheme="minorHAnsi" w:hAnsiTheme="minorHAnsi" w:cstheme="minorHAnsi"/>
        </w:rPr>
        <w:t>(ABAL)</w:t>
      </w:r>
      <w:r w:rsidRPr="006430F4">
        <w:rPr>
          <w:rFonts w:asciiTheme="minorHAnsi" w:hAnsiTheme="minorHAnsi" w:cstheme="minorHAnsi"/>
          <w:spacing w:val="-8"/>
        </w:rPr>
        <w:t xml:space="preserve"> </w:t>
      </w:r>
      <w:r w:rsidRPr="006430F4">
        <w:rPr>
          <w:rFonts w:asciiTheme="minorHAnsi" w:hAnsiTheme="minorHAnsi" w:cstheme="minorHAnsi"/>
        </w:rPr>
        <w:t>filings</w:t>
      </w:r>
      <w:r w:rsidRPr="006430F4">
        <w:rPr>
          <w:rFonts w:asciiTheme="minorHAnsi" w:hAnsiTheme="minorHAnsi" w:cstheme="minorHAnsi"/>
          <w:spacing w:val="-6"/>
        </w:rPr>
        <w:t xml:space="preserve"> </w:t>
      </w:r>
      <w:r w:rsidRPr="006430F4">
        <w:rPr>
          <w:rFonts w:asciiTheme="minorHAnsi" w:hAnsiTheme="minorHAnsi" w:cstheme="minorHAnsi"/>
          <w:spacing w:val="-1"/>
        </w:rPr>
        <w:t xml:space="preserve">and, </w:t>
      </w:r>
      <w:r w:rsidRPr="006430F4">
        <w:rPr>
          <w:rFonts w:asciiTheme="minorHAnsi" w:hAnsiTheme="minorHAnsi" w:cstheme="minorHAnsi"/>
        </w:rPr>
        <w:t>in</w:t>
      </w:r>
      <w:r w:rsidRPr="006430F4">
        <w:rPr>
          <w:rFonts w:asciiTheme="minorHAnsi" w:hAnsiTheme="minorHAnsi" w:cstheme="minorHAnsi"/>
          <w:spacing w:val="-6"/>
        </w:rPr>
        <w:t xml:space="preserve"> </w:t>
      </w:r>
      <w:r w:rsidRPr="006430F4">
        <w:rPr>
          <w:rFonts w:asciiTheme="minorHAnsi" w:hAnsiTheme="minorHAnsi" w:cstheme="minorHAnsi"/>
          <w:spacing w:val="1"/>
        </w:rPr>
        <w:t>some</w:t>
      </w:r>
      <w:r w:rsidRPr="006430F4">
        <w:rPr>
          <w:rFonts w:asciiTheme="minorHAnsi" w:hAnsiTheme="minorHAnsi" w:cstheme="minorHAnsi"/>
          <w:spacing w:val="-3"/>
        </w:rPr>
        <w:t xml:space="preserve"> </w:t>
      </w:r>
      <w:r w:rsidRPr="006430F4">
        <w:rPr>
          <w:rFonts w:asciiTheme="minorHAnsi" w:hAnsiTheme="minorHAnsi" w:cstheme="minorHAnsi"/>
          <w:spacing w:val="-1"/>
        </w:rPr>
        <w:t>cases,</w:t>
      </w:r>
      <w:r w:rsidRPr="006430F4">
        <w:rPr>
          <w:rFonts w:asciiTheme="minorHAnsi" w:hAnsiTheme="minorHAnsi" w:cstheme="minorHAnsi"/>
          <w:w w:val="99"/>
        </w:rPr>
        <w:t xml:space="preserve"> </w:t>
      </w:r>
      <w:del w:id="70" w:author="Kim Springer" w:date="2020-08-04T10:04:00Z">
        <w:r w:rsidRPr="006430F4" w:rsidDel="001E045E">
          <w:rPr>
            <w:rFonts w:asciiTheme="minorHAnsi" w:hAnsiTheme="minorHAnsi" w:cstheme="minorHAnsi"/>
            <w:spacing w:val="40"/>
            <w:w w:val="99"/>
          </w:rPr>
          <w:delText xml:space="preserve"> </w:delText>
        </w:r>
      </w:del>
      <w:r w:rsidRPr="006430F4">
        <w:rPr>
          <w:rFonts w:asciiTheme="minorHAnsi" w:hAnsiTheme="minorHAnsi" w:cstheme="minorHAnsi"/>
        </w:rPr>
        <w:t>Program</w:t>
      </w:r>
      <w:r w:rsidRPr="006430F4">
        <w:rPr>
          <w:rFonts w:asciiTheme="minorHAnsi" w:hAnsiTheme="minorHAnsi" w:cstheme="minorHAnsi"/>
          <w:spacing w:val="-2"/>
        </w:rPr>
        <w:t xml:space="preserve"> </w:t>
      </w:r>
      <w:r w:rsidRPr="006430F4">
        <w:rPr>
          <w:rFonts w:asciiTheme="minorHAnsi" w:hAnsiTheme="minorHAnsi" w:cstheme="minorHAnsi"/>
          <w:spacing w:val="-1"/>
        </w:rPr>
        <w:t>Definitions</w:t>
      </w:r>
      <w:r w:rsidRPr="006430F4">
        <w:rPr>
          <w:rFonts w:asciiTheme="minorHAnsi" w:hAnsiTheme="minorHAnsi" w:cstheme="minorHAnsi"/>
          <w:spacing w:val="-4"/>
        </w:rPr>
        <w:t xml:space="preserve"> </w:t>
      </w:r>
      <w:r w:rsidRPr="006430F4">
        <w:rPr>
          <w:rFonts w:asciiTheme="minorHAnsi" w:hAnsiTheme="minorHAnsi" w:cstheme="minorHAnsi"/>
        </w:rPr>
        <w:t>Table</w:t>
      </w:r>
      <w:r w:rsidRPr="006430F4">
        <w:rPr>
          <w:rFonts w:asciiTheme="minorHAnsi" w:hAnsiTheme="minorHAnsi" w:cstheme="minorHAnsi"/>
          <w:spacing w:val="-1"/>
        </w:rPr>
        <w:t xml:space="preserve"> data.</w:t>
      </w:r>
      <w:r w:rsidRPr="006430F4">
        <w:rPr>
          <w:rFonts w:asciiTheme="minorHAnsi" w:hAnsiTheme="minorHAnsi" w:cstheme="minorHAnsi"/>
          <w:spacing w:val="58"/>
        </w:rPr>
        <w:t xml:space="preserve"> </w:t>
      </w:r>
      <w:r w:rsidRPr="006430F4">
        <w:rPr>
          <w:rFonts w:asciiTheme="minorHAnsi" w:hAnsiTheme="minorHAnsi" w:cstheme="minorHAnsi"/>
          <w:spacing w:val="1"/>
        </w:rPr>
        <w:t>The</w:t>
      </w:r>
      <w:r w:rsidRPr="006430F4">
        <w:rPr>
          <w:rFonts w:asciiTheme="minorHAnsi" w:hAnsiTheme="minorHAnsi" w:cstheme="minorHAnsi"/>
          <w:spacing w:val="-7"/>
        </w:rPr>
        <w:t xml:space="preserve"> </w:t>
      </w:r>
      <w:r w:rsidRPr="006430F4">
        <w:rPr>
          <w:rFonts w:asciiTheme="minorHAnsi" w:hAnsiTheme="minorHAnsi" w:cstheme="minorHAnsi"/>
        </w:rPr>
        <w:t>“PIP</w:t>
      </w:r>
      <w:r w:rsidRPr="006430F4">
        <w:rPr>
          <w:rFonts w:asciiTheme="minorHAnsi" w:hAnsiTheme="minorHAnsi" w:cstheme="minorHAnsi"/>
          <w:spacing w:val="-2"/>
        </w:rPr>
        <w:t xml:space="preserve"> </w:t>
      </w:r>
      <w:r w:rsidRPr="006430F4">
        <w:rPr>
          <w:rFonts w:asciiTheme="minorHAnsi" w:hAnsiTheme="minorHAnsi" w:cstheme="minorHAnsi"/>
          <w:spacing w:val="-1"/>
        </w:rPr>
        <w:t>Addenda”</w:t>
      </w:r>
      <w:r w:rsidRPr="006430F4">
        <w:rPr>
          <w:rFonts w:asciiTheme="minorHAnsi" w:hAnsiTheme="minorHAnsi" w:cstheme="minorHAnsi"/>
          <w:spacing w:val="-4"/>
        </w:rPr>
        <w:t xml:space="preserve"> </w:t>
      </w:r>
      <w:r w:rsidRPr="006430F4">
        <w:rPr>
          <w:rFonts w:asciiTheme="minorHAnsi" w:hAnsiTheme="minorHAnsi" w:cstheme="minorHAnsi"/>
        </w:rPr>
        <w:t>process</w:t>
      </w:r>
      <w:r w:rsidRPr="006430F4">
        <w:rPr>
          <w:rFonts w:asciiTheme="minorHAnsi" w:hAnsiTheme="minorHAnsi" w:cstheme="minorHAnsi"/>
          <w:spacing w:val="1"/>
        </w:rPr>
        <w:t xml:space="preserve"> </w:t>
      </w:r>
      <w:r w:rsidRPr="006430F4">
        <w:rPr>
          <w:rFonts w:asciiTheme="minorHAnsi" w:hAnsiTheme="minorHAnsi" w:cstheme="minorHAnsi"/>
          <w:spacing w:val="-1"/>
        </w:rPr>
        <w:t>that</w:t>
      </w:r>
      <w:r w:rsidRPr="006430F4">
        <w:rPr>
          <w:rFonts w:asciiTheme="minorHAnsi" w:hAnsiTheme="minorHAnsi" w:cstheme="minorHAnsi"/>
          <w:spacing w:val="-2"/>
        </w:rPr>
        <w:t xml:space="preserve"> was</w:t>
      </w:r>
      <w:r w:rsidRPr="006430F4">
        <w:rPr>
          <w:rFonts w:asciiTheme="minorHAnsi" w:hAnsiTheme="minorHAnsi" w:cstheme="minorHAnsi"/>
          <w:spacing w:val="-4"/>
        </w:rPr>
        <w:t xml:space="preserve"> </w:t>
      </w:r>
      <w:r w:rsidRPr="006430F4">
        <w:rPr>
          <w:rFonts w:asciiTheme="minorHAnsi" w:hAnsiTheme="minorHAnsi" w:cstheme="minorHAnsi"/>
        </w:rPr>
        <w:t>a</w:t>
      </w:r>
      <w:r w:rsidRPr="006430F4">
        <w:rPr>
          <w:rFonts w:asciiTheme="minorHAnsi" w:hAnsiTheme="minorHAnsi" w:cstheme="minorHAnsi"/>
          <w:spacing w:val="1"/>
        </w:rPr>
        <w:t xml:space="preserve"> </w:t>
      </w:r>
      <w:r w:rsidRPr="006430F4">
        <w:rPr>
          <w:rFonts w:asciiTheme="minorHAnsi" w:hAnsiTheme="minorHAnsi" w:cstheme="minorHAnsi"/>
          <w:spacing w:val="-1"/>
        </w:rPr>
        <w:t>function</w:t>
      </w:r>
      <w:r w:rsidRPr="006430F4">
        <w:rPr>
          <w:rFonts w:asciiTheme="minorHAnsi" w:hAnsiTheme="minorHAnsi" w:cstheme="minorHAnsi"/>
        </w:rPr>
        <w:t xml:space="preserve"> </w:t>
      </w:r>
      <w:r w:rsidRPr="006430F4">
        <w:rPr>
          <w:rFonts w:asciiTheme="minorHAnsi" w:hAnsiTheme="minorHAnsi" w:cstheme="minorHAnsi"/>
          <w:spacing w:val="-1"/>
        </w:rPr>
        <w:t>within</w:t>
      </w:r>
      <w:r w:rsidRPr="006430F4">
        <w:rPr>
          <w:rFonts w:asciiTheme="minorHAnsi" w:hAnsiTheme="minorHAnsi" w:cstheme="minorHAnsi"/>
          <w:spacing w:val="7"/>
        </w:rPr>
        <w:t xml:space="preserve"> </w:t>
      </w:r>
      <w:r w:rsidRPr="006430F4">
        <w:rPr>
          <w:rFonts w:asciiTheme="minorHAnsi" w:hAnsiTheme="minorHAnsi" w:cstheme="minorHAnsi"/>
          <w:spacing w:val="-1"/>
        </w:rPr>
        <w:t>the</w:t>
      </w:r>
      <w:r w:rsidRPr="006430F4">
        <w:rPr>
          <w:rFonts w:asciiTheme="minorHAnsi" w:hAnsiTheme="minorHAnsi" w:cstheme="minorHAnsi"/>
          <w:spacing w:val="-2"/>
        </w:rPr>
        <w:t xml:space="preserve"> </w:t>
      </w:r>
      <w:r w:rsidRPr="006430F4">
        <w:rPr>
          <w:rFonts w:asciiTheme="minorHAnsi" w:hAnsiTheme="minorHAnsi" w:cstheme="minorHAnsi"/>
        </w:rPr>
        <w:t>Energy</w:t>
      </w:r>
      <w:r w:rsidRPr="006430F4">
        <w:rPr>
          <w:rFonts w:asciiTheme="minorHAnsi" w:hAnsiTheme="minorHAnsi" w:cstheme="minorHAnsi"/>
          <w:spacing w:val="60"/>
          <w:w w:val="99"/>
        </w:rPr>
        <w:t xml:space="preserve"> </w:t>
      </w:r>
      <w:r w:rsidRPr="006430F4">
        <w:rPr>
          <w:rFonts w:asciiTheme="minorHAnsi" w:hAnsiTheme="minorHAnsi" w:cstheme="minorHAnsi"/>
        </w:rPr>
        <w:t>Efficiency</w:t>
      </w:r>
      <w:r w:rsidRPr="006430F4">
        <w:rPr>
          <w:rFonts w:asciiTheme="minorHAnsi" w:hAnsiTheme="minorHAnsi" w:cstheme="minorHAnsi"/>
          <w:spacing w:val="-5"/>
        </w:rPr>
        <w:t xml:space="preserve"> </w:t>
      </w:r>
      <w:r w:rsidRPr="006430F4">
        <w:rPr>
          <w:rFonts w:asciiTheme="minorHAnsi" w:hAnsiTheme="minorHAnsi" w:cstheme="minorHAnsi"/>
          <w:spacing w:val="-2"/>
        </w:rPr>
        <w:t xml:space="preserve">Group </w:t>
      </w:r>
      <w:r w:rsidRPr="006430F4">
        <w:rPr>
          <w:rFonts w:asciiTheme="minorHAnsi" w:hAnsiTheme="minorHAnsi" w:cstheme="minorHAnsi"/>
          <w:spacing w:val="-1"/>
        </w:rPr>
        <w:t>Application</w:t>
      </w:r>
      <w:r w:rsidRPr="006430F4">
        <w:rPr>
          <w:rFonts w:asciiTheme="minorHAnsi" w:hAnsiTheme="minorHAnsi" w:cstheme="minorHAnsi"/>
          <w:spacing w:val="-2"/>
        </w:rPr>
        <w:t xml:space="preserve"> </w:t>
      </w:r>
      <w:r w:rsidRPr="006430F4">
        <w:rPr>
          <w:rFonts w:asciiTheme="minorHAnsi" w:hAnsiTheme="minorHAnsi" w:cstheme="minorHAnsi"/>
        </w:rPr>
        <w:t>(EEGA)/EE</w:t>
      </w:r>
      <w:r w:rsidRPr="006430F4">
        <w:rPr>
          <w:rFonts w:asciiTheme="minorHAnsi" w:hAnsiTheme="minorHAnsi" w:cstheme="minorHAnsi"/>
          <w:spacing w:val="-1"/>
        </w:rPr>
        <w:t xml:space="preserve"> Stats</w:t>
      </w:r>
      <w:r w:rsidRPr="006430F4">
        <w:rPr>
          <w:rFonts w:asciiTheme="minorHAnsi" w:hAnsiTheme="minorHAnsi" w:cstheme="minorHAnsi"/>
          <w:spacing w:val="-7"/>
        </w:rPr>
        <w:t xml:space="preserve"> </w:t>
      </w:r>
      <w:r w:rsidRPr="006430F4">
        <w:rPr>
          <w:rFonts w:asciiTheme="minorHAnsi" w:hAnsiTheme="minorHAnsi" w:cstheme="minorHAnsi"/>
          <w:spacing w:val="1"/>
        </w:rPr>
        <w:t>for</w:t>
      </w:r>
      <w:r w:rsidRPr="006430F4">
        <w:rPr>
          <w:rFonts w:asciiTheme="minorHAnsi" w:hAnsiTheme="minorHAnsi" w:cstheme="minorHAnsi"/>
          <w:spacing w:val="-10"/>
        </w:rPr>
        <w:t xml:space="preserve"> </w:t>
      </w:r>
      <w:r w:rsidRPr="006430F4">
        <w:rPr>
          <w:rFonts w:asciiTheme="minorHAnsi" w:hAnsiTheme="minorHAnsi" w:cstheme="minorHAnsi"/>
        </w:rPr>
        <w:t>past</w:t>
      </w:r>
      <w:r w:rsidRPr="006430F4">
        <w:rPr>
          <w:rFonts w:asciiTheme="minorHAnsi" w:hAnsiTheme="minorHAnsi" w:cstheme="minorHAnsi"/>
          <w:spacing w:val="-8"/>
        </w:rPr>
        <w:t xml:space="preserve"> </w:t>
      </w:r>
      <w:r w:rsidRPr="006430F4">
        <w:rPr>
          <w:rFonts w:asciiTheme="minorHAnsi" w:hAnsiTheme="minorHAnsi" w:cstheme="minorHAnsi"/>
        </w:rPr>
        <w:t>program</w:t>
      </w:r>
      <w:r w:rsidRPr="006430F4">
        <w:rPr>
          <w:rFonts w:asciiTheme="minorHAnsi" w:hAnsiTheme="minorHAnsi" w:cstheme="minorHAnsi"/>
          <w:spacing w:val="-5"/>
        </w:rPr>
        <w:t xml:space="preserve"> </w:t>
      </w:r>
      <w:r w:rsidRPr="006430F4">
        <w:rPr>
          <w:rFonts w:asciiTheme="minorHAnsi" w:hAnsiTheme="minorHAnsi" w:cstheme="minorHAnsi"/>
          <w:spacing w:val="-1"/>
        </w:rPr>
        <w:t>cycles</w:t>
      </w:r>
      <w:r w:rsidRPr="006430F4">
        <w:rPr>
          <w:rFonts w:asciiTheme="minorHAnsi" w:hAnsiTheme="minorHAnsi" w:cstheme="minorHAnsi"/>
          <w:spacing w:val="-2"/>
        </w:rPr>
        <w:t xml:space="preserve"> </w:t>
      </w:r>
      <w:r w:rsidRPr="006430F4">
        <w:rPr>
          <w:rFonts w:asciiTheme="minorHAnsi" w:hAnsiTheme="minorHAnsi" w:cstheme="minorHAnsi"/>
          <w:spacing w:val="-1"/>
        </w:rPr>
        <w:t>has</w:t>
      </w:r>
      <w:r w:rsidRPr="006430F4">
        <w:rPr>
          <w:rFonts w:asciiTheme="minorHAnsi" w:hAnsiTheme="minorHAnsi" w:cstheme="minorHAnsi"/>
          <w:spacing w:val="-7"/>
        </w:rPr>
        <w:t xml:space="preserve"> </w:t>
      </w:r>
      <w:r w:rsidRPr="006430F4">
        <w:rPr>
          <w:rFonts w:asciiTheme="minorHAnsi" w:hAnsiTheme="minorHAnsi" w:cstheme="minorHAnsi"/>
        </w:rPr>
        <w:t>been</w:t>
      </w:r>
      <w:r w:rsidRPr="006430F4">
        <w:rPr>
          <w:rFonts w:asciiTheme="minorHAnsi" w:hAnsiTheme="minorHAnsi" w:cstheme="minorHAnsi"/>
          <w:spacing w:val="-2"/>
        </w:rPr>
        <w:t xml:space="preserve"> </w:t>
      </w:r>
      <w:r w:rsidRPr="006430F4">
        <w:rPr>
          <w:rFonts w:asciiTheme="minorHAnsi" w:hAnsiTheme="minorHAnsi" w:cstheme="minorHAnsi"/>
          <w:spacing w:val="-1"/>
        </w:rPr>
        <w:t>discontinued,</w:t>
      </w:r>
      <w:r w:rsidRPr="006430F4">
        <w:rPr>
          <w:rFonts w:asciiTheme="minorHAnsi" w:hAnsiTheme="minorHAnsi" w:cstheme="minorHAnsi"/>
          <w:w w:val="99"/>
        </w:rPr>
        <w:t xml:space="preserve"> </w:t>
      </w:r>
      <w:del w:id="71" w:author="Kim Springer" w:date="2020-08-04T10:03:00Z">
        <w:r w:rsidRPr="006430F4" w:rsidDel="001E045E">
          <w:rPr>
            <w:rFonts w:asciiTheme="minorHAnsi" w:hAnsiTheme="minorHAnsi" w:cstheme="minorHAnsi"/>
            <w:spacing w:val="56"/>
            <w:w w:val="99"/>
          </w:rPr>
          <w:delText xml:space="preserve"> </w:delText>
        </w:r>
      </w:del>
      <w:r w:rsidRPr="006430F4">
        <w:rPr>
          <w:rFonts w:asciiTheme="minorHAnsi" w:hAnsiTheme="minorHAnsi" w:cstheme="minorHAnsi"/>
          <w:spacing w:val="1"/>
        </w:rPr>
        <w:t>and</w:t>
      </w:r>
      <w:r w:rsidRPr="006430F4">
        <w:rPr>
          <w:rFonts w:asciiTheme="minorHAnsi" w:hAnsiTheme="minorHAnsi" w:cstheme="minorHAnsi"/>
          <w:spacing w:val="-10"/>
        </w:rPr>
        <w:t xml:space="preserve"> </w:t>
      </w:r>
      <w:r w:rsidRPr="006430F4">
        <w:rPr>
          <w:rFonts w:asciiTheme="minorHAnsi" w:hAnsiTheme="minorHAnsi" w:cstheme="minorHAnsi"/>
        </w:rPr>
        <w:t>all</w:t>
      </w:r>
      <w:r w:rsidRPr="006430F4">
        <w:rPr>
          <w:rFonts w:asciiTheme="minorHAnsi" w:hAnsiTheme="minorHAnsi" w:cstheme="minorHAnsi"/>
          <w:spacing w:val="-3"/>
        </w:rPr>
        <w:t xml:space="preserve"> </w:t>
      </w:r>
      <w:r w:rsidRPr="006430F4">
        <w:rPr>
          <w:rFonts w:asciiTheme="minorHAnsi" w:hAnsiTheme="minorHAnsi" w:cstheme="minorHAnsi"/>
          <w:spacing w:val="-1"/>
        </w:rPr>
        <w:t>PIP-related</w:t>
      </w:r>
      <w:r w:rsidRPr="006430F4">
        <w:rPr>
          <w:rFonts w:asciiTheme="minorHAnsi" w:hAnsiTheme="minorHAnsi" w:cstheme="minorHAnsi"/>
          <w:spacing w:val="-9"/>
        </w:rPr>
        <w:t xml:space="preserve"> </w:t>
      </w:r>
      <w:r w:rsidRPr="006430F4">
        <w:rPr>
          <w:rFonts w:asciiTheme="minorHAnsi" w:hAnsiTheme="minorHAnsi" w:cstheme="minorHAnsi"/>
          <w:spacing w:val="-1"/>
        </w:rPr>
        <w:t>addenda</w:t>
      </w:r>
      <w:r w:rsidRPr="006430F4">
        <w:rPr>
          <w:rFonts w:asciiTheme="minorHAnsi" w:hAnsiTheme="minorHAnsi" w:cstheme="minorHAnsi"/>
          <w:spacing w:val="-2"/>
        </w:rPr>
        <w:t xml:space="preserve"> </w:t>
      </w:r>
      <w:r w:rsidRPr="006430F4">
        <w:rPr>
          <w:rFonts w:asciiTheme="minorHAnsi" w:hAnsiTheme="minorHAnsi" w:cstheme="minorHAnsi"/>
        </w:rPr>
        <w:t>have</w:t>
      </w:r>
      <w:r w:rsidRPr="006430F4">
        <w:rPr>
          <w:rFonts w:asciiTheme="minorHAnsi" w:hAnsiTheme="minorHAnsi" w:cstheme="minorHAnsi"/>
          <w:spacing w:val="-8"/>
        </w:rPr>
        <w:t xml:space="preserve"> </w:t>
      </w:r>
      <w:r w:rsidRPr="006430F4">
        <w:rPr>
          <w:rFonts w:asciiTheme="minorHAnsi" w:hAnsiTheme="minorHAnsi" w:cstheme="minorHAnsi"/>
        </w:rPr>
        <w:t>been</w:t>
      </w:r>
      <w:r w:rsidRPr="006430F4">
        <w:rPr>
          <w:rFonts w:asciiTheme="minorHAnsi" w:hAnsiTheme="minorHAnsi" w:cstheme="minorHAnsi"/>
          <w:spacing w:val="-7"/>
        </w:rPr>
        <w:t xml:space="preserve"> </w:t>
      </w:r>
      <w:r w:rsidRPr="006430F4">
        <w:rPr>
          <w:rFonts w:asciiTheme="minorHAnsi" w:hAnsiTheme="minorHAnsi" w:cstheme="minorHAnsi"/>
          <w:spacing w:val="-1"/>
        </w:rPr>
        <w:t>archived.</w:t>
      </w:r>
      <w:r w:rsidRPr="006430F4">
        <w:rPr>
          <w:rFonts w:asciiTheme="minorHAnsi" w:hAnsiTheme="minorHAnsi" w:cstheme="minorHAnsi"/>
          <w:spacing w:val="59"/>
        </w:rPr>
        <w:t xml:space="preserve"> </w:t>
      </w:r>
      <w:r w:rsidRPr="006430F4">
        <w:rPr>
          <w:rFonts w:asciiTheme="minorHAnsi" w:hAnsiTheme="minorHAnsi" w:cstheme="minorHAnsi"/>
          <w:spacing w:val="-1"/>
        </w:rPr>
        <w:t>Implementation</w:t>
      </w:r>
      <w:r w:rsidRPr="006430F4">
        <w:rPr>
          <w:rFonts w:asciiTheme="minorHAnsi" w:hAnsiTheme="minorHAnsi" w:cstheme="minorHAnsi"/>
          <w:spacing w:val="-7"/>
        </w:rPr>
        <w:t xml:space="preserve"> </w:t>
      </w:r>
      <w:r w:rsidRPr="006430F4">
        <w:rPr>
          <w:rFonts w:asciiTheme="minorHAnsi" w:hAnsiTheme="minorHAnsi" w:cstheme="minorHAnsi"/>
          <w:spacing w:val="-1"/>
        </w:rPr>
        <w:t>plan change</w:t>
      </w:r>
      <w:r w:rsidRPr="006430F4">
        <w:rPr>
          <w:rFonts w:asciiTheme="minorHAnsi" w:hAnsiTheme="minorHAnsi" w:cstheme="minorHAnsi"/>
          <w:spacing w:val="-4"/>
        </w:rPr>
        <w:t xml:space="preserve"> </w:t>
      </w:r>
      <w:r w:rsidRPr="006430F4">
        <w:rPr>
          <w:rFonts w:asciiTheme="minorHAnsi" w:hAnsiTheme="minorHAnsi" w:cstheme="minorHAnsi"/>
        </w:rPr>
        <w:t>management</w:t>
      </w:r>
      <w:r w:rsidRPr="006430F4">
        <w:rPr>
          <w:rFonts w:asciiTheme="minorHAnsi" w:hAnsiTheme="minorHAnsi" w:cstheme="minorHAnsi"/>
          <w:spacing w:val="-3"/>
        </w:rPr>
        <w:t xml:space="preserve"> </w:t>
      </w:r>
      <w:r w:rsidRPr="006430F4">
        <w:rPr>
          <w:rFonts w:asciiTheme="minorHAnsi" w:hAnsiTheme="minorHAnsi" w:cstheme="minorHAnsi"/>
        </w:rPr>
        <w:t>will</w:t>
      </w:r>
      <w:r w:rsidRPr="006430F4">
        <w:rPr>
          <w:rFonts w:asciiTheme="minorHAnsi" w:hAnsiTheme="minorHAnsi" w:cstheme="minorHAnsi"/>
          <w:spacing w:val="-10"/>
        </w:rPr>
        <w:t xml:space="preserve"> </w:t>
      </w:r>
      <w:r w:rsidRPr="006430F4">
        <w:rPr>
          <w:rFonts w:asciiTheme="minorHAnsi" w:hAnsiTheme="minorHAnsi" w:cstheme="minorHAnsi"/>
          <w:spacing w:val="1"/>
        </w:rPr>
        <w:t>now</w:t>
      </w:r>
      <w:r w:rsidRPr="006430F4">
        <w:rPr>
          <w:rFonts w:asciiTheme="minorHAnsi" w:hAnsiTheme="minorHAnsi" w:cstheme="minorHAnsi"/>
          <w:spacing w:val="80"/>
          <w:w w:val="99"/>
        </w:rPr>
        <w:t xml:space="preserve"> </w:t>
      </w:r>
      <w:r w:rsidRPr="006430F4">
        <w:rPr>
          <w:rFonts w:asciiTheme="minorHAnsi" w:hAnsiTheme="minorHAnsi" w:cstheme="minorHAnsi"/>
          <w:spacing w:val="1"/>
        </w:rPr>
        <w:t>be</w:t>
      </w:r>
      <w:r w:rsidRPr="006430F4">
        <w:rPr>
          <w:rFonts w:asciiTheme="minorHAnsi" w:hAnsiTheme="minorHAnsi" w:cstheme="minorHAnsi"/>
          <w:spacing w:val="-3"/>
        </w:rPr>
        <w:t xml:space="preserve"> </w:t>
      </w:r>
      <w:r w:rsidRPr="006430F4">
        <w:rPr>
          <w:rFonts w:asciiTheme="minorHAnsi" w:hAnsiTheme="minorHAnsi" w:cstheme="minorHAnsi"/>
        </w:rPr>
        <w:t>a</w:t>
      </w:r>
      <w:r w:rsidRPr="006430F4">
        <w:rPr>
          <w:rFonts w:asciiTheme="minorHAnsi" w:hAnsiTheme="minorHAnsi" w:cstheme="minorHAnsi"/>
          <w:spacing w:val="-5"/>
        </w:rPr>
        <w:t xml:space="preserve"> </w:t>
      </w:r>
      <w:r w:rsidRPr="006430F4">
        <w:rPr>
          <w:rFonts w:asciiTheme="minorHAnsi" w:hAnsiTheme="minorHAnsi" w:cstheme="minorHAnsi"/>
          <w:spacing w:val="-1"/>
        </w:rPr>
        <w:t>function</w:t>
      </w:r>
      <w:r w:rsidRPr="006430F4">
        <w:rPr>
          <w:rFonts w:asciiTheme="minorHAnsi" w:hAnsiTheme="minorHAnsi" w:cstheme="minorHAnsi"/>
        </w:rPr>
        <w:t xml:space="preserve"> </w:t>
      </w:r>
      <w:r w:rsidRPr="006430F4">
        <w:rPr>
          <w:rFonts w:asciiTheme="minorHAnsi" w:hAnsiTheme="minorHAnsi" w:cstheme="minorHAnsi"/>
          <w:spacing w:val="-2"/>
        </w:rPr>
        <w:t>of</w:t>
      </w:r>
      <w:r w:rsidRPr="006430F4">
        <w:rPr>
          <w:rFonts w:asciiTheme="minorHAnsi" w:hAnsiTheme="minorHAnsi" w:cstheme="minorHAnsi"/>
          <w:spacing w:val="-1"/>
        </w:rPr>
        <w:t xml:space="preserve"> </w:t>
      </w:r>
      <w:r w:rsidRPr="006430F4">
        <w:rPr>
          <w:rFonts w:asciiTheme="minorHAnsi" w:hAnsiTheme="minorHAnsi" w:cstheme="minorHAnsi"/>
        </w:rPr>
        <w:t>the</w:t>
      </w:r>
      <w:r w:rsidRPr="006430F4">
        <w:rPr>
          <w:rFonts w:asciiTheme="minorHAnsi" w:hAnsiTheme="minorHAnsi" w:cstheme="minorHAnsi"/>
          <w:spacing w:val="-7"/>
        </w:rPr>
        <w:t xml:space="preserve"> </w:t>
      </w:r>
      <w:r w:rsidRPr="006430F4">
        <w:rPr>
          <w:rFonts w:asciiTheme="minorHAnsi" w:hAnsiTheme="minorHAnsi" w:cstheme="minorHAnsi"/>
        </w:rPr>
        <w:t>CEDARS</w:t>
      </w:r>
      <w:r w:rsidRPr="006430F4">
        <w:rPr>
          <w:rFonts w:asciiTheme="minorHAnsi" w:hAnsiTheme="minorHAnsi" w:cstheme="minorHAnsi"/>
          <w:spacing w:val="-2"/>
        </w:rPr>
        <w:t xml:space="preserve"> </w:t>
      </w:r>
      <w:r w:rsidRPr="006430F4">
        <w:rPr>
          <w:rFonts w:asciiTheme="minorHAnsi" w:hAnsiTheme="minorHAnsi" w:cstheme="minorHAnsi"/>
          <w:spacing w:val="-1"/>
        </w:rPr>
        <w:t>platform.</w:t>
      </w:r>
    </w:p>
    <w:p w14:paraId="02DB25B1" w14:textId="77777777" w:rsidR="00782E89" w:rsidRPr="006430F4" w:rsidRDefault="00782E89" w:rsidP="006430F4">
      <w:pPr>
        <w:spacing w:before="3"/>
        <w:rPr>
          <w:rFonts w:eastAsia="Garamond" w:cstheme="minorHAnsi"/>
          <w:sz w:val="25"/>
          <w:szCs w:val="25"/>
        </w:rPr>
      </w:pPr>
    </w:p>
    <w:p w14:paraId="2C41B472" w14:textId="77777777" w:rsidR="00782E89" w:rsidRPr="006430F4" w:rsidRDefault="00801C5D" w:rsidP="006430F4">
      <w:pPr>
        <w:pStyle w:val="BodyText"/>
        <w:ind w:left="0" w:firstLine="0"/>
        <w:rPr>
          <w:rFonts w:asciiTheme="minorHAnsi" w:eastAsia="Century Gothic" w:hAnsiTheme="minorHAnsi" w:cstheme="minorHAnsi"/>
        </w:rPr>
      </w:pPr>
      <w:r w:rsidRPr="006430F4">
        <w:rPr>
          <w:rFonts w:asciiTheme="minorHAnsi" w:hAnsiTheme="minorHAnsi" w:cstheme="minorHAnsi"/>
          <w:color w:val="006FC0"/>
          <w:spacing w:val="-1"/>
        </w:rPr>
        <w:t>Managing</w:t>
      </w:r>
      <w:r w:rsidRPr="006430F4">
        <w:rPr>
          <w:rFonts w:asciiTheme="minorHAnsi" w:hAnsiTheme="minorHAnsi" w:cstheme="minorHAnsi"/>
          <w:color w:val="006FC0"/>
          <w:spacing w:val="-10"/>
        </w:rPr>
        <w:t xml:space="preserve"> </w:t>
      </w:r>
      <w:r w:rsidRPr="006430F4">
        <w:rPr>
          <w:rFonts w:asciiTheme="minorHAnsi" w:hAnsiTheme="minorHAnsi" w:cstheme="minorHAnsi"/>
          <w:color w:val="006FC0"/>
          <w:spacing w:val="-1"/>
        </w:rPr>
        <w:t>Implementation</w:t>
      </w:r>
      <w:r w:rsidRPr="006430F4">
        <w:rPr>
          <w:rFonts w:asciiTheme="minorHAnsi" w:hAnsiTheme="minorHAnsi" w:cstheme="minorHAnsi"/>
          <w:color w:val="006FC0"/>
          <w:spacing w:val="-7"/>
        </w:rPr>
        <w:t xml:space="preserve"> </w:t>
      </w:r>
      <w:r w:rsidRPr="006430F4">
        <w:rPr>
          <w:rFonts w:asciiTheme="minorHAnsi" w:hAnsiTheme="minorHAnsi" w:cstheme="minorHAnsi"/>
          <w:color w:val="006FC0"/>
          <w:spacing w:val="-1"/>
        </w:rPr>
        <w:t>Plans</w:t>
      </w:r>
      <w:r w:rsidRPr="006430F4">
        <w:rPr>
          <w:rFonts w:asciiTheme="minorHAnsi" w:hAnsiTheme="minorHAnsi" w:cstheme="minorHAnsi"/>
          <w:color w:val="006FC0"/>
          <w:spacing w:val="-8"/>
        </w:rPr>
        <w:t xml:space="preserve"> </w:t>
      </w:r>
      <w:r w:rsidRPr="006430F4">
        <w:rPr>
          <w:rFonts w:asciiTheme="minorHAnsi" w:hAnsiTheme="minorHAnsi" w:cstheme="minorHAnsi"/>
          <w:color w:val="006FC0"/>
          <w:spacing w:val="-2"/>
        </w:rPr>
        <w:t>on</w:t>
      </w:r>
      <w:r w:rsidRPr="006430F4">
        <w:rPr>
          <w:rFonts w:asciiTheme="minorHAnsi" w:hAnsiTheme="minorHAnsi" w:cstheme="minorHAnsi"/>
          <w:color w:val="006FC0"/>
          <w:spacing w:val="-7"/>
        </w:rPr>
        <w:t xml:space="preserve"> </w:t>
      </w:r>
      <w:r w:rsidRPr="006430F4">
        <w:rPr>
          <w:rFonts w:asciiTheme="minorHAnsi" w:hAnsiTheme="minorHAnsi" w:cstheme="minorHAnsi"/>
          <w:color w:val="006FC0"/>
        </w:rPr>
        <w:t>CEDARS</w:t>
      </w:r>
    </w:p>
    <w:p w14:paraId="6FB43548" w14:textId="3AD70116" w:rsidR="00782E89" w:rsidRPr="006430F4" w:rsidRDefault="00801C5D" w:rsidP="006430F4">
      <w:pPr>
        <w:pStyle w:val="BodyText"/>
        <w:spacing w:before="140" w:line="258" w:lineRule="auto"/>
        <w:ind w:left="0" w:right="216" w:firstLine="0"/>
        <w:rPr>
          <w:rFonts w:asciiTheme="minorHAnsi" w:hAnsiTheme="minorHAnsi" w:cstheme="minorHAnsi"/>
        </w:rPr>
      </w:pPr>
      <w:r w:rsidRPr="006430F4">
        <w:rPr>
          <w:rFonts w:asciiTheme="minorHAnsi" w:hAnsiTheme="minorHAnsi" w:cstheme="minorHAnsi"/>
        </w:rPr>
        <w:t>CPUC</w:t>
      </w:r>
      <w:r w:rsidRPr="006430F4">
        <w:rPr>
          <w:rFonts w:asciiTheme="minorHAnsi" w:hAnsiTheme="minorHAnsi" w:cstheme="minorHAnsi"/>
          <w:spacing w:val="-4"/>
        </w:rPr>
        <w:t xml:space="preserve"> </w:t>
      </w:r>
      <w:r w:rsidRPr="006430F4">
        <w:rPr>
          <w:rFonts w:asciiTheme="minorHAnsi" w:hAnsiTheme="minorHAnsi" w:cstheme="minorHAnsi"/>
          <w:spacing w:val="-1"/>
        </w:rPr>
        <w:t>D.15-10-028</w:t>
      </w:r>
      <w:r w:rsidRPr="006430F4">
        <w:rPr>
          <w:rFonts w:asciiTheme="minorHAnsi" w:hAnsiTheme="minorHAnsi" w:cstheme="minorHAnsi"/>
          <w:spacing w:val="-3"/>
        </w:rPr>
        <w:t xml:space="preserve"> </w:t>
      </w:r>
      <w:r w:rsidRPr="006430F4">
        <w:rPr>
          <w:rFonts w:asciiTheme="minorHAnsi" w:hAnsiTheme="minorHAnsi" w:cstheme="minorHAnsi"/>
          <w:spacing w:val="-1"/>
        </w:rPr>
        <w:t>discussed</w:t>
      </w:r>
      <w:r w:rsidRPr="006430F4">
        <w:rPr>
          <w:rFonts w:asciiTheme="minorHAnsi" w:hAnsiTheme="minorHAnsi" w:cstheme="minorHAnsi"/>
          <w:spacing w:val="-4"/>
        </w:rPr>
        <w:t xml:space="preserve"> </w:t>
      </w:r>
      <w:r w:rsidRPr="006430F4">
        <w:rPr>
          <w:rFonts w:asciiTheme="minorHAnsi" w:hAnsiTheme="minorHAnsi" w:cstheme="minorHAnsi"/>
          <w:spacing w:val="-1"/>
        </w:rPr>
        <w:t>the</w:t>
      </w:r>
      <w:r w:rsidRPr="006430F4">
        <w:rPr>
          <w:rFonts w:asciiTheme="minorHAnsi" w:hAnsiTheme="minorHAnsi" w:cstheme="minorHAnsi"/>
          <w:spacing w:val="-5"/>
        </w:rPr>
        <w:t xml:space="preserve"> </w:t>
      </w:r>
      <w:r w:rsidRPr="006430F4">
        <w:rPr>
          <w:rFonts w:asciiTheme="minorHAnsi" w:hAnsiTheme="minorHAnsi" w:cstheme="minorHAnsi"/>
          <w:spacing w:val="-1"/>
        </w:rPr>
        <w:t>requirements</w:t>
      </w:r>
      <w:r w:rsidRPr="006430F4">
        <w:rPr>
          <w:rFonts w:asciiTheme="minorHAnsi" w:hAnsiTheme="minorHAnsi" w:cstheme="minorHAnsi"/>
          <w:spacing w:val="-3"/>
        </w:rPr>
        <w:t xml:space="preserve"> </w:t>
      </w:r>
      <w:r w:rsidRPr="006430F4">
        <w:rPr>
          <w:rFonts w:asciiTheme="minorHAnsi" w:hAnsiTheme="minorHAnsi" w:cstheme="minorHAnsi"/>
          <w:spacing w:val="-1"/>
        </w:rPr>
        <w:t>for</w:t>
      </w:r>
      <w:r w:rsidRPr="006430F4">
        <w:rPr>
          <w:rFonts w:asciiTheme="minorHAnsi" w:hAnsiTheme="minorHAnsi" w:cstheme="minorHAnsi"/>
          <w:spacing w:val="-5"/>
        </w:rPr>
        <w:t xml:space="preserve"> </w:t>
      </w:r>
      <w:r w:rsidRPr="006430F4">
        <w:rPr>
          <w:rFonts w:asciiTheme="minorHAnsi" w:hAnsiTheme="minorHAnsi" w:cstheme="minorHAnsi"/>
          <w:spacing w:val="-1"/>
        </w:rPr>
        <w:t>implementation</w:t>
      </w:r>
      <w:r w:rsidRPr="006430F4">
        <w:rPr>
          <w:rFonts w:asciiTheme="minorHAnsi" w:hAnsiTheme="minorHAnsi" w:cstheme="minorHAnsi"/>
          <w:spacing w:val="-4"/>
        </w:rPr>
        <w:t xml:space="preserve"> </w:t>
      </w:r>
      <w:r w:rsidRPr="006430F4">
        <w:rPr>
          <w:rFonts w:asciiTheme="minorHAnsi" w:hAnsiTheme="minorHAnsi" w:cstheme="minorHAnsi"/>
          <w:spacing w:val="-1"/>
        </w:rPr>
        <w:t>plans</w:t>
      </w:r>
      <w:r w:rsidRPr="006430F4">
        <w:rPr>
          <w:rFonts w:asciiTheme="minorHAnsi" w:hAnsiTheme="minorHAnsi" w:cstheme="minorHAnsi"/>
          <w:spacing w:val="-3"/>
        </w:rPr>
        <w:t xml:space="preserve"> </w:t>
      </w:r>
      <w:r w:rsidRPr="006430F4">
        <w:rPr>
          <w:rFonts w:asciiTheme="minorHAnsi" w:hAnsiTheme="minorHAnsi" w:cstheme="minorHAnsi"/>
          <w:spacing w:val="-1"/>
        </w:rPr>
        <w:t>within</w:t>
      </w:r>
      <w:r w:rsidRPr="006430F4">
        <w:rPr>
          <w:rFonts w:asciiTheme="minorHAnsi" w:hAnsiTheme="minorHAnsi" w:cstheme="minorHAnsi"/>
          <w:spacing w:val="-3"/>
        </w:rPr>
        <w:t xml:space="preserve"> </w:t>
      </w:r>
      <w:r w:rsidRPr="006430F4">
        <w:rPr>
          <w:rFonts w:asciiTheme="minorHAnsi" w:hAnsiTheme="minorHAnsi" w:cstheme="minorHAnsi"/>
        </w:rPr>
        <w:t>the</w:t>
      </w:r>
      <w:r w:rsidRPr="006430F4">
        <w:rPr>
          <w:rFonts w:asciiTheme="minorHAnsi" w:hAnsiTheme="minorHAnsi" w:cstheme="minorHAnsi"/>
          <w:spacing w:val="-5"/>
        </w:rPr>
        <w:t xml:space="preserve"> </w:t>
      </w:r>
      <w:r w:rsidRPr="006430F4">
        <w:rPr>
          <w:rFonts w:asciiTheme="minorHAnsi" w:hAnsiTheme="minorHAnsi" w:cstheme="minorHAnsi"/>
          <w:spacing w:val="-1"/>
        </w:rPr>
        <w:t>rolling</w:t>
      </w:r>
      <w:r w:rsidRPr="006430F4">
        <w:rPr>
          <w:rFonts w:asciiTheme="minorHAnsi" w:hAnsiTheme="minorHAnsi" w:cstheme="minorHAnsi"/>
          <w:spacing w:val="-3"/>
        </w:rPr>
        <w:t xml:space="preserve"> </w:t>
      </w:r>
      <w:r w:rsidRPr="006430F4">
        <w:rPr>
          <w:rFonts w:asciiTheme="minorHAnsi" w:hAnsiTheme="minorHAnsi" w:cstheme="minorHAnsi"/>
          <w:spacing w:val="-1"/>
        </w:rPr>
        <w:t>portfolio</w:t>
      </w:r>
      <w:r w:rsidRPr="006430F4">
        <w:rPr>
          <w:rFonts w:asciiTheme="minorHAnsi" w:hAnsiTheme="minorHAnsi" w:cstheme="minorHAnsi"/>
          <w:spacing w:val="70"/>
        </w:rPr>
        <w:t xml:space="preserve"> </w:t>
      </w:r>
      <w:r w:rsidRPr="006430F4">
        <w:rPr>
          <w:rFonts w:asciiTheme="minorHAnsi" w:hAnsiTheme="minorHAnsi" w:cstheme="minorHAnsi"/>
          <w:spacing w:val="-1"/>
        </w:rPr>
        <w:t>framework;</w:t>
      </w:r>
      <w:r w:rsidRPr="006430F4">
        <w:rPr>
          <w:rFonts w:asciiTheme="minorHAnsi" w:hAnsiTheme="minorHAnsi" w:cstheme="minorHAnsi"/>
          <w:spacing w:val="-2"/>
        </w:rPr>
        <w:t xml:space="preserve"> </w:t>
      </w:r>
      <w:r w:rsidRPr="006430F4">
        <w:rPr>
          <w:rFonts w:asciiTheme="minorHAnsi" w:hAnsiTheme="minorHAnsi" w:cstheme="minorHAnsi"/>
          <w:spacing w:val="-1"/>
        </w:rPr>
        <w:t>namely, that</w:t>
      </w:r>
      <w:r w:rsidRPr="006430F4">
        <w:rPr>
          <w:rFonts w:asciiTheme="minorHAnsi" w:hAnsiTheme="minorHAnsi" w:cstheme="minorHAnsi"/>
          <w:spacing w:val="-8"/>
        </w:rPr>
        <w:t xml:space="preserve"> </w:t>
      </w:r>
      <w:r w:rsidRPr="006430F4">
        <w:rPr>
          <w:rFonts w:asciiTheme="minorHAnsi" w:hAnsiTheme="minorHAnsi" w:cstheme="minorHAnsi"/>
          <w:spacing w:val="-1"/>
        </w:rPr>
        <w:t>such</w:t>
      </w:r>
      <w:r w:rsidRPr="006430F4">
        <w:rPr>
          <w:rFonts w:asciiTheme="minorHAnsi" w:hAnsiTheme="minorHAnsi" w:cstheme="minorHAnsi"/>
          <w:spacing w:val="-2"/>
        </w:rPr>
        <w:t xml:space="preserve"> </w:t>
      </w:r>
      <w:r w:rsidRPr="006430F4">
        <w:rPr>
          <w:rFonts w:asciiTheme="minorHAnsi" w:hAnsiTheme="minorHAnsi" w:cstheme="minorHAnsi"/>
          <w:spacing w:val="-1"/>
        </w:rPr>
        <w:t>plans would</w:t>
      </w:r>
      <w:r w:rsidRPr="006430F4">
        <w:rPr>
          <w:rFonts w:asciiTheme="minorHAnsi" w:hAnsiTheme="minorHAnsi" w:cstheme="minorHAnsi"/>
          <w:spacing w:val="-4"/>
        </w:rPr>
        <w:t xml:space="preserve"> </w:t>
      </w:r>
      <w:r w:rsidRPr="006430F4">
        <w:rPr>
          <w:rFonts w:asciiTheme="minorHAnsi" w:hAnsiTheme="minorHAnsi" w:cstheme="minorHAnsi"/>
          <w:spacing w:val="1"/>
        </w:rPr>
        <w:t>be</w:t>
      </w:r>
      <w:r w:rsidRPr="006430F4">
        <w:rPr>
          <w:rFonts w:asciiTheme="minorHAnsi" w:hAnsiTheme="minorHAnsi" w:cstheme="minorHAnsi"/>
          <w:spacing w:val="-3"/>
        </w:rPr>
        <w:t xml:space="preserve"> </w:t>
      </w:r>
      <w:r w:rsidRPr="006430F4">
        <w:rPr>
          <w:rFonts w:asciiTheme="minorHAnsi" w:hAnsiTheme="minorHAnsi" w:cstheme="minorHAnsi"/>
          <w:spacing w:val="-1"/>
        </w:rPr>
        <w:t>maintained</w:t>
      </w:r>
      <w:r w:rsidRPr="006430F4">
        <w:rPr>
          <w:rFonts w:asciiTheme="minorHAnsi" w:hAnsiTheme="minorHAnsi" w:cstheme="minorHAnsi"/>
          <w:spacing w:val="-4"/>
        </w:rPr>
        <w:t xml:space="preserve"> </w:t>
      </w:r>
      <w:r w:rsidRPr="006430F4">
        <w:rPr>
          <w:rFonts w:asciiTheme="minorHAnsi" w:hAnsiTheme="minorHAnsi" w:cstheme="minorHAnsi"/>
          <w:spacing w:val="1"/>
        </w:rPr>
        <w:t>on</w:t>
      </w:r>
      <w:r w:rsidRPr="006430F4">
        <w:rPr>
          <w:rFonts w:asciiTheme="minorHAnsi" w:hAnsiTheme="minorHAnsi" w:cstheme="minorHAnsi"/>
          <w:spacing w:val="-6"/>
        </w:rPr>
        <w:t xml:space="preserve"> </w:t>
      </w:r>
      <w:r w:rsidRPr="006430F4">
        <w:rPr>
          <w:rFonts w:asciiTheme="minorHAnsi" w:hAnsiTheme="minorHAnsi" w:cstheme="minorHAnsi"/>
          <w:spacing w:val="1"/>
        </w:rPr>
        <w:t>an</w:t>
      </w:r>
      <w:r w:rsidRPr="006430F4">
        <w:rPr>
          <w:rFonts w:asciiTheme="minorHAnsi" w:hAnsiTheme="minorHAnsi" w:cstheme="minorHAnsi"/>
          <w:spacing w:val="-6"/>
        </w:rPr>
        <w:t xml:space="preserve"> </w:t>
      </w:r>
      <w:r w:rsidRPr="006430F4">
        <w:rPr>
          <w:rFonts w:asciiTheme="minorHAnsi" w:hAnsiTheme="minorHAnsi" w:cstheme="minorHAnsi"/>
        </w:rPr>
        <w:t>online</w:t>
      </w:r>
      <w:r w:rsidRPr="006430F4">
        <w:rPr>
          <w:rFonts w:asciiTheme="minorHAnsi" w:hAnsiTheme="minorHAnsi" w:cstheme="minorHAnsi"/>
          <w:spacing w:val="-4"/>
        </w:rPr>
        <w:t xml:space="preserve"> </w:t>
      </w:r>
      <w:r w:rsidRPr="006430F4">
        <w:rPr>
          <w:rFonts w:asciiTheme="minorHAnsi" w:hAnsiTheme="minorHAnsi" w:cstheme="minorHAnsi"/>
          <w:spacing w:val="-1"/>
        </w:rPr>
        <w:t>system</w:t>
      </w:r>
      <w:r w:rsidRPr="006430F4">
        <w:rPr>
          <w:rFonts w:asciiTheme="minorHAnsi" w:hAnsiTheme="minorHAnsi" w:cstheme="minorHAnsi"/>
          <w:spacing w:val="-4"/>
        </w:rPr>
        <w:t xml:space="preserve"> </w:t>
      </w:r>
      <w:r w:rsidRPr="006430F4">
        <w:rPr>
          <w:rFonts w:asciiTheme="minorHAnsi" w:hAnsiTheme="minorHAnsi" w:cstheme="minorHAnsi"/>
        </w:rPr>
        <w:t>(CEDARS)</w:t>
      </w:r>
      <w:r w:rsidR="007565CD">
        <w:rPr>
          <w:rFonts w:asciiTheme="minorHAnsi" w:hAnsiTheme="minorHAnsi" w:cstheme="minorHAnsi"/>
        </w:rPr>
        <w:t>.</w:t>
      </w:r>
      <w:r w:rsidR="007565CD">
        <w:rPr>
          <w:rStyle w:val="FootnoteReference"/>
          <w:rFonts w:asciiTheme="minorHAnsi" w:hAnsiTheme="minorHAnsi" w:cstheme="minorHAnsi"/>
        </w:rPr>
        <w:footnoteReference w:id="2"/>
      </w:r>
      <w:r w:rsidRPr="006430F4">
        <w:rPr>
          <w:rFonts w:asciiTheme="minorHAnsi" w:hAnsiTheme="minorHAnsi" w:cstheme="minorHAnsi"/>
          <w:spacing w:val="-1"/>
        </w:rPr>
        <w:t xml:space="preserve"> The</w:t>
      </w:r>
      <w:r w:rsidRPr="006430F4">
        <w:rPr>
          <w:rFonts w:asciiTheme="minorHAnsi" w:hAnsiTheme="minorHAnsi" w:cstheme="minorHAnsi"/>
          <w:spacing w:val="66"/>
          <w:w w:val="99"/>
        </w:rPr>
        <w:t xml:space="preserve"> </w:t>
      </w:r>
      <w:r w:rsidRPr="006430F4">
        <w:rPr>
          <w:rFonts w:asciiTheme="minorHAnsi" w:hAnsiTheme="minorHAnsi" w:cstheme="minorHAnsi"/>
        </w:rPr>
        <w:t>system</w:t>
      </w:r>
      <w:r w:rsidRPr="006430F4">
        <w:rPr>
          <w:rFonts w:asciiTheme="minorHAnsi" w:hAnsiTheme="minorHAnsi" w:cstheme="minorHAnsi"/>
          <w:spacing w:val="-4"/>
        </w:rPr>
        <w:t xml:space="preserve"> </w:t>
      </w:r>
      <w:r w:rsidRPr="006430F4">
        <w:rPr>
          <w:rFonts w:asciiTheme="minorHAnsi" w:hAnsiTheme="minorHAnsi" w:cstheme="minorHAnsi"/>
          <w:spacing w:val="-1"/>
        </w:rPr>
        <w:t>displays each</w:t>
      </w:r>
      <w:r w:rsidRPr="006430F4">
        <w:rPr>
          <w:rFonts w:asciiTheme="minorHAnsi" w:hAnsiTheme="minorHAnsi" w:cstheme="minorHAnsi"/>
          <w:spacing w:val="-6"/>
        </w:rPr>
        <w:t xml:space="preserve"> </w:t>
      </w:r>
      <w:r w:rsidRPr="006430F4">
        <w:rPr>
          <w:rFonts w:asciiTheme="minorHAnsi" w:hAnsiTheme="minorHAnsi" w:cstheme="minorHAnsi"/>
        </w:rPr>
        <w:t>program</w:t>
      </w:r>
      <w:r w:rsidRPr="006430F4">
        <w:rPr>
          <w:rFonts w:asciiTheme="minorHAnsi" w:hAnsiTheme="minorHAnsi" w:cstheme="minorHAnsi"/>
          <w:spacing w:val="-6"/>
        </w:rPr>
        <w:t xml:space="preserve"> </w:t>
      </w:r>
      <w:r w:rsidRPr="006430F4">
        <w:rPr>
          <w:rFonts w:asciiTheme="minorHAnsi" w:hAnsiTheme="minorHAnsi" w:cstheme="minorHAnsi"/>
          <w:spacing w:val="1"/>
        </w:rPr>
        <w:t>on</w:t>
      </w:r>
      <w:r w:rsidRPr="006430F4">
        <w:rPr>
          <w:rFonts w:asciiTheme="minorHAnsi" w:hAnsiTheme="minorHAnsi" w:cstheme="minorHAnsi"/>
          <w:spacing w:val="-2"/>
        </w:rPr>
        <w:t xml:space="preserve"> its</w:t>
      </w:r>
      <w:r w:rsidRPr="006430F4">
        <w:rPr>
          <w:rFonts w:asciiTheme="minorHAnsi" w:hAnsiTheme="minorHAnsi" w:cstheme="minorHAnsi"/>
          <w:spacing w:val="-1"/>
        </w:rPr>
        <w:t xml:space="preserve"> own webpage,</w:t>
      </w:r>
      <w:r w:rsidRPr="006430F4">
        <w:rPr>
          <w:rFonts w:asciiTheme="minorHAnsi" w:hAnsiTheme="minorHAnsi" w:cstheme="minorHAnsi"/>
          <w:spacing w:val="-2"/>
        </w:rPr>
        <w:t xml:space="preserve"> controls</w:t>
      </w:r>
      <w:r w:rsidRPr="006430F4">
        <w:rPr>
          <w:rFonts w:asciiTheme="minorHAnsi" w:hAnsiTheme="minorHAnsi" w:cstheme="minorHAnsi"/>
        </w:rPr>
        <w:t xml:space="preserve"> </w:t>
      </w:r>
      <w:r w:rsidRPr="006430F4">
        <w:rPr>
          <w:rFonts w:asciiTheme="minorHAnsi" w:hAnsiTheme="minorHAnsi" w:cstheme="minorHAnsi"/>
          <w:spacing w:val="-1"/>
        </w:rPr>
        <w:t>versioning,</w:t>
      </w:r>
      <w:r w:rsidRPr="006430F4">
        <w:rPr>
          <w:rFonts w:asciiTheme="minorHAnsi" w:hAnsiTheme="minorHAnsi" w:cstheme="minorHAnsi"/>
          <w:spacing w:val="-6"/>
        </w:rPr>
        <w:t xml:space="preserve"> </w:t>
      </w:r>
      <w:r w:rsidRPr="006430F4">
        <w:rPr>
          <w:rFonts w:asciiTheme="minorHAnsi" w:hAnsiTheme="minorHAnsi" w:cstheme="minorHAnsi"/>
          <w:spacing w:val="1"/>
        </w:rPr>
        <w:t>and</w:t>
      </w:r>
      <w:r w:rsidRPr="006430F4">
        <w:rPr>
          <w:rFonts w:asciiTheme="minorHAnsi" w:hAnsiTheme="minorHAnsi" w:cstheme="minorHAnsi"/>
          <w:spacing w:val="-9"/>
        </w:rPr>
        <w:t xml:space="preserve"> </w:t>
      </w:r>
      <w:r w:rsidRPr="006430F4">
        <w:rPr>
          <w:rFonts w:asciiTheme="minorHAnsi" w:hAnsiTheme="minorHAnsi" w:cstheme="minorHAnsi"/>
        </w:rPr>
        <w:t xml:space="preserve">alerts </w:t>
      </w:r>
      <w:r w:rsidRPr="006430F4">
        <w:rPr>
          <w:rFonts w:asciiTheme="minorHAnsi" w:hAnsiTheme="minorHAnsi" w:cstheme="minorHAnsi"/>
          <w:spacing w:val="-1"/>
        </w:rPr>
        <w:t>the</w:t>
      </w:r>
      <w:r w:rsidRPr="006430F4">
        <w:rPr>
          <w:rFonts w:asciiTheme="minorHAnsi" w:hAnsiTheme="minorHAnsi" w:cstheme="minorHAnsi"/>
          <w:spacing w:val="-4"/>
        </w:rPr>
        <w:t xml:space="preserve"> </w:t>
      </w:r>
      <w:r w:rsidRPr="006430F4">
        <w:rPr>
          <w:rFonts w:asciiTheme="minorHAnsi" w:hAnsiTheme="minorHAnsi" w:cstheme="minorHAnsi"/>
        </w:rPr>
        <w:t>Energy</w:t>
      </w:r>
      <w:r w:rsidRPr="006430F4">
        <w:rPr>
          <w:rFonts w:asciiTheme="minorHAnsi" w:hAnsiTheme="minorHAnsi" w:cstheme="minorHAnsi"/>
          <w:spacing w:val="70"/>
          <w:w w:val="99"/>
        </w:rPr>
        <w:t xml:space="preserve"> </w:t>
      </w:r>
      <w:r w:rsidRPr="006430F4">
        <w:rPr>
          <w:rFonts w:asciiTheme="minorHAnsi" w:hAnsiTheme="minorHAnsi" w:cstheme="minorHAnsi"/>
          <w:spacing w:val="-1"/>
        </w:rPr>
        <w:t>Division</w:t>
      </w:r>
      <w:r w:rsidRPr="006430F4">
        <w:rPr>
          <w:rFonts w:asciiTheme="minorHAnsi" w:hAnsiTheme="minorHAnsi" w:cstheme="minorHAnsi"/>
          <w:spacing w:val="-7"/>
        </w:rPr>
        <w:t xml:space="preserve"> </w:t>
      </w:r>
      <w:r w:rsidRPr="006430F4">
        <w:rPr>
          <w:rFonts w:asciiTheme="minorHAnsi" w:hAnsiTheme="minorHAnsi" w:cstheme="minorHAnsi"/>
          <w:spacing w:val="1"/>
        </w:rPr>
        <w:t>and</w:t>
      </w:r>
      <w:r w:rsidRPr="006430F4">
        <w:rPr>
          <w:rFonts w:asciiTheme="minorHAnsi" w:hAnsiTheme="minorHAnsi" w:cstheme="minorHAnsi"/>
          <w:spacing w:val="-7"/>
        </w:rPr>
        <w:t xml:space="preserve"> </w:t>
      </w:r>
      <w:r w:rsidRPr="006430F4">
        <w:rPr>
          <w:rFonts w:asciiTheme="minorHAnsi" w:hAnsiTheme="minorHAnsi" w:cstheme="minorHAnsi"/>
          <w:spacing w:val="-1"/>
        </w:rPr>
        <w:t>subscribers</w:t>
      </w:r>
      <w:r w:rsidRPr="006430F4">
        <w:rPr>
          <w:rFonts w:asciiTheme="minorHAnsi" w:hAnsiTheme="minorHAnsi" w:cstheme="minorHAnsi"/>
          <w:spacing w:val="-8"/>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rPr>
        <w:t>when</w:t>
      </w:r>
      <w:r w:rsidRPr="006430F4">
        <w:rPr>
          <w:rFonts w:asciiTheme="minorHAnsi" w:hAnsiTheme="minorHAnsi" w:cstheme="minorHAnsi"/>
          <w:spacing w:val="-2"/>
        </w:rPr>
        <w:t xml:space="preserve"> </w:t>
      </w:r>
      <w:r w:rsidRPr="006430F4">
        <w:rPr>
          <w:rFonts w:asciiTheme="minorHAnsi" w:hAnsiTheme="minorHAnsi" w:cstheme="minorHAnsi"/>
          <w:spacing w:val="-1"/>
        </w:rPr>
        <w:t>implementation</w:t>
      </w:r>
      <w:r w:rsidRPr="006430F4">
        <w:rPr>
          <w:rFonts w:asciiTheme="minorHAnsi" w:hAnsiTheme="minorHAnsi" w:cstheme="minorHAnsi"/>
          <w:spacing w:val="-2"/>
        </w:rPr>
        <w:t xml:space="preserve"> </w:t>
      </w:r>
      <w:r w:rsidRPr="006430F4">
        <w:rPr>
          <w:rFonts w:asciiTheme="minorHAnsi" w:hAnsiTheme="minorHAnsi" w:cstheme="minorHAnsi"/>
          <w:spacing w:val="-1"/>
        </w:rPr>
        <w:t>plans change</w:t>
      </w:r>
      <w:r w:rsidRPr="006430F4">
        <w:rPr>
          <w:rFonts w:asciiTheme="minorHAnsi" w:hAnsiTheme="minorHAnsi" w:cstheme="minorHAnsi"/>
          <w:spacing w:val="-6"/>
        </w:rPr>
        <w:t xml:space="preserve"> </w:t>
      </w:r>
      <w:r w:rsidRPr="006430F4">
        <w:rPr>
          <w:rFonts w:asciiTheme="minorHAnsi" w:hAnsiTheme="minorHAnsi" w:cstheme="minorHAnsi"/>
          <w:spacing w:val="-1"/>
        </w:rPr>
        <w:t>occur.</w:t>
      </w:r>
    </w:p>
    <w:p w14:paraId="6F6D0104" w14:textId="77777777" w:rsidR="00782E89" w:rsidRPr="006430F4" w:rsidRDefault="00782E89" w:rsidP="006430F4">
      <w:pPr>
        <w:spacing w:before="8"/>
        <w:rPr>
          <w:rFonts w:eastAsia="Garamond" w:cstheme="minorHAnsi"/>
          <w:sz w:val="25"/>
          <w:szCs w:val="25"/>
        </w:rPr>
      </w:pPr>
    </w:p>
    <w:p w14:paraId="43CCEC04" w14:textId="1DE94646" w:rsidR="00782E89" w:rsidRPr="006430F4" w:rsidRDefault="00801C5D" w:rsidP="006430F4">
      <w:pPr>
        <w:pStyle w:val="BodyText"/>
        <w:spacing w:line="259" w:lineRule="auto"/>
        <w:ind w:left="0" w:right="453" w:firstLine="0"/>
        <w:rPr>
          <w:rFonts w:asciiTheme="minorHAnsi" w:hAnsiTheme="minorHAnsi" w:cstheme="minorHAnsi"/>
        </w:rPr>
      </w:pPr>
      <w:r w:rsidRPr="006430F4">
        <w:rPr>
          <w:rFonts w:asciiTheme="minorHAnsi" w:hAnsiTheme="minorHAnsi" w:cstheme="minorHAnsi"/>
          <w:spacing w:val="1"/>
        </w:rPr>
        <w:t>The</w:t>
      </w:r>
      <w:r w:rsidRPr="006430F4">
        <w:rPr>
          <w:rFonts w:asciiTheme="minorHAnsi" w:hAnsiTheme="minorHAnsi" w:cstheme="minorHAnsi"/>
          <w:spacing w:val="-4"/>
        </w:rPr>
        <w:t xml:space="preserve"> </w:t>
      </w:r>
      <w:r w:rsidRPr="006430F4">
        <w:rPr>
          <w:rFonts w:asciiTheme="minorHAnsi" w:hAnsiTheme="minorHAnsi" w:cstheme="minorHAnsi"/>
          <w:spacing w:val="-1"/>
        </w:rPr>
        <w:t>PAs</w:t>
      </w:r>
      <w:r w:rsidRPr="006430F4">
        <w:rPr>
          <w:rFonts w:asciiTheme="minorHAnsi" w:hAnsiTheme="minorHAnsi" w:cstheme="minorHAnsi"/>
          <w:spacing w:val="-3"/>
        </w:rPr>
        <w:t xml:space="preserve"> </w:t>
      </w:r>
      <w:r w:rsidRPr="006430F4">
        <w:rPr>
          <w:rFonts w:asciiTheme="minorHAnsi" w:hAnsiTheme="minorHAnsi" w:cstheme="minorHAnsi"/>
        </w:rPr>
        <w:t>may</w:t>
      </w:r>
      <w:r w:rsidRPr="006430F4">
        <w:rPr>
          <w:rFonts w:asciiTheme="minorHAnsi" w:hAnsiTheme="minorHAnsi" w:cstheme="minorHAnsi"/>
          <w:spacing w:val="-3"/>
        </w:rPr>
        <w:t xml:space="preserve"> </w:t>
      </w:r>
      <w:r w:rsidRPr="006430F4">
        <w:rPr>
          <w:rFonts w:asciiTheme="minorHAnsi" w:hAnsiTheme="minorHAnsi" w:cstheme="minorHAnsi"/>
          <w:spacing w:val="-2"/>
        </w:rPr>
        <w:t>change</w:t>
      </w:r>
      <w:r w:rsidRPr="006430F4">
        <w:rPr>
          <w:rFonts w:asciiTheme="minorHAnsi" w:hAnsiTheme="minorHAnsi" w:cstheme="minorHAnsi"/>
          <w:spacing w:val="-3"/>
        </w:rPr>
        <w:t xml:space="preserve"> </w:t>
      </w:r>
      <w:r w:rsidRPr="006430F4">
        <w:rPr>
          <w:rFonts w:asciiTheme="minorHAnsi" w:hAnsiTheme="minorHAnsi" w:cstheme="minorHAnsi"/>
          <w:spacing w:val="-1"/>
        </w:rPr>
        <w:t>implementation</w:t>
      </w:r>
      <w:r w:rsidRPr="006430F4">
        <w:rPr>
          <w:rFonts w:asciiTheme="minorHAnsi" w:hAnsiTheme="minorHAnsi" w:cstheme="minorHAnsi"/>
          <w:spacing w:val="-6"/>
        </w:rPr>
        <w:t xml:space="preserve"> </w:t>
      </w:r>
      <w:r w:rsidRPr="006430F4">
        <w:rPr>
          <w:rFonts w:asciiTheme="minorHAnsi" w:hAnsiTheme="minorHAnsi" w:cstheme="minorHAnsi"/>
        </w:rPr>
        <w:t>plans</w:t>
      </w:r>
      <w:r w:rsidRPr="006430F4">
        <w:rPr>
          <w:rFonts w:asciiTheme="minorHAnsi" w:hAnsiTheme="minorHAnsi" w:cstheme="minorHAnsi"/>
          <w:spacing w:val="-7"/>
        </w:rPr>
        <w:t xml:space="preserve"> </w:t>
      </w:r>
      <w:r w:rsidRPr="006430F4">
        <w:rPr>
          <w:rFonts w:asciiTheme="minorHAnsi" w:hAnsiTheme="minorHAnsi" w:cstheme="minorHAnsi"/>
          <w:spacing w:val="1"/>
        </w:rPr>
        <w:t>as</w:t>
      </w:r>
      <w:r w:rsidRPr="006430F4">
        <w:rPr>
          <w:rFonts w:asciiTheme="minorHAnsi" w:hAnsiTheme="minorHAnsi" w:cstheme="minorHAnsi"/>
          <w:spacing w:val="-7"/>
        </w:rPr>
        <w:t xml:space="preserve"> </w:t>
      </w:r>
      <w:r w:rsidRPr="006430F4">
        <w:rPr>
          <w:rFonts w:asciiTheme="minorHAnsi" w:hAnsiTheme="minorHAnsi" w:cstheme="minorHAnsi"/>
        </w:rPr>
        <w:t>needed</w:t>
      </w:r>
      <w:r w:rsidRPr="006430F4">
        <w:rPr>
          <w:rFonts w:asciiTheme="minorHAnsi" w:hAnsiTheme="minorHAnsi" w:cstheme="minorHAnsi"/>
          <w:spacing w:val="-9"/>
        </w:rPr>
        <w:t xml:space="preserve"> </w:t>
      </w:r>
      <w:r w:rsidRPr="006430F4">
        <w:rPr>
          <w:rFonts w:asciiTheme="minorHAnsi" w:hAnsiTheme="minorHAnsi" w:cstheme="minorHAnsi"/>
        </w:rPr>
        <w:t>without</w:t>
      </w:r>
      <w:r w:rsidRPr="006430F4">
        <w:rPr>
          <w:rFonts w:asciiTheme="minorHAnsi" w:hAnsiTheme="minorHAnsi" w:cstheme="minorHAnsi"/>
          <w:spacing w:val="46"/>
          <w:w w:val="99"/>
        </w:rPr>
        <w:t xml:space="preserve"> </w:t>
      </w:r>
      <w:r w:rsidRPr="006430F4">
        <w:rPr>
          <w:rFonts w:asciiTheme="minorHAnsi" w:hAnsiTheme="minorHAnsi" w:cstheme="minorHAnsi"/>
        </w:rPr>
        <w:t>further</w:t>
      </w:r>
      <w:r w:rsidRPr="006430F4">
        <w:rPr>
          <w:rFonts w:asciiTheme="minorHAnsi" w:hAnsiTheme="minorHAnsi" w:cstheme="minorHAnsi"/>
          <w:spacing w:val="-3"/>
        </w:rPr>
        <w:t xml:space="preserve"> </w:t>
      </w:r>
      <w:r w:rsidRPr="006430F4">
        <w:rPr>
          <w:rFonts w:asciiTheme="minorHAnsi" w:hAnsiTheme="minorHAnsi" w:cstheme="minorHAnsi"/>
        </w:rPr>
        <w:t>Energy</w:t>
      </w:r>
      <w:r w:rsidRPr="006430F4">
        <w:rPr>
          <w:rFonts w:asciiTheme="minorHAnsi" w:hAnsiTheme="minorHAnsi" w:cstheme="minorHAnsi"/>
          <w:spacing w:val="-3"/>
        </w:rPr>
        <w:t xml:space="preserve"> </w:t>
      </w:r>
      <w:r w:rsidRPr="006430F4">
        <w:rPr>
          <w:rFonts w:asciiTheme="minorHAnsi" w:hAnsiTheme="minorHAnsi" w:cstheme="minorHAnsi"/>
          <w:spacing w:val="-1"/>
        </w:rPr>
        <w:t>Division</w:t>
      </w:r>
      <w:r w:rsidRPr="006430F4">
        <w:rPr>
          <w:rFonts w:asciiTheme="minorHAnsi" w:hAnsiTheme="minorHAnsi" w:cstheme="minorHAnsi"/>
          <w:spacing w:val="1"/>
        </w:rPr>
        <w:t xml:space="preserve"> </w:t>
      </w:r>
      <w:r w:rsidRPr="006430F4">
        <w:rPr>
          <w:rFonts w:asciiTheme="minorHAnsi" w:hAnsiTheme="minorHAnsi" w:cstheme="minorHAnsi"/>
          <w:spacing w:val="-1"/>
        </w:rPr>
        <w:t>review;</w:t>
      </w:r>
      <w:r w:rsidRPr="006430F4">
        <w:rPr>
          <w:rFonts w:asciiTheme="minorHAnsi" w:hAnsiTheme="minorHAnsi" w:cstheme="minorHAnsi"/>
          <w:spacing w:val="-2"/>
        </w:rPr>
        <w:t xml:space="preserve">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rPr>
        <w:t>CEDARS</w:t>
      </w:r>
      <w:r w:rsidRPr="006430F4">
        <w:rPr>
          <w:rFonts w:asciiTheme="minorHAnsi" w:hAnsiTheme="minorHAnsi" w:cstheme="minorHAnsi"/>
          <w:spacing w:val="-9"/>
        </w:rPr>
        <w:t xml:space="preserve"> </w:t>
      </w:r>
      <w:r w:rsidRPr="006430F4">
        <w:rPr>
          <w:rFonts w:asciiTheme="minorHAnsi" w:hAnsiTheme="minorHAnsi" w:cstheme="minorHAnsi"/>
        </w:rPr>
        <w:t>system</w:t>
      </w:r>
      <w:r w:rsidRPr="006430F4">
        <w:rPr>
          <w:rFonts w:asciiTheme="minorHAnsi" w:hAnsiTheme="minorHAnsi" w:cstheme="minorHAnsi"/>
          <w:spacing w:val="-4"/>
        </w:rPr>
        <w:t xml:space="preserve"> </w:t>
      </w:r>
      <w:r w:rsidRPr="006430F4">
        <w:rPr>
          <w:rFonts w:asciiTheme="minorHAnsi" w:hAnsiTheme="minorHAnsi" w:cstheme="minorHAnsi"/>
          <w:spacing w:val="-1"/>
        </w:rPr>
        <w:t xml:space="preserve">issues </w:t>
      </w:r>
      <w:r w:rsidRPr="006430F4">
        <w:rPr>
          <w:rFonts w:asciiTheme="minorHAnsi" w:hAnsiTheme="minorHAnsi" w:cstheme="minorHAnsi"/>
        </w:rPr>
        <w:t>a</w:t>
      </w:r>
      <w:r w:rsidRPr="006430F4">
        <w:rPr>
          <w:rFonts w:asciiTheme="minorHAnsi" w:hAnsiTheme="minorHAnsi" w:cstheme="minorHAnsi"/>
          <w:spacing w:val="24"/>
        </w:rPr>
        <w:t xml:space="preserve"> </w:t>
      </w:r>
      <w:r w:rsidRPr="006430F4">
        <w:rPr>
          <w:rFonts w:asciiTheme="minorHAnsi" w:hAnsiTheme="minorHAnsi" w:cstheme="minorHAnsi"/>
          <w:spacing w:val="-1"/>
        </w:rPr>
        <w:t>notification</w:t>
      </w:r>
      <w:r w:rsidRPr="006430F4">
        <w:rPr>
          <w:rFonts w:asciiTheme="minorHAnsi" w:hAnsiTheme="minorHAnsi" w:cstheme="minorHAnsi"/>
          <w:spacing w:val="-2"/>
        </w:rPr>
        <w:t xml:space="preserve"> </w:t>
      </w:r>
      <w:r w:rsidRPr="006430F4">
        <w:rPr>
          <w:rFonts w:asciiTheme="minorHAnsi" w:hAnsiTheme="minorHAnsi" w:cstheme="minorHAnsi"/>
          <w:spacing w:val="-3"/>
        </w:rPr>
        <w:t>to</w:t>
      </w:r>
      <w:r w:rsidRPr="006430F4">
        <w:rPr>
          <w:rFonts w:asciiTheme="minorHAnsi" w:hAnsiTheme="minorHAnsi" w:cstheme="minorHAnsi"/>
          <w:spacing w:val="-2"/>
        </w:rPr>
        <w:t xml:space="preserve"> </w:t>
      </w:r>
      <w:r w:rsidRPr="006430F4">
        <w:rPr>
          <w:rFonts w:asciiTheme="minorHAnsi" w:hAnsiTheme="minorHAnsi" w:cstheme="minorHAnsi"/>
        </w:rPr>
        <w:t>Energy</w:t>
      </w:r>
      <w:r w:rsidRPr="006430F4">
        <w:rPr>
          <w:rFonts w:asciiTheme="minorHAnsi" w:hAnsiTheme="minorHAnsi" w:cstheme="minorHAnsi"/>
          <w:spacing w:val="-3"/>
        </w:rPr>
        <w:t xml:space="preserve"> </w:t>
      </w:r>
      <w:r w:rsidRPr="006430F4">
        <w:rPr>
          <w:rFonts w:asciiTheme="minorHAnsi" w:hAnsiTheme="minorHAnsi" w:cstheme="minorHAnsi"/>
          <w:spacing w:val="-1"/>
        </w:rPr>
        <w:t>Division</w:t>
      </w:r>
      <w:r w:rsidRPr="006430F4">
        <w:rPr>
          <w:rFonts w:asciiTheme="minorHAnsi" w:hAnsiTheme="minorHAnsi" w:cstheme="minorHAnsi"/>
          <w:spacing w:val="-6"/>
        </w:rPr>
        <w:t xml:space="preserve"> </w:t>
      </w:r>
      <w:r w:rsidRPr="006430F4">
        <w:rPr>
          <w:rFonts w:asciiTheme="minorHAnsi" w:hAnsiTheme="minorHAnsi" w:cstheme="minorHAnsi"/>
        </w:rPr>
        <w:t>staff,</w:t>
      </w:r>
      <w:r w:rsidRPr="006430F4">
        <w:rPr>
          <w:rFonts w:asciiTheme="minorHAnsi" w:hAnsiTheme="minorHAnsi" w:cstheme="minorHAnsi"/>
          <w:spacing w:val="-2"/>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spacing w:val="-1"/>
        </w:rPr>
        <w:t>other</w:t>
      </w:r>
      <w:r w:rsidRPr="006430F4">
        <w:rPr>
          <w:rFonts w:asciiTheme="minorHAnsi" w:hAnsiTheme="minorHAnsi" w:cstheme="minorHAnsi"/>
          <w:spacing w:val="-4"/>
        </w:rPr>
        <w:t xml:space="preserve"> </w:t>
      </w:r>
      <w:r w:rsidRPr="006430F4">
        <w:rPr>
          <w:rFonts w:asciiTheme="minorHAnsi" w:hAnsiTheme="minorHAnsi" w:cstheme="minorHAnsi"/>
          <w:spacing w:val="-1"/>
        </w:rPr>
        <w:t>subscribers,</w:t>
      </w:r>
      <w:r w:rsidRPr="006430F4">
        <w:rPr>
          <w:rFonts w:asciiTheme="minorHAnsi" w:hAnsiTheme="minorHAnsi" w:cstheme="minorHAnsi"/>
          <w:spacing w:val="62"/>
          <w:w w:val="99"/>
        </w:rPr>
        <w:t xml:space="preserve"> </w:t>
      </w:r>
      <w:r w:rsidRPr="006430F4">
        <w:rPr>
          <w:rFonts w:asciiTheme="minorHAnsi" w:hAnsiTheme="minorHAnsi" w:cstheme="minorHAnsi"/>
        </w:rPr>
        <w:t>when</w:t>
      </w:r>
      <w:r w:rsidRPr="006430F4">
        <w:rPr>
          <w:rFonts w:asciiTheme="minorHAnsi" w:hAnsiTheme="minorHAnsi" w:cstheme="minorHAnsi"/>
          <w:spacing w:val="-3"/>
        </w:rPr>
        <w:t xml:space="preserve"> </w:t>
      </w:r>
      <w:r w:rsidRPr="006430F4">
        <w:rPr>
          <w:rFonts w:asciiTheme="minorHAnsi" w:hAnsiTheme="minorHAnsi" w:cstheme="minorHAnsi"/>
          <w:spacing w:val="-1"/>
        </w:rPr>
        <w:t>changes</w:t>
      </w:r>
      <w:r w:rsidRPr="006430F4">
        <w:rPr>
          <w:rFonts w:asciiTheme="minorHAnsi" w:hAnsiTheme="minorHAnsi" w:cstheme="minorHAnsi"/>
          <w:spacing w:val="-3"/>
        </w:rPr>
        <w:t xml:space="preserve"> </w:t>
      </w:r>
      <w:r w:rsidRPr="006430F4">
        <w:rPr>
          <w:rFonts w:asciiTheme="minorHAnsi" w:hAnsiTheme="minorHAnsi" w:cstheme="minorHAnsi"/>
        </w:rPr>
        <w:t>are</w:t>
      </w:r>
      <w:r w:rsidRPr="006430F4">
        <w:rPr>
          <w:rFonts w:asciiTheme="minorHAnsi" w:hAnsiTheme="minorHAnsi" w:cstheme="minorHAnsi"/>
          <w:spacing w:val="-4"/>
        </w:rPr>
        <w:t xml:space="preserve"> </w:t>
      </w:r>
      <w:r w:rsidRPr="006430F4">
        <w:rPr>
          <w:rFonts w:asciiTheme="minorHAnsi" w:hAnsiTheme="minorHAnsi" w:cstheme="minorHAnsi"/>
          <w:spacing w:val="-1"/>
        </w:rPr>
        <w:t>made.</w:t>
      </w:r>
    </w:p>
    <w:p w14:paraId="27872F25" w14:textId="1939AFD8" w:rsidR="00782E89" w:rsidRPr="006430F4" w:rsidRDefault="00114CD2" w:rsidP="006430F4">
      <w:pPr>
        <w:rPr>
          <w:rFonts w:eastAsia="Garamond" w:cstheme="minorHAnsi"/>
          <w:sz w:val="24"/>
          <w:szCs w:val="24"/>
        </w:rPr>
      </w:pPr>
      <w:r>
        <w:rPr>
          <w:rFonts w:cstheme="minorHAnsi"/>
        </w:rPr>
        <w:pict w14:anchorId="5599B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66pt;margin-top:2.2pt;width:133.1pt;height:168.45pt;z-index:1264;mso-position-horizontal-relative:page">
            <v:imagedata r:id="rId13" o:title=""/>
            <w10:wrap anchorx="page"/>
          </v:shape>
        </w:pict>
      </w:r>
    </w:p>
    <w:p w14:paraId="0828622E" w14:textId="77777777" w:rsidR="00782E89" w:rsidRPr="006430F4" w:rsidRDefault="00782E89" w:rsidP="006430F4">
      <w:pPr>
        <w:rPr>
          <w:rFonts w:eastAsia="Garamond" w:cstheme="minorHAnsi"/>
          <w:sz w:val="24"/>
          <w:szCs w:val="24"/>
        </w:rPr>
      </w:pPr>
    </w:p>
    <w:p w14:paraId="104B39FC" w14:textId="77777777" w:rsidR="00782E89" w:rsidRPr="006430F4" w:rsidRDefault="00782E89" w:rsidP="006430F4">
      <w:pPr>
        <w:rPr>
          <w:rFonts w:eastAsia="Garamond" w:cstheme="minorHAnsi"/>
          <w:sz w:val="24"/>
          <w:szCs w:val="24"/>
        </w:rPr>
      </w:pPr>
    </w:p>
    <w:p w14:paraId="30FC1FA9" w14:textId="77777777" w:rsidR="00782E89" w:rsidRPr="006430F4" w:rsidRDefault="00782E89" w:rsidP="006430F4">
      <w:pPr>
        <w:rPr>
          <w:rFonts w:eastAsia="Garamond" w:cstheme="minorHAnsi"/>
          <w:sz w:val="24"/>
          <w:szCs w:val="24"/>
        </w:rPr>
      </w:pPr>
    </w:p>
    <w:p w14:paraId="53576930" w14:textId="77777777" w:rsidR="00782E89" w:rsidRPr="006430F4" w:rsidRDefault="00782E89" w:rsidP="006430F4">
      <w:pPr>
        <w:rPr>
          <w:rFonts w:eastAsia="Garamond" w:cstheme="minorHAnsi"/>
          <w:sz w:val="24"/>
          <w:szCs w:val="24"/>
        </w:rPr>
      </w:pPr>
    </w:p>
    <w:p w14:paraId="5B6B4BA0" w14:textId="77777777" w:rsidR="00782E89" w:rsidRPr="006430F4" w:rsidRDefault="00782E89" w:rsidP="006430F4">
      <w:pPr>
        <w:rPr>
          <w:rFonts w:eastAsia="Garamond" w:cstheme="minorHAnsi"/>
          <w:sz w:val="24"/>
          <w:szCs w:val="24"/>
        </w:rPr>
      </w:pPr>
    </w:p>
    <w:p w14:paraId="3E411643" w14:textId="77777777" w:rsidR="00782E89" w:rsidRPr="006430F4" w:rsidRDefault="00782E89" w:rsidP="006430F4">
      <w:pPr>
        <w:rPr>
          <w:rFonts w:eastAsia="Garamond" w:cstheme="minorHAnsi"/>
          <w:sz w:val="24"/>
          <w:szCs w:val="24"/>
        </w:rPr>
      </w:pPr>
    </w:p>
    <w:p w14:paraId="61FFD9B6" w14:textId="77777777" w:rsidR="00782E89" w:rsidRPr="006430F4" w:rsidRDefault="00782E89" w:rsidP="006430F4">
      <w:pPr>
        <w:rPr>
          <w:rFonts w:eastAsia="Garamond" w:cstheme="minorHAnsi"/>
          <w:sz w:val="24"/>
          <w:szCs w:val="24"/>
        </w:rPr>
      </w:pPr>
    </w:p>
    <w:p w14:paraId="2F4FFEFF" w14:textId="77777777" w:rsidR="00782E89" w:rsidRPr="006430F4" w:rsidRDefault="00782E89" w:rsidP="006430F4">
      <w:pPr>
        <w:rPr>
          <w:rFonts w:eastAsia="Garamond" w:cstheme="minorHAnsi"/>
          <w:sz w:val="24"/>
          <w:szCs w:val="24"/>
        </w:rPr>
      </w:pPr>
    </w:p>
    <w:p w14:paraId="2AF65B59" w14:textId="77777777" w:rsidR="00782E89" w:rsidRPr="006430F4" w:rsidRDefault="00782E89" w:rsidP="006430F4">
      <w:pPr>
        <w:rPr>
          <w:rFonts w:eastAsia="Garamond" w:cstheme="minorHAnsi"/>
          <w:sz w:val="24"/>
          <w:szCs w:val="24"/>
        </w:rPr>
      </w:pPr>
    </w:p>
    <w:p w14:paraId="481B2F96" w14:textId="77777777" w:rsidR="00782E89" w:rsidRPr="006430F4" w:rsidRDefault="00782E89" w:rsidP="006430F4">
      <w:pPr>
        <w:rPr>
          <w:rFonts w:eastAsia="Garamond" w:cstheme="minorHAnsi"/>
          <w:sz w:val="24"/>
          <w:szCs w:val="24"/>
        </w:rPr>
      </w:pPr>
    </w:p>
    <w:p w14:paraId="55FD678E" w14:textId="77777777" w:rsidR="00782E89" w:rsidRPr="006430F4" w:rsidRDefault="00782E89" w:rsidP="006430F4">
      <w:pPr>
        <w:spacing w:before="4"/>
        <w:rPr>
          <w:rFonts w:eastAsia="Garamond" w:cstheme="minorHAnsi"/>
          <w:sz w:val="24"/>
          <w:szCs w:val="24"/>
        </w:rPr>
      </w:pPr>
    </w:p>
    <w:p w14:paraId="757A9929" w14:textId="77777777" w:rsidR="00782E89" w:rsidRPr="006430F4" w:rsidRDefault="00801C5D" w:rsidP="0052042E">
      <w:pPr>
        <w:ind w:right="6436"/>
        <w:rPr>
          <w:rFonts w:eastAsia="Garamond" w:cstheme="minorHAnsi"/>
          <w:sz w:val="20"/>
          <w:szCs w:val="20"/>
        </w:rPr>
      </w:pPr>
      <w:r w:rsidRPr="006430F4">
        <w:rPr>
          <w:rFonts w:cstheme="minorHAnsi"/>
          <w:sz w:val="20"/>
        </w:rPr>
        <w:t>Figure</w:t>
      </w:r>
      <w:r w:rsidRPr="006430F4">
        <w:rPr>
          <w:rFonts w:cstheme="minorHAnsi"/>
          <w:spacing w:val="-1"/>
          <w:sz w:val="20"/>
        </w:rPr>
        <w:t xml:space="preserve"> </w:t>
      </w:r>
      <w:r w:rsidRPr="006430F4">
        <w:rPr>
          <w:rFonts w:cstheme="minorHAnsi"/>
          <w:sz w:val="20"/>
        </w:rPr>
        <w:t>1:</w:t>
      </w:r>
      <w:r w:rsidRPr="006430F4">
        <w:rPr>
          <w:rFonts w:cstheme="minorHAnsi"/>
          <w:spacing w:val="46"/>
          <w:sz w:val="20"/>
        </w:rPr>
        <w:t xml:space="preserve"> </w:t>
      </w:r>
      <w:r w:rsidRPr="006430F4">
        <w:rPr>
          <w:rFonts w:cstheme="minorHAnsi"/>
          <w:spacing w:val="-2"/>
          <w:sz w:val="20"/>
        </w:rPr>
        <w:t>Screenshot</w:t>
      </w:r>
      <w:r w:rsidRPr="006430F4">
        <w:rPr>
          <w:rFonts w:cstheme="minorHAnsi"/>
          <w:spacing w:val="-1"/>
          <w:sz w:val="20"/>
        </w:rPr>
        <w:t xml:space="preserve"> </w:t>
      </w:r>
      <w:r w:rsidRPr="006430F4">
        <w:rPr>
          <w:rFonts w:cstheme="minorHAnsi"/>
          <w:spacing w:val="-2"/>
          <w:sz w:val="20"/>
        </w:rPr>
        <w:t>of</w:t>
      </w:r>
      <w:r w:rsidRPr="006430F4">
        <w:rPr>
          <w:rFonts w:cstheme="minorHAnsi"/>
          <w:spacing w:val="21"/>
          <w:w w:val="99"/>
          <w:sz w:val="20"/>
        </w:rPr>
        <w:t xml:space="preserve"> </w:t>
      </w:r>
      <w:r w:rsidRPr="006430F4">
        <w:rPr>
          <w:rFonts w:cstheme="minorHAnsi"/>
          <w:spacing w:val="-1"/>
          <w:sz w:val="20"/>
        </w:rPr>
        <w:t>implementation</w:t>
      </w:r>
      <w:r w:rsidRPr="006430F4">
        <w:rPr>
          <w:rFonts w:cstheme="minorHAnsi"/>
          <w:spacing w:val="-9"/>
          <w:sz w:val="20"/>
        </w:rPr>
        <w:t xml:space="preserve"> </w:t>
      </w:r>
      <w:r w:rsidRPr="006430F4">
        <w:rPr>
          <w:rFonts w:cstheme="minorHAnsi"/>
          <w:spacing w:val="-1"/>
          <w:sz w:val="20"/>
        </w:rPr>
        <w:t>plan</w:t>
      </w:r>
      <w:r w:rsidRPr="006430F4">
        <w:rPr>
          <w:rFonts w:cstheme="minorHAnsi"/>
          <w:spacing w:val="-9"/>
          <w:sz w:val="20"/>
        </w:rPr>
        <w:t xml:space="preserve"> </w:t>
      </w:r>
      <w:r w:rsidRPr="006430F4">
        <w:rPr>
          <w:rFonts w:cstheme="minorHAnsi"/>
          <w:spacing w:val="-1"/>
          <w:sz w:val="20"/>
        </w:rPr>
        <w:t>upload/change</w:t>
      </w:r>
      <w:r w:rsidRPr="006430F4">
        <w:rPr>
          <w:rFonts w:cstheme="minorHAnsi"/>
          <w:spacing w:val="21"/>
          <w:w w:val="99"/>
          <w:sz w:val="20"/>
        </w:rPr>
        <w:t xml:space="preserve"> </w:t>
      </w:r>
      <w:r w:rsidRPr="006430F4">
        <w:rPr>
          <w:rFonts w:cstheme="minorHAnsi"/>
          <w:spacing w:val="-1"/>
          <w:sz w:val="20"/>
        </w:rPr>
        <w:t>dashboard</w:t>
      </w:r>
      <w:r w:rsidRPr="006430F4">
        <w:rPr>
          <w:rFonts w:cstheme="minorHAnsi"/>
          <w:spacing w:val="-2"/>
          <w:sz w:val="20"/>
        </w:rPr>
        <w:t xml:space="preserve"> on</w:t>
      </w:r>
      <w:r w:rsidRPr="006430F4">
        <w:rPr>
          <w:rFonts w:cstheme="minorHAnsi"/>
          <w:spacing w:val="1"/>
          <w:sz w:val="20"/>
        </w:rPr>
        <w:t xml:space="preserve"> </w:t>
      </w:r>
      <w:r w:rsidRPr="006430F4">
        <w:rPr>
          <w:rFonts w:cstheme="minorHAnsi"/>
          <w:spacing w:val="-2"/>
          <w:sz w:val="20"/>
        </w:rPr>
        <w:t>CEDARS.</w:t>
      </w:r>
    </w:p>
    <w:p w14:paraId="2DCE98DF" w14:textId="4A940E11" w:rsidR="00782E89" w:rsidRPr="006430F4" w:rsidRDefault="00782E89" w:rsidP="006430F4">
      <w:pPr>
        <w:spacing w:line="20" w:lineRule="atLeast"/>
        <w:rPr>
          <w:rFonts w:eastAsia="Garamond" w:cstheme="minorHAnsi"/>
          <w:sz w:val="2"/>
          <w:szCs w:val="2"/>
        </w:rPr>
      </w:pPr>
    </w:p>
    <w:p w14:paraId="4034D9E7" w14:textId="77777777" w:rsidR="00782E89" w:rsidRPr="006430F4" w:rsidRDefault="00782E89" w:rsidP="006430F4">
      <w:pPr>
        <w:spacing w:line="245" w:lineRule="exact"/>
        <w:rPr>
          <w:rFonts w:eastAsia="Garamond" w:cstheme="minorHAnsi"/>
        </w:rPr>
        <w:sectPr w:rsidR="00782E89" w:rsidRPr="006430F4">
          <w:footerReference w:type="default" r:id="rId14"/>
          <w:pgSz w:w="12240" w:h="15840"/>
          <w:pgMar w:top="1400" w:right="1320" w:bottom="940" w:left="1320" w:header="0" w:footer="755" w:gutter="0"/>
          <w:cols w:space="720"/>
        </w:sectPr>
      </w:pPr>
    </w:p>
    <w:p w14:paraId="4698395A" w14:textId="77777777" w:rsidR="00782E89" w:rsidRPr="006430F4" w:rsidRDefault="00801C5D" w:rsidP="006430F4">
      <w:pPr>
        <w:pStyle w:val="BodyText"/>
        <w:spacing w:before="58"/>
        <w:ind w:left="0" w:firstLine="0"/>
        <w:rPr>
          <w:rFonts w:asciiTheme="minorHAnsi" w:hAnsiTheme="minorHAnsi" w:cstheme="minorHAnsi"/>
        </w:rPr>
      </w:pPr>
      <w:r w:rsidRPr="006430F4">
        <w:rPr>
          <w:rFonts w:asciiTheme="minorHAnsi" w:hAnsiTheme="minorHAnsi" w:cstheme="minorHAnsi"/>
          <w:spacing w:val="1"/>
        </w:rPr>
        <w:lastRenderedPageBreak/>
        <w:t>The</w:t>
      </w:r>
      <w:r w:rsidRPr="006430F4">
        <w:rPr>
          <w:rFonts w:asciiTheme="minorHAnsi" w:hAnsiTheme="minorHAnsi" w:cstheme="minorHAnsi"/>
          <w:spacing w:val="-8"/>
        </w:rPr>
        <w:t xml:space="preserve"> </w:t>
      </w:r>
      <w:r w:rsidRPr="006430F4">
        <w:rPr>
          <w:rFonts w:asciiTheme="minorHAnsi" w:hAnsiTheme="minorHAnsi" w:cstheme="minorHAnsi"/>
        </w:rPr>
        <w:t>new</w:t>
      </w:r>
      <w:r w:rsidRPr="006430F4">
        <w:rPr>
          <w:rFonts w:asciiTheme="minorHAnsi" w:hAnsiTheme="minorHAnsi" w:cstheme="minorHAnsi"/>
          <w:spacing w:val="-2"/>
        </w:rPr>
        <w:t xml:space="preserve"> </w:t>
      </w:r>
      <w:r w:rsidRPr="006430F4">
        <w:rPr>
          <w:rFonts w:asciiTheme="minorHAnsi" w:hAnsiTheme="minorHAnsi" w:cstheme="minorHAnsi"/>
          <w:spacing w:val="-1"/>
        </w:rPr>
        <w:t>process</w:t>
      </w:r>
      <w:r w:rsidRPr="006430F4">
        <w:rPr>
          <w:rFonts w:asciiTheme="minorHAnsi" w:hAnsiTheme="minorHAnsi" w:cstheme="minorHAnsi"/>
        </w:rPr>
        <w:t xml:space="preserve"> </w:t>
      </w:r>
      <w:r w:rsidRPr="006430F4">
        <w:rPr>
          <w:rFonts w:asciiTheme="minorHAnsi" w:hAnsiTheme="minorHAnsi" w:cstheme="minorHAnsi"/>
          <w:spacing w:val="-1"/>
        </w:rPr>
        <w:t>for</w:t>
      </w:r>
      <w:r w:rsidRPr="006430F4">
        <w:rPr>
          <w:rFonts w:asciiTheme="minorHAnsi" w:hAnsiTheme="minorHAnsi" w:cstheme="minorHAnsi"/>
          <w:spacing w:val="-3"/>
        </w:rPr>
        <w:t xml:space="preserve"> </w:t>
      </w:r>
      <w:r w:rsidRPr="006430F4">
        <w:rPr>
          <w:rFonts w:asciiTheme="minorHAnsi" w:hAnsiTheme="minorHAnsi" w:cstheme="minorHAnsi"/>
          <w:spacing w:val="-1"/>
        </w:rPr>
        <w:t>maintaining implementation</w:t>
      </w:r>
      <w:r w:rsidRPr="006430F4">
        <w:rPr>
          <w:rFonts w:asciiTheme="minorHAnsi" w:hAnsiTheme="minorHAnsi" w:cstheme="minorHAnsi"/>
          <w:spacing w:val="-5"/>
        </w:rPr>
        <w:t xml:space="preserve"> </w:t>
      </w:r>
      <w:r w:rsidRPr="006430F4">
        <w:rPr>
          <w:rFonts w:asciiTheme="minorHAnsi" w:hAnsiTheme="minorHAnsi" w:cstheme="minorHAnsi"/>
          <w:spacing w:val="-1"/>
        </w:rPr>
        <w:t>plans</w:t>
      </w:r>
      <w:r w:rsidRPr="006430F4">
        <w:rPr>
          <w:rFonts w:asciiTheme="minorHAnsi" w:hAnsiTheme="minorHAnsi" w:cstheme="minorHAnsi"/>
        </w:rPr>
        <w:t xml:space="preserve"> in</w:t>
      </w:r>
      <w:r w:rsidRPr="006430F4">
        <w:rPr>
          <w:rFonts w:asciiTheme="minorHAnsi" w:hAnsiTheme="minorHAnsi" w:cstheme="minorHAnsi"/>
          <w:spacing w:val="-1"/>
        </w:rPr>
        <w:t xml:space="preserve"> the</w:t>
      </w:r>
      <w:r w:rsidRPr="006430F4">
        <w:rPr>
          <w:rFonts w:asciiTheme="minorHAnsi" w:hAnsiTheme="minorHAnsi" w:cstheme="minorHAnsi"/>
          <w:spacing w:val="5"/>
        </w:rPr>
        <w:t xml:space="preserve"> </w:t>
      </w:r>
      <w:r w:rsidRPr="006430F4">
        <w:rPr>
          <w:rFonts w:asciiTheme="minorHAnsi" w:hAnsiTheme="minorHAnsi" w:cstheme="minorHAnsi"/>
        </w:rPr>
        <w:t>CEDARS</w:t>
      </w:r>
      <w:r w:rsidRPr="006430F4">
        <w:rPr>
          <w:rFonts w:asciiTheme="minorHAnsi" w:hAnsiTheme="minorHAnsi" w:cstheme="minorHAnsi"/>
          <w:spacing w:val="-3"/>
        </w:rPr>
        <w:t xml:space="preserve"> is</w:t>
      </w:r>
      <w:r w:rsidRPr="006430F4">
        <w:rPr>
          <w:rFonts w:asciiTheme="minorHAnsi" w:hAnsiTheme="minorHAnsi" w:cstheme="minorHAnsi"/>
        </w:rPr>
        <w:t xml:space="preserve"> </w:t>
      </w:r>
      <w:r w:rsidRPr="006430F4">
        <w:rPr>
          <w:rFonts w:asciiTheme="minorHAnsi" w:hAnsiTheme="minorHAnsi" w:cstheme="minorHAnsi"/>
          <w:spacing w:val="-2"/>
        </w:rPr>
        <w:t>as</w:t>
      </w:r>
      <w:r w:rsidRPr="006430F4">
        <w:rPr>
          <w:rFonts w:asciiTheme="minorHAnsi" w:hAnsiTheme="minorHAnsi" w:cstheme="minorHAnsi"/>
        </w:rPr>
        <w:t xml:space="preserve"> </w:t>
      </w:r>
      <w:r w:rsidRPr="006430F4">
        <w:rPr>
          <w:rFonts w:asciiTheme="minorHAnsi" w:hAnsiTheme="minorHAnsi" w:cstheme="minorHAnsi"/>
          <w:spacing w:val="-1"/>
        </w:rPr>
        <w:t>follows:</w:t>
      </w:r>
    </w:p>
    <w:p w14:paraId="58DD01A5" w14:textId="77777777" w:rsidR="00782E89" w:rsidRPr="006430F4" w:rsidRDefault="00782E89" w:rsidP="006430F4">
      <w:pPr>
        <w:rPr>
          <w:rFonts w:eastAsia="Garamond" w:cstheme="minorHAnsi"/>
          <w:sz w:val="28"/>
          <w:szCs w:val="28"/>
        </w:rPr>
      </w:pPr>
    </w:p>
    <w:p w14:paraId="3194E983" w14:textId="77777777" w:rsidR="00782E89" w:rsidRPr="006430F4" w:rsidRDefault="00801C5D" w:rsidP="007565CD">
      <w:pPr>
        <w:pStyle w:val="BodyText"/>
        <w:numPr>
          <w:ilvl w:val="0"/>
          <w:numId w:val="22"/>
        </w:numPr>
        <w:tabs>
          <w:tab w:val="left" w:pos="821"/>
        </w:tabs>
        <w:spacing w:line="258" w:lineRule="auto"/>
        <w:ind w:right="919"/>
        <w:rPr>
          <w:rFonts w:asciiTheme="minorHAnsi" w:hAnsiTheme="minorHAnsi" w:cstheme="minorHAnsi"/>
        </w:rPr>
      </w:pPr>
      <w:r w:rsidRPr="006430F4">
        <w:rPr>
          <w:rFonts w:asciiTheme="minorHAnsi" w:hAnsiTheme="minorHAnsi" w:cstheme="minorHAnsi"/>
          <w:spacing w:val="-1"/>
        </w:rPr>
        <w:t xml:space="preserve">Logon </w:t>
      </w:r>
      <w:r w:rsidRPr="006430F4">
        <w:rPr>
          <w:rFonts w:asciiTheme="minorHAnsi" w:hAnsiTheme="minorHAnsi" w:cstheme="minorHAnsi"/>
        </w:rPr>
        <w:t>to</w:t>
      </w:r>
      <w:r w:rsidRPr="006430F4">
        <w:rPr>
          <w:rFonts w:asciiTheme="minorHAnsi" w:hAnsiTheme="minorHAnsi" w:cstheme="minorHAnsi"/>
          <w:spacing w:val="-5"/>
        </w:rPr>
        <w:t xml:space="preserve"> </w:t>
      </w:r>
      <w:r w:rsidRPr="006430F4">
        <w:rPr>
          <w:rFonts w:asciiTheme="minorHAnsi" w:hAnsiTheme="minorHAnsi" w:cstheme="minorHAnsi"/>
        </w:rPr>
        <w:t>CEDARS</w:t>
      </w:r>
      <w:r w:rsidRPr="006430F4">
        <w:rPr>
          <w:rFonts w:asciiTheme="minorHAnsi" w:hAnsiTheme="minorHAnsi" w:cstheme="minorHAnsi"/>
          <w:spacing w:val="-2"/>
        </w:rPr>
        <w:t xml:space="preserve"> </w:t>
      </w:r>
      <w:r w:rsidRPr="006430F4">
        <w:rPr>
          <w:rFonts w:asciiTheme="minorHAnsi" w:hAnsiTheme="minorHAnsi" w:cstheme="minorHAnsi"/>
          <w:spacing w:val="-1"/>
        </w:rPr>
        <w:t>using</w:t>
      </w:r>
      <w:r w:rsidRPr="006430F4">
        <w:rPr>
          <w:rFonts w:asciiTheme="minorHAnsi" w:hAnsiTheme="minorHAnsi" w:cstheme="minorHAnsi"/>
        </w:rPr>
        <w:t xml:space="preserve"> </w:t>
      </w:r>
      <w:r w:rsidRPr="006430F4">
        <w:rPr>
          <w:rFonts w:asciiTheme="minorHAnsi" w:hAnsiTheme="minorHAnsi" w:cstheme="minorHAnsi"/>
          <w:spacing w:val="-1"/>
        </w:rPr>
        <w:t>your</w:t>
      </w:r>
      <w:r w:rsidRPr="006430F4">
        <w:rPr>
          <w:rFonts w:asciiTheme="minorHAnsi" w:hAnsiTheme="minorHAnsi" w:cstheme="minorHAnsi"/>
          <w:spacing w:val="-3"/>
        </w:rPr>
        <w:t xml:space="preserve"> </w:t>
      </w:r>
      <w:r w:rsidRPr="006430F4">
        <w:rPr>
          <w:rFonts w:asciiTheme="minorHAnsi" w:hAnsiTheme="minorHAnsi" w:cstheme="minorHAnsi"/>
        </w:rPr>
        <w:t>PA</w:t>
      </w:r>
      <w:r w:rsidRPr="006430F4">
        <w:rPr>
          <w:rFonts w:asciiTheme="minorHAnsi" w:hAnsiTheme="minorHAnsi" w:cstheme="minorHAnsi"/>
          <w:spacing w:val="-1"/>
        </w:rPr>
        <w:t xml:space="preserve"> </w:t>
      </w:r>
      <w:r w:rsidRPr="006430F4">
        <w:rPr>
          <w:rFonts w:asciiTheme="minorHAnsi" w:hAnsiTheme="minorHAnsi" w:cstheme="minorHAnsi"/>
          <w:spacing w:val="-2"/>
        </w:rPr>
        <w:t>login</w:t>
      </w:r>
      <w:r w:rsidRPr="006430F4">
        <w:rPr>
          <w:rFonts w:asciiTheme="minorHAnsi" w:hAnsiTheme="minorHAnsi" w:cstheme="minorHAnsi"/>
        </w:rPr>
        <w:t xml:space="preserve"> </w:t>
      </w:r>
      <w:r w:rsidRPr="006430F4">
        <w:rPr>
          <w:rFonts w:asciiTheme="minorHAnsi" w:hAnsiTheme="minorHAnsi" w:cstheme="minorHAnsi"/>
          <w:spacing w:val="-1"/>
        </w:rPr>
        <w:t>and</w:t>
      </w:r>
      <w:r w:rsidRPr="006430F4">
        <w:rPr>
          <w:rFonts w:asciiTheme="minorHAnsi" w:hAnsiTheme="minorHAnsi" w:cstheme="minorHAnsi"/>
          <w:spacing w:val="-2"/>
        </w:rPr>
        <w:t xml:space="preserve"> </w:t>
      </w:r>
      <w:r w:rsidRPr="006430F4">
        <w:rPr>
          <w:rFonts w:asciiTheme="minorHAnsi" w:hAnsiTheme="minorHAnsi" w:cstheme="minorHAnsi"/>
          <w:spacing w:val="-1"/>
        </w:rPr>
        <w:t>navigate</w:t>
      </w:r>
      <w:r w:rsidRPr="006430F4">
        <w:rPr>
          <w:rFonts w:asciiTheme="minorHAnsi" w:hAnsiTheme="minorHAnsi" w:cstheme="minorHAnsi"/>
          <w:spacing w:val="-2"/>
        </w:rPr>
        <w:t xml:space="preserve"> </w:t>
      </w:r>
      <w:r w:rsidRPr="006430F4">
        <w:rPr>
          <w:rFonts w:asciiTheme="minorHAnsi" w:hAnsiTheme="minorHAnsi" w:cstheme="minorHAnsi"/>
          <w:spacing w:val="-3"/>
        </w:rPr>
        <w:t>to</w:t>
      </w:r>
      <w:r w:rsidRPr="006430F4">
        <w:rPr>
          <w:rFonts w:asciiTheme="minorHAnsi" w:hAnsiTheme="minorHAnsi" w:cstheme="minorHAnsi"/>
          <w:spacing w:val="-1"/>
        </w:rPr>
        <w:t xml:space="preserve"> </w:t>
      </w:r>
      <w:r w:rsidRPr="006430F4">
        <w:rPr>
          <w:rFonts w:asciiTheme="minorHAnsi" w:hAnsiTheme="minorHAnsi" w:cstheme="minorHAnsi"/>
        </w:rPr>
        <w:t>the</w:t>
      </w:r>
      <w:r w:rsidRPr="006430F4">
        <w:rPr>
          <w:rFonts w:asciiTheme="minorHAnsi" w:hAnsiTheme="minorHAnsi" w:cstheme="minorHAnsi"/>
          <w:spacing w:val="-7"/>
        </w:rPr>
        <w:t xml:space="preserve"> </w:t>
      </w:r>
      <w:r w:rsidRPr="006430F4">
        <w:rPr>
          <w:rFonts w:asciiTheme="minorHAnsi" w:hAnsiTheme="minorHAnsi" w:cstheme="minorHAnsi"/>
          <w:spacing w:val="-1"/>
        </w:rPr>
        <w:t>filing</w:t>
      </w:r>
      <w:r w:rsidRPr="006430F4">
        <w:rPr>
          <w:rFonts w:asciiTheme="minorHAnsi" w:hAnsiTheme="minorHAnsi" w:cstheme="minorHAnsi"/>
        </w:rPr>
        <w:t xml:space="preserve"> </w:t>
      </w:r>
      <w:r w:rsidRPr="006430F4">
        <w:rPr>
          <w:rFonts w:asciiTheme="minorHAnsi" w:hAnsiTheme="minorHAnsi" w:cstheme="minorHAnsi"/>
          <w:spacing w:val="-1"/>
        </w:rPr>
        <w:t>dashboard</w:t>
      </w:r>
      <w:r w:rsidRPr="006430F4">
        <w:rPr>
          <w:rFonts w:asciiTheme="minorHAnsi" w:hAnsiTheme="minorHAnsi" w:cstheme="minorHAnsi"/>
          <w:spacing w:val="-2"/>
        </w:rPr>
        <w:t xml:space="preserve"> </w:t>
      </w:r>
      <w:r w:rsidRPr="006430F4">
        <w:rPr>
          <w:rFonts w:asciiTheme="minorHAnsi" w:hAnsiTheme="minorHAnsi" w:cstheme="minorHAnsi"/>
          <w:spacing w:val="-1"/>
        </w:rPr>
        <w:t>for</w:t>
      </w:r>
      <w:r w:rsidRPr="006430F4">
        <w:rPr>
          <w:rFonts w:asciiTheme="minorHAnsi" w:hAnsiTheme="minorHAnsi" w:cstheme="minorHAnsi"/>
          <w:spacing w:val="-3"/>
        </w:rPr>
        <w:t xml:space="preserve"> </w:t>
      </w:r>
      <w:r w:rsidRPr="006430F4">
        <w:rPr>
          <w:rFonts w:asciiTheme="minorHAnsi" w:hAnsiTheme="minorHAnsi" w:cstheme="minorHAnsi"/>
        </w:rPr>
        <w:t>the</w:t>
      </w:r>
      <w:r w:rsidRPr="006430F4">
        <w:rPr>
          <w:rFonts w:asciiTheme="minorHAnsi" w:hAnsiTheme="minorHAnsi" w:cstheme="minorHAnsi"/>
          <w:spacing w:val="68"/>
          <w:w w:val="99"/>
        </w:rPr>
        <w:t xml:space="preserve"> </w:t>
      </w:r>
      <w:r w:rsidRPr="006430F4">
        <w:rPr>
          <w:rFonts w:asciiTheme="minorHAnsi" w:hAnsiTheme="minorHAnsi" w:cstheme="minorHAnsi"/>
          <w:spacing w:val="-1"/>
        </w:rPr>
        <w:t>appropriate</w:t>
      </w:r>
      <w:r w:rsidRPr="006430F4">
        <w:rPr>
          <w:rFonts w:asciiTheme="minorHAnsi" w:hAnsiTheme="minorHAnsi" w:cstheme="minorHAnsi"/>
          <w:spacing w:val="-12"/>
        </w:rPr>
        <w:t xml:space="preserve"> </w:t>
      </w:r>
      <w:r w:rsidRPr="006430F4">
        <w:rPr>
          <w:rFonts w:asciiTheme="minorHAnsi" w:hAnsiTheme="minorHAnsi" w:cstheme="minorHAnsi"/>
          <w:spacing w:val="-1"/>
        </w:rPr>
        <w:t>program.</w:t>
      </w:r>
    </w:p>
    <w:p w14:paraId="38CF26E0" w14:textId="77777777" w:rsidR="00782E89" w:rsidRPr="006430F4" w:rsidRDefault="00801C5D" w:rsidP="007565CD">
      <w:pPr>
        <w:pStyle w:val="BodyText"/>
        <w:numPr>
          <w:ilvl w:val="0"/>
          <w:numId w:val="22"/>
        </w:numPr>
        <w:tabs>
          <w:tab w:val="left" w:pos="821"/>
        </w:tabs>
        <w:spacing w:before="119" w:line="257" w:lineRule="auto"/>
        <w:ind w:right="356"/>
        <w:rPr>
          <w:rFonts w:asciiTheme="minorHAnsi" w:hAnsiTheme="minorHAnsi" w:cstheme="minorHAnsi"/>
        </w:rPr>
      </w:pPr>
      <w:r w:rsidRPr="006430F4">
        <w:rPr>
          <w:rFonts w:asciiTheme="minorHAnsi" w:hAnsiTheme="minorHAnsi" w:cstheme="minorHAnsi"/>
        </w:rPr>
        <w:t>Click</w:t>
      </w:r>
      <w:r w:rsidRPr="006430F4">
        <w:rPr>
          <w:rFonts w:asciiTheme="minorHAnsi" w:hAnsiTheme="minorHAnsi" w:cstheme="minorHAnsi"/>
          <w:spacing w:val="-2"/>
        </w:rPr>
        <w:t xml:space="preserve">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spacing w:val="-1"/>
        </w:rPr>
        <w:t xml:space="preserve">link </w:t>
      </w:r>
      <w:r w:rsidRPr="006430F4">
        <w:rPr>
          <w:rFonts w:asciiTheme="minorHAnsi" w:hAnsiTheme="minorHAnsi" w:cstheme="minorHAnsi"/>
        </w:rPr>
        <w:t>to</w:t>
      </w:r>
      <w:r w:rsidRPr="006430F4">
        <w:rPr>
          <w:rFonts w:asciiTheme="minorHAnsi" w:hAnsiTheme="minorHAnsi" w:cstheme="minorHAnsi"/>
          <w:spacing w:val="-2"/>
        </w:rPr>
        <w:t xml:space="preserve"> </w:t>
      </w:r>
      <w:r w:rsidRPr="006430F4">
        <w:rPr>
          <w:rFonts w:asciiTheme="minorHAnsi" w:hAnsiTheme="minorHAnsi" w:cstheme="minorHAnsi"/>
          <w:spacing w:val="-1"/>
        </w:rPr>
        <w:t>download</w:t>
      </w:r>
      <w:r w:rsidRPr="006430F4">
        <w:rPr>
          <w:rFonts w:asciiTheme="minorHAnsi" w:hAnsiTheme="minorHAnsi" w:cstheme="minorHAnsi"/>
          <w:spacing w:val="-3"/>
        </w:rPr>
        <w:t xml:space="preserve">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rPr>
        <w:t>Change</w:t>
      </w:r>
      <w:r w:rsidRPr="006430F4">
        <w:rPr>
          <w:rFonts w:asciiTheme="minorHAnsi" w:hAnsiTheme="minorHAnsi" w:cstheme="minorHAnsi"/>
          <w:spacing w:val="-3"/>
        </w:rPr>
        <w:t xml:space="preserve"> </w:t>
      </w:r>
      <w:r w:rsidRPr="006430F4">
        <w:rPr>
          <w:rFonts w:asciiTheme="minorHAnsi" w:hAnsiTheme="minorHAnsi" w:cstheme="minorHAnsi"/>
          <w:spacing w:val="-1"/>
        </w:rPr>
        <w:t>Summary</w:t>
      </w:r>
      <w:r w:rsidRPr="006430F4">
        <w:rPr>
          <w:rFonts w:asciiTheme="minorHAnsi" w:hAnsiTheme="minorHAnsi" w:cstheme="minorHAnsi"/>
          <w:spacing w:val="-8"/>
        </w:rPr>
        <w:t xml:space="preserve"> </w:t>
      </w:r>
      <w:r w:rsidRPr="006430F4">
        <w:rPr>
          <w:rFonts w:asciiTheme="minorHAnsi" w:hAnsiTheme="minorHAnsi" w:cstheme="minorHAnsi"/>
        </w:rPr>
        <w:t>Template.</w:t>
      </w:r>
      <w:r w:rsidRPr="006430F4">
        <w:rPr>
          <w:rFonts w:asciiTheme="minorHAnsi" w:hAnsiTheme="minorHAnsi" w:cstheme="minorHAnsi"/>
          <w:spacing w:val="55"/>
        </w:rPr>
        <w:t xml:space="preserve"> </w:t>
      </w:r>
      <w:r w:rsidRPr="006430F4">
        <w:rPr>
          <w:rFonts w:asciiTheme="minorHAnsi" w:hAnsiTheme="minorHAnsi" w:cstheme="minorHAnsi"/>
          <w:spacing w:val="-1"/>
        </w:rPr>
        <w:t>Click Replace</w:t>
      </w:r>
      <w:r w:rsidRPr="006430F4">
        <w:rPr>
          <w:rFonts w:asciiTheme="minorHAnsi" w:hAnsiTheme="minorHAnsi" w:cstheme="minorHAnsi"/>
          <w:spacing w:val="-3"/>
        </w:rPr>
        <w:t xml:space="preserve"> </w:t>
      </w:r>
      <w:r w:rsidRPr="006430F4">
        <w:rPr>
          <w:rFonts w:asciiTheme="minorHAnsi" w:hAnsiTheme="minorHAnsi" w:cstheme="minorHAnsi"/>
          <w:spacing w:val="-1"/>
        </w:rPr>
        <w:t>Implementation</w:t>
      </w:r>
      <w:r w:rsidRPr="006430F4">
        <w:rPr>
          <w:rFonts w:asciiTheme="minorHAnsi" w:hAnsiTheme="minorHAnsi" w:cstheme="minorHAnsi"/>
          <w:spacing w:val="58"/>
        </w:rPr>
        <w:t xml:space="preserve"> </w:t>
      </w:r>
      <w:r w:rsidRPr="006430F4">
        <w:rPr>
          <w:rFonts w:asciiTheme="minorHAnsi" w:hAnsiTheme="minorHAnsi" w:cstheme="minorHAnsi"/>
        </w:rPr>
        <w:t>Plan</w:t>
      </w:r>
      <w:r w:rsidRPr="006430F4">
        <w:rPr>
          <w:rFonts w:asciiTheme="minorHAnsi" w:hAnsiTheme="minorHAnsi" w:cstheme="minorHAnsi"/>
          <w:spacing w:val="-7"/>
        </w:rPr>
        <w:t xml:space="preserve"> </w:t>
      </w:r>
      <w:r w:rsidRPr="006430F4">
        <w:rPr>
          <w:rFonts w:asciiTheme="minorHAnsi" w:hAnsiTheme="minorHAnsi" w:cstheme="minorHAnsi"/>
          <w:spacing w:val="1"/>
        </w:rPr>
        <w:t>and</w:t>
      </w:r>
      <w:r w:rsidRPr="006430F4">
        <w:rPr>
          <w:rFonts w:asciiTheme="minorHAnsi" w:hAnsiTheme="minorHAnsi" w:cstheme="minorHAnsi"/>
          <w:spacing w:val="-9"/>
        </w:rPr>
        <w:t xml:space="preserve"> </w:t>
      </w:r>
      <w:r w:rsidRPr="006430F4">
        <w:rPr>
          <w:rFonts w:asciiTheme="minorHAnsi" w:hAnsiTheme="minorHAnsi" w:cstheme="minorHAnsi"/>
        </w:rPr>
        <w:t>upload</w:t>
      </w:r>
      <w:r w:rsidRPr="006430F4">
        <w:rPr>
          <w:rFonts w:asciiTheme="minorHAnsi" w:hAnsiTheme="minorHAnsi" w:cstheme="minorHAnsi"/>
          <w:spacing w:val="-4"/>
        </w:rPr>
        <w:t xml:space="preserve"> </w:t>
      </w:r>
      <w:r w:rsidRPr="006430F4">
        <w:rPr>
          <w:rFonts w:asciiTheme="minorHAnsi" w:hAnsiTheme="minorHAnsi" w:cstheme="minorHAnsi"/>
          <w:spacing w:val="-1"/>
        </w:rPr>
        <w:t>the</w:t>
      </w:r>
      <w:r w:rsidRPr="006430F4">
        <w:rPr>
          <w:rFonts w:asciiTheme="minorHAnsi" w:hAnsiTheme="minorHAnsi" w:cstheme="minorHAnsi"/>
          <w:spacing w:val="-4"/>
        </w:rPr>
        <w:t xml:space="preserve"> </w:t>
      </w:r>
      <w:r w:rsidRPr="006430F4">
        <w:rPr>
          <w:rFonts w:asciiTheme="minorHAnsi" w:hAnsiTheme="minorHAnsi" w:cstheme="minorHAnsi"/>
          <w:spacing w:val="-1"/>
        </w:rPr>
        <w:t>following three</w:t>
      </w:r>
      <w:r w:rsidRPr="006430F4">
        <w:rPr>
          <w:rFonts w:asciiTheme="minorHAnsi" w:hAnsiTheme="minorHAnsi" w:cstheme="minorHAnsi"/>
          <w:spacing w:val="-4"/>
        </w:rPr>
        <w:t xml:space="preserve"> </w:t>
      </w:r>
      <w:r w:rsidRPr="006430F4">
        <w:rPr>
          <w:rFonts w:asciiTheme="minorHAnsi" w:hAnsiTheme="minorHAnsi" w:cstheme="minorHAnsi"/>
          <w:spacing w:val="-1"/>
        </w:rPr>
        <w:t>documents:</w:t>
      </w:r>
    </w:p>
    <w:p w14:paraId="7E132282" w14:textId="77777777" w:rsidR="00782E89" w:rsidRPr="006430F4" w:rsidRDefault="00801C5D" w:rsidP="007565CD">
      <w:pPr>
        <w:pStyle w:val="Body1"/>
        <w:numPr>
          <w:ilvl w:val="0"/>
          <w:numId w:val="24"/>
        </w:numPr>
        <w:spacing w:after="0"/>
        <w:ind w:left="1080"/>
      </w:pPr>
      <w:r w:rsidRPr="006430F4">
        <w:t>A “clean”</w:t>
      </w:r>
      <w:r w:rsidRPr="006430F4">
        <w:rPr>
          <w:spacing w:val="-2"/>
        </w:rPr>
        <w:t xml:space="preserve"> </w:t>
      </w:r>
      <w:r w:rsidRPr="006430F4">
        <w:t>version (.pdf)</w:t>
      </w:r>
      <w:r w:rsidRPr="006430F4">
        <w:rPr>
          <w:spacing w:val="-2"/>
        </w:rPr>
        <w:t xml:space="preserve"> </w:t>
      </w:r>
      <w:r w:rsidRPr="006430F4">
        <w:t>which will</w:t>
      </w:r>
      <w:r w:rsidRPr="006430F4">
        <w:rPr>
          <w:spacing w:val="-9"/>
        </w:rPr>
        <w:t xml:space="preserve"> </w:t>
      </w:r>
      <w:r w:rsidRPr="006430F4">
        <w:t>become</w:t>
      </w:r>
      <w:r w:rsidRPr="006430F4">
        <w:rPr>
          <w:spacing w:val="-3"/>
        </w:rPr>
        <w:t xml:space="preserve"> </w:t>
      </w:r>
      <w:r w:rsidRPr="006430F4">
        <w:rPr>
          <w:spacing w:val="-2"/>
        </w:rPr>
        <w:t>the</w:t>
      </w:r>
      <w:r w:rsidRPr="006430F4">
        <w:rPr>
          <w:spacing w:val="-3"/>
        </w:rPr>
        <w:t xml:space="preserve"> </w:t>
      </w:r>
      <w:r w:rsidRPr="006430F4">
        <w:t>current</w:t>
      </w:r>
      <w:r w:rsidRPr="006430F4">
        <w:rPr>
          <w:spacing w:val="-8"/>
        </w:rPr>
        <w:t xml:space="preserve"> </w:t>
      </w:r>
      <w:r w:rsidRPr="006430F4">
        <w:t>official</w:t>
      </w:r>
      <w:r w:rsidRPr="006430F4">
        <w:rPr>
          <w:spacing w:val="44"/>
        </w:rPr>
        <w:t xml:space="preserve"> </w:t>
      </w:r>
      <w:r w:rsidRPr="006430F4">
        <w:t>implementation</w:t>
      </w:r>
      <w:r w:rsidRPr="006430F4">
        <w:rPr>
          <w:spacing w:val="-5"/>
        </w:rPr>
        <w:t xml:space="preserve"> </w:t>
      </w:r>
      <w:r w:rsidRPr="006430F4">
        <w:t>plan</w:t>
      </w:r>
      <w:r w:rsidRPr="006430F4">
        <w:rPr>
          <w:spacing w:val="-10"/>
        </w:rPr>
        <w:t xml:space="preserve"> </w:t>
      </w:r>
      <w:r w:rsidRPr="006430F4">
        <w:t>version.</w:t>
      </w:r>
    </w:p>
    <w:p w14:paraId="3F1FCBD7" w14:textId="77777777" w:rsidR="00782E89" w:rsidRPr="006430F4" w:rsidRDefault="00801C5D" w:rsidP="007565CD">
      <w:pPr>
        <w:pStyle w:val="Body1"/>
        <w:numPr>
          <w:ilvl w:val="0"/>
          <w:numId w:val="23"/>
        </w:numPr>
        <w:spacing w:after="0"/>
        <w:ind w:left="1080"/>
      </w:pPr>
      <w:r w:rsidRPr="006430F4">
        <w:t>A</w:t>
      </w:r>
      <w:r w:rsidRPr="006430F4">
        <w:rPr>
          <w:spacing w:val="-2"/>
        </w:rPr>
        <w:t xml:space="preserve"> </w:t>
      </w:r>
      <w:r w:rsidRPr="006430F4">
        <w:t>red-lined</w:t>
      </w:r>
      <w:r w:rsidRPr="006430F4">
        <w:rPr>
          <w:spacing w:val="-8"/>
        </w:rPr>
        <w:t xml:space="preserve"> </w:t>
      </w:r>
      <w:r w:rsidRPr="006430F4">
        <w:t>version (.pdf)</w:t>
      </w:r>
      <w:r w:rsidRPr="006430F4">
        <w:rPr>
          <w:spacing w:val="-3"/>
        </w:rPr>
        <w:t xml:space="preserve"> </w:t>
      </w:r>
      <w:r w:rsidRPr="006430F4">
        <w:rPr>
          <w:spacing w:val="-2"/>
        </w:rPr>
        <w:t>of</w:t>
      </w:r>
      <w:r w:rsidRPr="006430F4">
        <w:t xml:space="preserve"> the implementation plan containing</w:t>
      </w:r>
      <w:r w:rsidRPr="006430F4">
        <w:rPr>
          <w:spacing w:val="-5"/>
        </w:rPr>
        <w:t xml:space="preserve"> </w:t>
      </w:r>
      <w:r w:rsidRPr="006430F4">
        <w:t>all</w:t>
      </w:r>
      <w:r w:rsidRPr="006430F4">
        <w:rPr>
          <w:spacing w:val="-3"/>
        </w:rPr>
        <w:t xml:space="preserve"> </w:t>
      </w:r>
      <w:r w:rsidRPr="006430F4">
        <w:t>changes</w:t>
      </w:r>
      <w:r w:rsidRPr="006430F4">
        <w:rPr>
          <w:spacing w:val="46"/>
          <w:w w:val="99"/>
        </w:rPr>
        <w:t xml:space="preserve"> </w:t>
      </w:r>
      <w:r w:rsidRPr="006430F4">
        <w:t>since</w:t>
      </w:r>
      <w:r w:rsidRPr="006430F4">
        <w:rPr>
          <w:spacing w:val="-4"/>
        </w:rPr>
        <w:t xml:space="preserve"> </w:t>
      </w:r>
      <w:r w:rsidRPr="006430F4">
        <w:rPr>
          <w:spacing w:val="-2"/>
        </w:rPr>
        <w:t>the</w:t>
      </w:r>
      <w:r w:rsidRPr="006430F4">
        <w:rPr>
          <w:spacing w:val="-3"/>
        </w:rPr>
        <w:t xml:space="preserve"> </w:t>
      </w:r>
      <w:r w:rsidRPr="006430F4">
        <w:t>program</w:t>
      </w:r>
      <w:r w:rsidRPr="006430F4">
        <w:rPr>
          <w:spacing w:val="-3"/>
        </w:rPr>
        <w:t xml:space="preserve"> </w:t>
      </w:r>
      <w:r w:rsidRPr="006430F4">
        <w:t>was first</w:t>
      </w:r>
      <w:r w:rsidRPr="006430F4">
        <w:rPr>
          <w:spacing w:val="-4"/>
        </w:rPr>
        <w:t xml:space="preserve"> </w:t>
      </w:r>
      <w:r w:rsidRPr="006430F4">
        <w:t>introduced, and</w:t>
      </w:r>
    </w:p>
    <w:p w14:paraId="41DBBF43" w14:textId="77777777" w:rsidR="00782E89" w:rsidRPr="006430F4" w:rsidRDefault="00801C5D" w:rsidP="007565CD">
      <w:pPr>
        <w:pStyle w:val="Body1"/>
        <w:numPr>
          <w:ilvl w:val="0"/>
          <w:numId w:val="23"/>
        </w:numPr>
        <w:spacing w:after="0"/>
        <w:ind w:left="1080"/>
      </w:pPr>
      <w:r w:rsidRPr="006430F4">
        <w:t>A</w:t>
      </w:r>
      <w:r w:rsidRPr="006430F4">
        <w:rPr>
          <w:spacing w:val="-2"/>
        </w:rPr>
        <w:t xml:space="preserve"> </w:t>
      </w:r>
      <w:r w:rsidRPr="006430F4">
        <w:t>completed</w:t>
      </w:r>
      <w:r w:rsidRPr="006430F4">
        <w:rPr>
          <w:spacing w:val="-4"/>
        </w:rPr>
        <w:t xml:space="preserve"> </w:t>
      </w:r>
      <w:r w:rsidRPr="006430F4">
        <w:t>Implementation</w:t>
      </w:r>
      <w:r w:rsidRPr="006430F4">
        <w:rPr>
          <w:spacing w:val="-2"/>
        </w:rPr>
        <w:t xml:space="preserve"> </w:t>
      </w:r>
      <w:r w:rsidRPr="006430F4">
        <w:t>Plan</w:t>
      </w:r>
      <w:r w:rsidRPr="006430F4">
        <w:rPr>
          <w:spacing w:val="-7"/>
        </w:rPr>
        <w:t xml:space="preserve"> </w:t>
      </w:r>
      <w:r w:rsidRPr="006430F4">
        <w:t>Change</w:t>
      </w:r>
      <w:r w:rsidRPr="006430F4">
        <w:rPr>
          <w:spacing w:val="-3"/>
        </w:rPr>
        <w:t xml:space="preserve"> </w:t>
      </w:r>
      <w:r w:rsidRPr="006430F4">
        <w:t>Summary</w:t>
      </w:r>
      <w:r w:rsidRPr="006430F4">
        <w:rPr>
          <w:spacing w:val="-4"/>
        </w:rPr>
        <w:t xml:space="preserve"> </w:t>
      </w:r>
      <w:r w:rsidRPr="006430F4">
        <w:t>form</w:t>
      </w:r>
      <w:r w:rsidRPr="006430F4">
        <w:rPr>
          <w:spacing w:val="-4"/>
        </w:rPr>
        <w:t xml:space="preserve"> </w:t>
      </w:r>
      <w:r w:rsidRPr="006430F4">
        <w:t>(.pdf)</w:t>
      </w:r>
      <w:r w:rsidRPr="006430F4">
        <w:rPr>
          <w:spacing w:val="2"/>
        </w:rPr>
        <w:t xml:space="preserve"> </w:t>
      </w:r>
      <w:r w:rsidRPr="006430F4">
        <w:rPr>
          <w:spacing w:val="-3"/>
        </w:rPr>
        <w:t>in</w:t>
      </w:r>
      <w:r w:rsidRPr="006430F4">
        <w:rPr>
          <w:spacing w:val="48"/>
        </w:rPr>
        <w:t xml:space="preserve"> </w:t>
      </w:r>
      <w:r w:rsidRPr="006430F4">
        <w:t>Appendix</w:t>
      </w:r>
      <w:r w:rsidRPr="006430F4">
        <w:rPr>
          <w:spacing w:val="-8"/>
        </w:rPr>
        <w:t xml:space="preserve"> </w:t>
      </w:r>
      <w:r w:rsidRPr="006430F4">
        <w:t>C below.</w:t>
      </w:r>
    </w:p>
    <w:p w14:paraId="4A52A6AF" w14:textId="77777777" w:rsidR="00782E89" w:rsidRPr="006430F4" w:rsidRDefault="00801C5D" w:rsidP="006430F4">
      <w:pPr>
        <w:pStyle w:val="BodyText"/>
        <w:spacing w:before="146" w:line="259" w:lineRule="auto"/>
        <w:ind w:left="0" w:right="436" w:firstLine="0"/>
        <w:jc w:val="both"/>
        <w:rPr>
          <w:rFonts w:asciiTheme="minorHAnsi" w:hAnsiTheme="minorHAnsi" w:cstheme="minorHAnsi"/>
        </w:rPr>
      </w:pPr>
      <w:r w:rsidRPr="006430F4">
        <w:rPr>
          <w:rFonts w:asciiTheme="minorHAnsi" w:hAnsiTheme="minorHAnsi" w:cstheme="minorHAnsi"/>
          <w:spacing w:val="1"/>
        </w:rPr>
        <w:t>CEDARS</w:t>
      </w:r>
      <w:r w:rsidRPr="006430F4">
        <w:rPr>
          <w:rFonts w:asciiTheme="minorHAnsi" w:hAnsiTheme="minorHAnsi" w:cstheme="minorHAnsi"/>
          <w:spacing w:val="-9"/>
        </w:rPr>
        <w:t xml:space="preserve"> </w:t>
      </w:r>
      <w:r w:rsidRPr="006430F4">
        <w:rPr>
          <w:rFonts w:asciiTheme="minorHAnsi" w:hAnsiTheme="minorHAnsi" w:cstheme="minorHAnsi"/>
        </w:rPr>
        <w:t>will</w:t>
      </w:r>
      <w:r w:rsidRPr="006430F4">
        <w:rPr>
          <w:rFonts w:asciiTheme="minorHAnsi" w:hAnsiTheme="minorHAnsi" w:cstheme="minorHAnsi"/>
          <w:spacing w:val="-3"/>
        </w:rPr>
        <w:t xml:space="preserve"> </w:t>
      </w:r>
      <w:r w:rsidRPr="006430F4">
        <w:rPr>
          <w:rFonts w:asciiTheme="minorHAnsi" w:hAnsiTheme="minorHAnsi" w:cstheme="minorHAnsi"/>
          <w:spacing w:val="-1"/>
        </w:rPr>
        <w:t>not</w:t>
      </w:r>
      <w:r w:rsidRPr="006430F4">
        <w:rPr>
          <w:rFonts w:asciiTheme="minorHAnsi" w:hAnsiTheme="minorHAnsi" w:cstheme="minorHAnsi"/>
          <w:spacing w:val="-2"/>
        </w:rPr>
        <w:t xml:space="preserve"> </w:t>
      </w:r>
      <w:r w:rsidRPr="006430F4">
        <w:rPr>
          <w:rFonts w:asciiTheme="minorHAnsi" w:hAnsiTheme="minorHAnsi" w:cstheme="minorHAnsi"/>
          <w:spacing w:val="-1"/>
        </w:rPr>
        <w:t>accept implementation</w:t>
      </w:r>
      <w:r w:rsidRPr="006430F4">
        <w:rPr>
          <w:rFonts w:asciiTheme="minorHAnsi" w:hAnsiTheme="minorHAnsi" w:cstheme="minorHAnsi"/>
          <w:spacing w:val="-4"/>
        </w:rPr>
        <w:t xml:space="preserve"> </w:t>
      </w:r>
      <w:r w:rsidRPr="006430F4">
        <w:rPr>
          <w:rFonts w:asciiTheme="minorHAnsi" w:hAnsiTheme="minorHAnsi" w:cstheme="minorHAnsi"/>
        </w:rPr>
        <w:t xml:space="preserve">plan </w:t>
      </w:r>
      <w:r w:rsidRPr="006430F4">
        <w:rPr>
          <w:rFonts w:asciiTheme="minorHAnsi" w:hAnsiTheme="minorHAnsi" w:cstheme="minorHAnsi"/>
          <w:spacing w:val="-2"/>
        </w:rPr>
        <w:t>revisions</w:t>
      </w:r>
      <w:r w:rsidRPr="006430F4">
        <w:rPr>
          <w:rFonts w:asciiTheme="minorHAnsi" w:hAnsiTheme="minorHAnsi" w:cstheme="minorHAnsi"/>
          <w:spacing w:val="-1"/>
        </w:rPr>
        <w:t xml:space="preserve"> </w:t>
      </w:r>
      <w:r w:rsidRPr="006430F4">
        <w:rPr>
          <w:rFonts w:asciiTheme="minorHAnsi" w:hAnsiTheme="minorHAnsi" w:cstheme="minorHAnsi"/>
        </w:rPr>
        <w:t>unless</w:t>
      </w:r>
      <w:r w:rsidRPr="006430F4">
        <w:rPr>
          <w:rFonts w:asciiTheme="minorHAnsi" w:hAnsiTheme="minorHAnsi" w:cstheme="minorHAnsi"/>
          <w:spacing w:val="-5"/>
        </w:rPr>
        <w:t xml:space="preserve"> </w:t>
      </w:r>
      <w:r w:rsidRPr="006430F4">
        <w:rPr>
          <w:rFonts w:asciiTheme="minorHAnsi" w:hAnsiTheme="minorHAnsi" w:cstheme="minorHAnsi"/>
        </w:rPr>
        <w:t>all</w:t>
      </w:r>
      <w:r w:rsidRPr="006430F4">
        <w:rPr>
          <w:rFonts w:asciiTheme="minorHAnsi" w:hAnsiTheme="minorHAnsi" w:cstheme="minorHAnsi"/>
          <w:spacing w:val="-2"/>
        </w:rPr>
        <w:t xml:space="preserve"> </w:t>
      </w:r>
      <w:r w:rsidRPr="006430F4">
        <w:rPr>
          <w:rFonts w:asciiTheme="minorHAnsi" w:hAnsiTheme="minorHAnsi" w:cstheme="minorHAnsi"/>
          <w:spacing w:val="-1"/>
        </w:rPr>
        <w:t>three</w:t>
      </w:r>
      <w:r w:rsidRPr="006430F4">
        <w:rPr>
          <w:rFonts w:asciiTheme="minorHAnsi" w:hAnsiTheme="minorHAnsi" w:cstheme="minorHAnsi"/>
          <w:spacing w:val="-2"/>
        </w:rPr>
        <w:t xml:space="preserve"> </w:t>
      </w:r>
      <w:r w:rsidRPr="006430F4">
        <w:rPr>
          <w:rFonts w:asciiTheme="minorHAnsi" w:hAnsiTheme="minorHAnsi" w:cstheme="minorHAnsi"/>
          <w:spacing w:val="-1"/>
        </w:rPr>
        <w:t xml:space="preserve">files </w:t>
      </w:r>
      <w:r w:rsidRPr="006430F4">
        <w:rPr>
          <w:rFonts w:asciiTheme="minorHAnsi" w:hAnsiTheme="minorHAnsi" w:cstheme="minorHAnsi"/>
        </w:rPr>
        <w:t>are</w:t>
      </w:r>
      <w:r w:rsidRPr="006430F4">
        <w:rPr>
          <w:rFonts w:asciiTheme="minorHAnsi" w:hAnsiTheme="minorHAnsi" w:cstheme="minorHAnsi"/>
          <w:spacing w:val="-7"/>
        </w:rPr>
        <w:t xml:space="preserve"> </w:t>
      </w:r>
      <w:r w:rsidRPr="006430F4">
        <w:rPr>
          <w:rFonts w:asciiTheme="minorHAnsi" w:hAnsiTheme="minorHAnsi" w:cstheme="minorHAnsi"/>
        </w:rPr>
        <w:t>uploaded</w:t>
      </w:r>
      <w:r w:rsidRPr="006430F4">
        <w:rPr>
          <w:rFonts w:asciiTheme="minorHAnsi" w:hAnsiTheme="minorHAnsi" w:cstheme="minorHAnsi"/>
          <w:spacing w:val="-7"/>
        </w:rPr>
        <w:t xml:space="preserve"> </w:t>
      </w:r>
      <w:r w:rsidRPr="006430F4">
        <w:rPr>
          <w:rFonts w:asciiTheme="minorHAnsi" w:hAnsiTheme="minorHAnsi" w:cstheme="minorHAnsi"/>
          <w:spacing w:val="1"/>
        </w:rPr>
        <w:t>as</w:t>
      </w:r>
      <w:r w:rsidRPr="006430F4">
        <w:rPr>
          <w:rFonts w:asciiTheme="minorHAnsi" w:hAnsiTheme="minorHAnsi" w:cstheme="minorHAnsi"/>
          <w:spacing w:val="-5"/>
        </w:rPr>
        <w:t xml:space="preserve"> </w:t>
      </w:r>
      <w:r w:rsidRPr="006430F4">
        <w:rPr>
          <w:rFonts w:asciiTheme="minorHAnsi" w:hAnsiTheme="minorHAnsi" w:cstheme="minorHAnsi"/>
          <w:spacing w:val="-1"/>
        </w:rPr>
        <w:t>.pdf</w:t>
      </w:r>
      <w:r w:rsidRPr="006430F4">
        <w:rPr>
          <w:rFonts w:asciiTheme="minorHAnsi" w:hAnsiTheme="minorHAnsi" w:cstheme="minorHAnsi"/>
          <w:spacing w:val="66"/>
          <w:w w:val="99"/>
        </w:rPr>
        <w:t xml:space="preserve"> </w:t>
      </w:r>
      <w:r w:rsidRPr="006430F4">
        <w:rPr>
          <w:rFonts w:asciiTheme="minorHAnsi" w:hAnsiTheme="minorHAnsi" w:cstheme="minorHAnsi"/>
          <w:spacing w:val="-1"/>
        </w:rPr>
        <w:t>files. The</w:t>
      </w:r>
      <w:r w:rsidRPr="006430F4">
        <w:rPr>
          <w:rFonts w:asciiTheme="minorHAnsi" w:hAnsiTheme="minorHAnsi" w:cstheme="minorHAnsi"/>
          <w:spacing w:val="-4"/>
        </w:rPr>
        <w:t xml:space="preserve"> </w:t>
      </w:r>
      <w:r w:rsidRPr="006430F4">
        <w:rPr>
          <w:rFonts w:asciiTheme="minorHAnsi" w:hAnsiTheme="minorHAnsi" w:cstheme="minorHAnsi"/>
        </w:rPr>
        <w:t>Energy</w:t>
      </w:r>
      <w:r w:rsidRPr="006430F4">
        <w:rPr>
          <w:rFonts w:asciiTheme="minorHAnsi" w:hAnsiTheme="minorHAnsi" w:cstheme="minorHAnsi"/>
          <w:spacing w:val="-4"/>
        </w:rPr>
        <w:t xml:space="preserve"> </w:t>
      </w:r>
      <w:r w:rsidRPr="006430F4">
        <w:rPr>
          <w:rFonts w:asciiTheme="minorHAnsi" w:hAnsiTheme="minorHAnsi" w:cstheme="minorHAnsi"/>
          <w:spacing w:val="-1"/>
        </w:rPr>
        <w:t>Division</w:t>
      </w:r>
      <w:r w:rsidRPr="006430F4">
        <w:rPr>
          <w:rFonts w:asciiTheme="minorHAnsi" w:hAnsiTheme="minorHAnsi" w:cstheme="minorHAnsi"/>
          <w:spacing w:val="-7"/>
        </w:rPr>
        <w:t xml:space="preserve"> </w:t>
      </w:r>
      <w:r w:rsidRPr="006430F4">
        <w:rPr>
          <w:rFonts w:asciiTheme="minorHAnsi" w:hAnsiTheme="minorHAnsi" w:cstheme="minorHAnsi"/>
        </w:rPr>
        <w:t>staff</w:t>
      </w:r>
      <w:r w:rsidRPr="006430F4">
        <w:rPr>
          <w:rFonts w:asciiTheme="minorHAnsi" w:hAnsiTheme="minorHAnsi" w:cstheme="minorHAnsi"/>
          <w:spacing w:val="-3"/>
        </w:rPr>
        <w:t xml:space="preserve"> </w:t>
      </w:r>
      <w:r w:rsidRPr="006430F4">
        <w:rPr>
          <w:rFonts w:asciiTheme="minorHAnsi" w:hAnsiTheme="minorHAnsi" w:cstheme="minorHAnsi"/>
          <w:spacing w:val="1"/>
        </w:rPr>
        <w:t>and</w:t>
      </w:r>
      <w:r w:rsidRPr="006430F4">
        <w:rPr>
          <w:rFonts w:asciiTheme="minorHAnsi" w:hAnsiTheme="minorHAnsi" w:cstheme="minorHAnsi"/>
          <w:spacing w:val="-10"/>
        </w:rPr>
        <w:t xml:space="preserve"> </w:t>
      </w:r>
      <w:r w:rsidRPr="006430F4">
        <w:rPr>
          <w:rFonts w:asciiTheme="minorHAnsi" w:hAnsiTheme="minorHAnsi" w:cstheme="minorHAnsi"/>
        </w:rPr>
        <w:t>other</w:t>
      </w:r>
      <w:r w:rsidRPr="006430F4">
        <w:rPr>
          <w:rFonts w:asciiTheme="minorHAnsi" w:hAnsiTheme="minorHAnsi" w:cstheme="minorHAnsi"/>
          <w:spacing w:val="-9"/>
        </w:rPr>
        <w:t xml:space="preserve"> </w:t>
      </w:r>
      <w:r w:rsidRPr="006430F4">
        <w:rPr>
          <w:rFonts w:asciiTheme="minorHAnsi" w:hAnsiTheme="minorHAnsi" w:cstheme="minorHAnsi"/>
          <w:spacing w:val="-1"/>
        </w:rPr>
        <w:t>subscribers</w:t>
      </w:r>
      <w:r w:rsidRPr="006430F4">
        <w:rPr>
          <w:rFonts w:asciiTheme="minorHAnsi" w:hAnsiTheme="minorHAnsi" w:cstheme="minorHAnsi"/>
          <w:spacing w:val="-5"/>
        </w:rPr>
        <w:t xml:space="preserve"> </w:t>
      </w:r>
      <w:r w:rsidRPr="006430F4">
        <w:rPr>
          <w:rFonts w:asciiTheme="minorHAnsi" w:hAnsiTheme="minorHAnsi" w:cstheme="minorHAnsi"/>
        </w:rPr>
        <w:t>will</w:t>
      </w:r>
      <w:r w:rsidRPr="006430F4">
        <w:rPr>
          <w:rFonts w:asciiTheme="minorHAnsi" w:hAnsiTheme="minorHAnsi" w:cstheme="minorHAnsi"/>
          <w:spacing w:val="-5"/>
        </w:rPr>
        <w:t xml:space="preserve"> </w:t>
      </w:r>
      <w:r w:rsidRPr="006430F4">
        <w:rPr>
          <w:rFonts w:asciiTheme="minorHAnsi" w:hAnsiTheme="minorHAnsi" w:cstheme="minorHAnsi"/>
          <w:spacing w:val="-1"/>
        </w:rPr>
        <w:t>receive</w:t>
      </w:r>
      <w:r w:rsidRPr="006430F4">
        <w:rPr>
          <w:rFonts w:asciiTheme="minorHAnsi" w:hAnsiTheme="minorHAnsi" w:cstheme="minorHAnsi"/>
          <w:spacing w:val="-4"/>
        </w:rPr>
        <w:t xml:space="preserve"> </w:t>
      </w:r>
      <w:r w:rsidRPr="006430F4">
        <w:rPr>
          <w:rFonts w:asciiTheme="minorHAnsi" w:hAnsiTheme="minorHAnsi" w:cstheme="minorHAnsi"/>
        </w:rPr>
        <w:t>a</w:t>
      </w:r>
      <w:r w:rsidRPr="006430F4">
        <w:rPr>
          <w:rFonts w:asciiTheme="minorHAnsi" w:hAnsiTheme="minorHAnsi" w:cstheme="minorHAnsi"/>
          <w:spacing w:val="-7"/>
        </w:rPr>
        <w:t xml:space="preserve"> </w:t>
      </w:r>
      <w:r w:rsidRPr="006430F4">
        <w:rPr>
          <w:rFonts w:asciiTheme="minorHAnsi" w:hAnsiTheme="minorHAnsi" w:cstheme="minorHAnsi"/>
        </w:rPr>
        <w:t>system-generated</w:t>
      </w:r>
      <w:r w:rsidRPr="006430F4">
        <w:rPr>
          <w:rFonts w:asciiTheme="minorHAnsi" w:hAnsiTheme="minorHAnsi" w:cstheme="minorHAnsi"/>
          <w:spacing w:val="-5"/>
        </w:rPr>
        <w:t xml:space="preserve"> </w:t>
      </w:r>
      <w:r w:rsidRPr="006430F4">
        <w:rPr>
          <w:rFonts w:asciiTheme="minorHAnsi" w:hAnsiTheme="minorHAnsi" w:cstheme="minorHAnsi"/>
          <w:spacing w:val="-1"/>
        </w:rPr>
        <w:t>notification</w:t>
      </w:r>
      <w:r w:rsidRPr="006430F4">
        <w:rPr>
          <w:rFonts w:asciiTheme="minorHAnsi" w:hAnsiTheme="minorHAnsi" w:cstheme="minorHAnsi"/>
          <w:spacing w:val="78"/>
        </w:rPr>
        <w:t xml:space="preserve"> </w:t>
      </w:r>
      <w:r w:rsidRPr="006430F4">
        <w:rPr>
          <w:rFonts w:asciiTheme="minorHAnsi" w:hAnsiTheme="minorHAnsi" w:cstheme="minorHAnsi"/>
        </w:rPr>
        <w:t xml:space="preserve">when </w:t>
      </w:r>
      <w:r w:rsidRPr="006430F4">
        <w:rPr>
          <w:rFonts w:asciiTheme="minorHAnsi" w:hAnsiTheme="minorHAnsi" w:cstheme="minorHAnsi"/>
          <w:spacing w:val="-1"/>
        </w:rPr>
        <w:t>implementation plan</w:t>
      </w:r>
      <w:r w:rsidRPr="006430F4">
        <w:rPr>
          <w:rFonts w:asciiTheme="minorHAnsi" w:hAnsiTheme="minorHAnsi" w:cstheme="minorHAnsi"/>
          <w:spacing w:val="1"/>
        </w:rPr>
        <w:t xml:space="preserve"> </w:t>
      </w:r>
      <w:r w:rsidRPr="006430F4">
        <w:rPr>
          <w:rFonts w:asciiTheme="minorHAnsi" w:hAnsiTheme="minorHAnsi" w:cstheme="minorHAnsi"/>
          <w:spacing w:val="-1"/>
        </w:rPr>
        <w:t xml:space="preserve">changes </w:t>
      </w:r>
      <w:r w:rsidRPr="006430F4">
        <w:rPr>
          <w:rFonts w:asciiTheme="minorHAnsi" w:hAnsiTheme="minorHAnsi" w:cstheme="minorHAnsi"/>
        </w:rPr>
        <w:t>have</w:t>
      </w:r>
      <w:r w:rsidRPr="006430F4">
        <w:rPr>
          <w:rFonts w:asciiTheme="minorHAnsi" w:hAnsiTheme="minorHAnsi" w:cstheme="minorHAnsi"/>
          <w:spacing w:val="-8"/>
        </w:rPr>
        <w:t xml:space="preserve"> </w:t>
      </w:r>
      <w:r w:rsidRPr="006430F4">
        <w:rPr>
          <w:rFonts w:asciiTheme="minorHAnsi" w:hAnsiTheme="minorHAnsi" w:cstheme="minorHAnsi"/>
        </w:rPr>
        <w:t>been</w:t>
      </w:r>
      <w:r w:rsidRPr="006430F4">
        <w:rPr>
          <w:rFonts w:asciiTheme="minorHAnsi" w:hAnsiTheme="minorHAnsi" w:cstheme="minorHAnsi"/>
          <w:spacing w:val="-6"/>
        </w:rPr>
        <w:t xml:space="preserve"> </w:t>
      </w:r>
      <w:r w:rsidRPr="006430F4">
        <w:rPr>
          <w:rFonts w:asciiTheme="minorHAnsi" w:hAnsiTheme="minorHAnsi" w:cstheme="minorHAnsi"/>
        </w:rPr>
        <w:t>uploaded,</w:t>
      </w:r>
      <w:r w:rsidRPr="006430F4">
        <w:rPr>
          <w:rFonts w:asciiTheme="minorHAnsi" w:hAnsiTheme="minorHAnsi" w:cstheme="minorHAnsi"/>
          <w:spacing w:val="-1"/>
        </w:rPr>
        <w:t xml:space="preserve"> but</w:t>
      </w:r>
      <w:r w:rsidRPr="006430F4">
        <w:rPr>
          <w:rFonts w:asciiTheme="minorHAnsi" w:hAnsiTheme="minorHAnsi" w:cstheme="minorHAnsi"/>
          <w:spacing w:val="-3"/>
        </w:rPr>
        <w:t xml:space="preserve"> </w:t>
      </w:r>
      <w:r w:rsidRPr="006430F4">
        <w:rPr>
          <w:rFonts w:asciiTheme="minorHAnsi" w:hAnsiTheme="minorHAnsi" w:cstheme="minorHAnsi"/>
        </w:rPr>
        <w:t>they</w:t>
      </w:r>
      <w:r w:rsidRPr="006430F4">
        <w:rPr>
          <w:rFonts w:asciiTheme="minorHAnsi" w:hAnsiTheme="minorHAnsi" w:cstheme="minorHAnsi"/>
          <w:spacing w:val="-7"/>
        </w:rPr>
        <w:t xml:space="preserve"> </w:t>
      </w:r>
      <w:r w:rsidRPr="006430F4">
        <w:rPr>
          <w:rFonts w:asciiTheme="minorHAnsi" w:hAnsiTheme="minorHAnsi" w:cstheme="minorHAnsi"/>
        </w:rPr>
        <w:t>are</w:t>
      </w:r>
      <w:r w:rsidRPr="006430F4">
        <w:rPr>
          <w:rFonts w:asciiTheme="minorHAnsi" w:hAnsiTheme="minorHAnsi" w:cstheme="minorHAnsi"/>
          <w:spacing w:val="-3"/>
        </w:rPr>
        <w:t xml:space="preserve"> </w:t>
      </w:r>
      <w:r w:rsidRPr="006430F4">
        <w:rPr>
          <w:rFonts w:asciiTheme="minorHAnsi" w:hAnsiTheme="minorHAnsi" w:cstheme="minorHAnsi"/>
          <w:spacing w:val="-1"/>
        </w:rPr>
        <w:t>not</w:t>
      </w:r>
      <w:r w:rsidRPr="006430F4">
        <w:rPr>
          <w:rFonts w:asciiTheme="minorHAnsi" w:hAnsiTheme="minorHAnsi" w:cstheme="minorHAnsi"/>
          <w:spacing w:val="-3"/>
        </w:rPr>
        <w:t xml:space="preserve"> </w:t>
      </w:r>
      <w:r w:rsidRPr="006430F4">
        <w:rPr>
          <w:rFonts w:asciiTheme="minorHAnsi" w:hAnsiTheme="minorHAnsi" w:cstheme="minorHAnsi"/>
          <w:spacing w:val="-1"/>
        </w:rPr>
        <w:t>required</w:t>
      </w:r>
      <w:r w:rsidRPr="006430F4">
        <w:rPr>
          <w:rFonts w:asciiTheme="minorHAnsi" w:hAnsiTheme="minorHAnsi" w:cstheme="minorHAnsi"/>
          <w:spacing w:val="-3"/>
        </w:rPr>
        <w:t xml:space="preserve"> </w:t>
      </w:r>
      <w:r w:rsidRPr="006430F4">
        <w:rPr>
          <w:rFonts w:asciiTheme="minorHAnsi" w:hAnsiTheme="minorHAnsi" w:cstheme="minorHAnsi"/>
        </w:rPr>
        <w:t>to</w:t>
      </w:r>
      <w:r w:rsidRPr="006430F4">
        <w:rPr>
          <w:rFonts w:asciiTheme="minorHAnsi" w:hAnsiTheme="minorHAnsi" w:cstheme="minorHAnsi"/>
          <w:spacing w:val="-5"/>
        </w:rPr>
        <w:t xml:space="preserve"> </w:t>
      </w:r>
      <w:r w:rsidRPr="006430F4">
        <w:rPr>
          <w:rFonts w:asciiTheme="minorHAnsi" w:hAnsiTheme="minorHAnsi" w:cstheme="minorHAnsi"/>
          <w:spacing w:val="-1"/>
        </w:rPr>
        <w:t>approve</w:t>
      </w:r>
      <w:r w:rsidRPr="006430F4">
        <w:rPr>
          <w:rFonts w:asciiTheme="minorHAnsi" w:hAnsiTheme="minorHAnsi" w:cstheme="minorHAnsi"/>
          <w:spacing w:val="-3"/>
        </w:rPr>
        <w:t xml:space="preserve"> </w:t>
      </w:r>
      <w:r w:rsidRPr="006430F4">
        <w:rPr>
          <w:rFonts w:asciiTheme="minorHAnsi" w:hAnsiTheme="minorHAnsi" w:cstheme="minorHAnsi"/>
        </w:rPr>
        <w:t>the</w:t>
      </w:r>
      <w:r w:rsidRPr="006430F4">
        <w:rPr>
          <w:rFonts w:asciiTheme="minorHAnsi" w:hAnsiTheme="minorHAnsi" w:cstheme="minorHAnsi"/>
          <w:spacing w:val="68"/>
          <w:w w:val="99"/>
        </w:rPr>
        <w:t xml:space="preserve"> </w:t>
      </w:r>
      <w:r w:rsidRPr="006430F4">
        <w:rPr>
          <w:rFonts w:asciiTheme="minorHAnsi" w:hAnsiTheme="minorHAnsi" w:cstheme="minorHAnsi"/>
        </w:rPr>
        <w:t>documents</w:t>
      </w:r>
      <w:r w:rsidRPr="006430F4">
        <w:rPr>
          <w:rFonts w:asciiTheme="minorHAnsi" w:hAnsiTheme="minorHAnsi" w:cstheme="minorHAnsi"/>
          <w:spacing w:val="-4"/>
        </w:rPr>
        <w:t xml:space="preserve"> </w:t>
      </w:r>
      <w:r w:rsidRPr="006430F4">
        <w:rPr>
          <w:rFonts w:asciiTheme="minorHAnsi" w:hAnsiTheme="minorHAnsi" w:cstheme="minorHAnsi"/>
          <w:spacing w:val="-3"/>
        </w:rPr>
        <w:t>in</w:t>
      </w:r>
      <w:r w:rsidRPr="006430F4">
        <w:rPr>
          <w:rFonts w:asciiTheme="minorHAnsi" w:hAnsiTheme="minorHAnsi" w:cstheme="minorHAnsi"/>
          <w:spacing w:val="-4"/>
        </w:rPr>
        <w:t xml:space="preserve"> </w:t>
      </w:r>
      <w:r w:rsidRPr="006430F4">
        <w:rPr>
          <w:rFonts w:asciiTheme="minorHAnsi" w:hAnsiTheme="minorHAnsi" w:cstheme="minorHAnsi"/>
        </w:rPr>
        <w:t>the</w:t>
      </w:r>
      <w:r w:rsidRPr="006430F4">
        <w:rPr>
          <w:rFonts w:asciiTheme="minorHAnsi" w:hAnsiTheme="minorHAnsi" w:cstheme="minorHAnsi"/>
          <w:spacing w:val="-10"/>
        </w:rPr>
        <w:t xml:space="preserve"> </w:t>
      </w:r>
      <w:r w:rsidRPr="006430F4">
        <w:rPr>
          <w:rFonts w:asciiTheme="minorHAnsi" w:hAnsiTheme="minorHAnsi" w:cstheme="minorHAnsi"/>
          <w:spacing w:val="-1"/>
        </w:rPr>
        <w:t>system.</w:t>
      </w:r>
    </w:p>
    <w:p w14:paraId="5FD17079" w14:textId="77777777" w:rsidR="00782E89" w:rsidRPr="006430F4" w:rsidRDefault="00782E89" w:rsidP="006430F4">
      <w:pPr>
        <w:spacing w:before="8"/>
        <w:rPr>
          <w:rFonts w:eastAsia="Garamond" w:cstheme="minorHAnsi"/>
          <w:sz w:val="25"/>
          <w:szCs w:val="25"/>
        </w:rPr>
      </w:pPr>
    </w:p>
    <w:p w14:paraId="00D4B730" w14:textId="77777777" w:rsidR="00782E89" w:rsidRPr="006430F4" w:rsidRDefault="00801C5D" w:rsidP="006430F4">
      <w:pPr>
        <w:pStyle w:val="BodyText"/>
        <w:spacing w:line="259" w:lineRule="auto"/>
        <w:ind w:left="0" w:right="262" w:firstLine="0"/>
        <w:rPr>
          <w:rFonts w:asciiTheme="minorHAnsi" w:hAnsiTheme="minorHAnsi" w:cstheme="minorHAnsi"/>
        </w:rPr>
      </w:pPr>
      <w:r w:rsidRPr="006430F4">
        <w:rPr>
          <w:rFonts w:asciiTheme="minorHAnsi" w:hAnsiTheme="minorHAnsi" w:cstheme="minorHAnsi"/>
        </w:rPr>
        <w:t>In</w:t>
      </w:r>
      <w:r w:rsidRPr="006430F4">
        <w:rPr>
          <w:rFonts w:asciiTheme="minorHAnsi" w:hAnsiTheme="minorHAnsi" w:cstheme="minorHAnsi"/>
          <w:spacing w:val="-2"/>
        </w:rPr>
        <w:t xml:space="preserve"> </w:t>
      </w:r>
      <w:r w:rsidRPr="006430F4">
        <w:rPr>
          <w:rFonts w:asciiTheme="minorHAnsi" w:hAnsiTheme="minorHAnsi" w:cstheme="minorHAnsi"/>
          <w:spacing w:val="-1"/>
        </w:rPr>
        <w:t>many</w:t>
      </w:r>
      <w:r w:rsidRPr="006430F4">
        <w:rPr>
          <w:rFonts w:asciiTheme="minorHAnsi" w:hAnsiTheme="minorHAnsi" w:cstheme="minorHAnsi"/>
          <w:spacing w:val="-3"/>
        </w:rPr>
        <w:t xml:space="preserve"> </w:t>
      </w:r>
      <w:r w:rsidRPr="006430F4">
        <w:rPr>
          <w:rFonts w:asciiTheme="minorHAnsi" w:hAnsiTheme="minorHAnsi" w:cstheme="minorHAnsi"/>
          <w:spacing w:val="-1"/>
        </w:rPr>
        <w:t>cases,</w:t>
      </w:r>
      <w:r w:rsidRPr="006430F4">
        <w:rPr>
          <w:rFonts w:asciiTheme="minorHAnsi" w:hAnsiTheme="minorHAnsi" w:cstheme="minorHAnsi"/>
          <w:spacing w:val="-2"/>
        </w:rPr>
        <w:t xml:space="preserve"> </w:t>
      </w:r>
      <w:r w:rsidRPr="006430F4">
        <w:rPr>
          <w:rFonts w:asciiTheme="minorHAnsi" w:hAnsiTheme="minorHAnsi" w:cstheme="minorHAnsi"/>
          <w:spacing w:val="-1"/>
        </w:rPr>
        <w:t xml:space="preserve">changes </w:t>
      </w:r>
      <w:r w:rsidRPr="006430F4">
        <w:rPr>
          <w:rFonts w:asciiTheme="minorHAnsi" w:hAnsiTheme="minorHAnsi" w:cstheme="minorHAnsi"/>
          <w:spacing w:val="-3"/>
        </w:rPr>
        <w:t>to</w:t>
      </w:r>
      <w:r w:rsidRPr="006430F4">
        <w:rPr>
          <w:rFonts w:asciiTheme="minorHAnsi" w:hAnsiTheme="minorHAnsi" w:cstheme="minorHAnsi"/>
          <w:spacing w:val="-2"/>
        </w:rPr>
        <w:t xml:space="preserve"> </w:t>
      </w:r>
      <w:r w:rsidRPr="006430F4">
        <w:rPr>
          <w:rFonts w:asciiTheme="minorHAnsi" w:hAnsiTheme="minorHAnsi" w:cstheme="minorHAnsi"/>
          <w:spacing w:val="-1"/>
        </w:rPr>
        <w:t>program</w:t>
      </w:r>
      <w:r w:rsidRPr="006430F4">
        <w:rPr>
          <w:rFonts w:asciiTheme="minorHAnsi" w:hAnsiTheme="minorHAnsi" w:cstheme="minorHAnsi"/>
          <w:spacing w:val="-3"/>
        </w:rPr>
        <w:t xml:space="preserve"> </w:t>
      </w:r>
      <w:r w:rsidRPr="006430F4">
        <w:rPr>
          <w:rFonts w:asciiTheme="minorHAnsi" w:hAnsiTheme="minorHAnsi" w:cstheme="minorHAnsi"/>
          <w:spacing w:val="-1"/>
        </w:rPr>
        <w:t>implementation include</w:t>
      </w:r>
      <w:r w:rsidRPr="006430F4">
        <w:rPr>
          <w:rFonts w:asciiTheme="minorHAnsi" w:hAnsiTheme="minorHAnsi" w:cstheme="minorHAnsi"/>
          <w:spacing w:val="-4"/>
        </w:rPr>
        <w:t xml:space="preserve"> </w:t>
      </w:r>
      <w:r w:rsidRPr="006430F4">
        <w:rPr>
          <w:rFonts w:asciiTheme="minorHAnsi" w:hAnsiTheme="minorHAnsi" w:cstheme="minorHAnsi"/>
        </w:rPr>
        <w:t>fund</w:t>
      </w:r>
      <w:r w:rsidRPr="006430F4">
        <w:rPr>
          <w:rFonts w:asciiTheme="minorHAnsi" w:hAnsiTheme="minorHAnsi" w:cstheme="minorHAnsi"/>
          <w:spacing w:val="-9"/>
        </w:rPr>
        <w:t xml:space="preserve"> </w:t>
      </w:r>
      <w:r w:rsidRPr="006430F4">
        <w:rPr>
          <w:rFonts w:asciiTheme="minorHAnsi" w:hAnsiTheme="minorHAnsi" w:cstheme="minorHAnsi"/>
          <w:spacing w:val="-1"/>
        </w:rPr>
        <w:t xml:space="preserve">shifts, which </w:t>
      </w:r>
      <w:r w:rsidRPr="006430F4">
        <w:rPr>
          <w:rFonts w:asciiTheme="minorHAnsi" w:hAnsiTheme="minorHAnsi" w:cstheme="minorHAnsi"/>
        </w:rPr>
        <w:t>are</w:t>
      </w:r>
      <w:r w:rsidRPr="006430F4">
        <w:rPr>
          <w:rFonts w:asciiTheme="minorHAnsi" w:hAnsiTheme="minorHAnsi" w:cstheme="minorHAnsi"/>
          <w:spacing w:val="-4"/>
        </w:rPr>
        <w:t xml:space="preserve"> </w:t>
      </w:r>
      <w:r w:rsidRPr="006430F4">
        <w:rPr>
          <w:rFonts w:asciiTheme="minorHAnsi" w:hAnsiTheme="minorHAnsi" w:cstheme="minorHAnsi"/>
          <w:spacing w:val="-1"/>
        </w:rPr>
        <w:t>indicated</w:t>
      </w:r>
      <w:r w:rsidRPr="006430F4">
        <w:rPr>
          <w:rFonts w:asciiTheme="minorHAnsi" w:hAnsiTheme="minorHAnsi" w:cstheme="minorHAnsi"/>
          <w:spacing w:val="-4"/>
        </w:rPr>
        <w:t xml:space="preserve"> </w:t>
      </w:r>
      <w:r w:rsidRPr="006430F4">
        <w:rPr>
          <w:rFonts w:asciiTheme="minorHAnsi" w:hAnsiTheme="minorHAnsi" w:cstheme="minorHAnsi"/>
          <w:spacing w:val="-3"/>
        </w:rPr>
        <w:t>in</w:t>
      </w:r>
      <w:r w:rsidRPr="006430F4">
        <w:rPr>
          <w:rFonts w:asciiTheme="minorHAnsi" w:hAnsiTheme="minorHAnsi" w:cstheme="minorHAnsi"/>
          <w:spacing w:val="-1"/>
        </w:rPr>
        <w:t xml:space="preserve"> </w:t>
      </w:r>
      <w:r w:rsidRPr="006430F4">
        <w:rPr>
          <w:rFonts w:asciiTheme="minorHAnsi" w:hAnsiTheme="minorHAnsi" w:cstheme="minorHAnsi"/>
        </w:rPr>
        <w:t>the</w:t>
      </w:r>
      <w:r w:rsidRPr="006430F4">
        <w:rPr>
          <w:rFonts w:asciiTheme="minorHAnsi" w:hAnsiTheme="minorHAnsi" w:cstheme="minorHAnsi"/>
          <w:spacing w:val="82"/>
          <w:w w:val="99"/>
        </w:rPr>
        <w:t xml:space="preserve"> </w:t>
      </w:r>
      <w:r w:rsidRPr="006430F4">
        <w:rPr>
          <w:rFonts w:asciiTheme="minorHAnsi" w:hAnsiTheme="minorHAnsi" w:cstheme="minorHAnsi"/>
          <w:spacing w:val="-1"/>
        </w:rPr>
        <w:t>Implementation</w:t>
      </w:r>
      <w:r w:rsidRPr="006430F4">
        <w:rPr>
          <w:rFonts w:asciiTheme="minorHAnsi" w:hAnsiTheme="minorHAnsi" w:cstheme="minorHAnsi"/>
          <w:spacing w:val="-3"/>
        </w:rPr>
        <w:t xml:space="preserve"> </w:t>
      </w:r>
      <w:r w:rsidRPr="006430F4">
        <w:rPr>
          <w:rFonts w:asciiTheme="minorHAnsi" w:hAnsiTheme="minorHAnsi" w:cstheme="minorHAnsi"/>
        </w:rPr>
        <w:t>Change</w:t>
      </w:r>
      <w:r w:rsidRPr="006430F4">
        <w:rPr>
          <w:rFonts w:asciiTheme="minorHAnsi" w:hAnsiTheme="minorHAnsi" w:cstheme="minorHAnsi"/>
          <w:spacing w:val="-3"/>
        </w:rPr>
        <w:t xml:space="preserve"> </w:t>
      </w:r>
      <w:r w:rsidRPr="006430F4">
        <w:rPr>
          <w:rFonts w:asciiTheme="minorHAnsi" w:hAnsiTheme="minorHAnsi" w:cstheme="minorHAnsi"/>
          <w:spacing w:val="-1"/>
        </w:rPr>
        <w:t>Summary</w:t>
      </w:r>
      <w:r w:rsidRPr="006430F4">
        <w:rPr>
          <w:rFonts w:asciiTheme="minorHAnsi" w:hAnsiTheme="minorHAnsi" w:cstheme="minorHAnsi"/>
          <w:spacing w:val="-4"/>
        </w:rPr>
        <w:t xml:space="preserve"> </w:t>
      </w:r>
      <w:r w:rsidRPr="006430F4">
        <w:rPr>
          <w:rFonts w:asciiTheme="minorHAnsi" w:hAnsiTheme="minorHAnsi" w:cstheme="minorHAnsi"/>
          <w:spacing w:val="-1"/>
        </w:rPr>
        <w:t>Form</w:t>
      </w:r>
      <w:r w:rsidRPr="006430F4">
        <w:rPr>
          <w:rFonts w:asciiTheme="minorHAnsi" w:hAnsiTheme="minorHAnsi" w:cstheme="minorHAnsi"/>
          <w:spacing w:val="-5"/>
        </w:rPr>
        <w:t xml:space="preserve"> </w:t>
      </w:r>
      <w:r w:rsidRPr="006430F4">
        <w:rPr>
          <w:rFonts w:asciiTheme="minorHAnsi" w:hAnsiTheme="minorHAnsi" w:cstheme="minorHAnsi"/>
          <w:spacing w:val="-1"/>
        </w:rPr>
        <w:t>note</w:t>
      </w:r>
      <w:r w:rsidRPr="006430F4">
        <w:rPr>
          <w:rFonts w:asciiTheme="minorHAnsi" w:hAnsiTheme="minorHAnsi" w:cstheme="minorHAnsi"/>
          <w:spacing w:val="-5"/>
        </w:rPr>
        <w:t xml:space="preserve"> </w:t>
      </w:r>
      <w:r w:rsidRPr="006430F4">
        <w:rPr>
          <w:rFonts w:asciiTheme="minorHAnsi" w:hAnsiTheme="minorHAnsi" w:cstheme="minorHAnsi"/>
          <w:spacing w:val="-1"/>
        </w:rPr>
        <w:t>below.</w:t>
      </w:r>
      <w:r w:rsidRPr="006430F4">
        <w:rPr>
          <w:rFonts w:asciiTheme="minorHAnsi" w:hAnsiTheme="minorHAnsi" w:cstheme="minorHAnsi"/>
          <w:spacing w:val="48"/>
        </w:rPr>
        <w:t xml:space="preserve"> </w:t>
      </w:r>
      <w:r w:rsidRPr="006430F4">
        <w:rPr>
          <w:rFonts w:asciiTheme="minorHAnsi" w:hAnsiTheme="minorHAnsi" w:cstheme="minorHAnsi"/>
          <w:spacing w:val="-1"/>
        </w:rPr>
        <w:t>Decision</w:t>
      </w:r>
      <w:r w:rsidRPr="006430F4">
        <w:rPr>
          <w:rFonts w:asciiTheme="minorHAnsi" w:hAnsiTheme="minorHAnsi" w:cstheme="minorHAnsi"/>
          <w:spacing w:val="-3"/>
        </w:rPr>
        <w:t xml:space="preserve"> </w:t>
      </w:r>
      <w:r w:rsidRPr="006430F4">
        <w:rPr>
          <w:rFonts w:asciiTheme="minorHAnsi" w:hAnsiTheme="minorHAnsi" w:cstheme="minorHAnsi"/>
          <w:spacing w:val="-1"/>
        </w:rPr>
        <w:t>15-10-028</w:t>
      </w:r>
      <w:r w:rsidRPr="006430F4">
        <w:rPr>
          <w:rFonts w:asciiTheme="minorHAnsi" w:hAnsiTheme="minorHAnsi" w:cstheme="minorHAnsi"/>
          <w:spacing w:val="-3"/>
        </w:rPr>
        <w:t xml:space="preserve"> </w:t>
      </w:r>
      <w:r w:rsidRPr="006430F4">
        <w:rPr>
          <w:rFonts w:asciiTheme="minorHAnsi" w:hAnsiTheme="minorHAnsi" w:cstheme="minorHAnsi"/>
          <w:spacing w:val="-1"/>
        </w:rPr>
        <w:t>removed</w:t>
      </w:r>
      <w:r w:rsidRPr="006430F4">
        <w:rPr>
          <w:rFonts w:asciiTheme="minorHAnsi" w:hAnsiTheme="minorHAnsi" w:cstheme="minorHAnsi"/>
          <w:spacing w:val="-6"/>
        </w:rPr>
        <w:t xml:space="preserve"> </w:t>
      </w:r>
      <w:r w:rsidRPr="006430F4">
        <w:rPr>
          <w:rFonts w:asciiTheme="minorHAnsi" w:hAnsiTheme="minorHAnsi" w:cstheme="minorHAnsi"/>
          <w:spacing w:val="-2"/>
        </w:rPr>
        <w:t>the</w:t>
      </w:r>
      <w:r w:rsidRPr="006430F4">
        <w:rPr>
          <w:rFonts w:asciiTheme="minorHAnsi" w:hAnsiTheme="minorHAnsi" w:cstheme="minorHAnsi"/>
          <w:spacing w:val="-4"/>
        </w:rPr>
        <w:t xml:space="preserve"> </w:t>
      </w:r>
      <w:r w:rsidRPr="006430F4">
        <w:rPr>
          <w:rFonts w:asciiTheme="minorHAnsi" w:hAnsiTheme="minorHAnsi" w:cstheme="minorHAnsi"/>
          <w:spacing w:val="-1"/>
        </w:rPr>
        <w:t>requirement</w:t>
      </w:r>
      <w:r w:rsidRPr="006430F4">
        <w:rPr>
          <w:rFonts w:asciiTheme="minorHAnsi" w:hAnsiTheme="minorHAnsi" w:cstheme="minorHAnsi"/>
          <w:spacing w:val="108"/>
          <w:w w:val="99"/>
        </w:rPr>
        <w:t xml:space="preserve"> </w:t>
      </w:r>
      <w:r w:rsidRPr="006430F4">
        <w:rPr>
          <w:rFonts w:asciiTheme="minorHAnsi" w:hAnsiTheme="minorHAnsi" w:cstheme="minorHAnsi"/>
        </w:rPr>
        <w:t>to</w:t>
      </w:r>
      <w:r w:rsidRPr="006430F4">
        <w:rPr>
          <w:rFonts w:asciiTheme="minorHAnsi" w:hAnsiTheme="minorHAnsi" w:cstheme="minorHAnsi"/>
          <w:spacing w:val="-2"/>
        </w:rPr>
        <w:t xml:space="preserve"> </w:t>
      </w:r>
      <w:r w:rsidRPr="006430F4">
        <w:rPr>
          <w:rFonts w:asciiTheme="minorHAnsi" w:hAnsiTheme="minorHAnsi" w:cstheme="minorHAnsi"/>
        </w:rPr>
        <w:t>file</w:t>
      </w:r>
      <w:r w:rsidRPr="006430F4">
        <w:rPr>
          <w:rFonts w:asciiTheme="minorHAnsi" w:hAnsiTheme="minorHAnsi" w:cstheme="minorHAnsi"/>
          <w:spacing w:val="-8"/>
        </w:rPr>
        <w:t xml:space="preserve"> </w:t>
      </w:r>
      <w:r w:rsidRPr="006430F4">
        <w:rPr>
          <w:rFonts w:asciiTheme="minorHAnsi" w:hAnsiTheme="minorHAnsi" w:cstheme="minorHAnsi"/>
        </w:rPr>
        <w:t>advice</w:t>
      </w:r>
      <w:r w:rsidRPr="006430F4">
        <w:rPr>
          <w:rFonts w:asciiTheme="minorHAnsi" w:hAnsiTheme="minorHAnsi" w:cstheme="minorHAnsi"/>
          <w:spacing w:val="-3"/>
        </w:rPr>
        <w:t xml:space="preserve"> </w:t>
      </w:r>
      <w:r w:rsidRPr="006430F4">
        <w:rPr>
          <w:rFonts w:asciiTheme="minorHAnsi" w:hAnsiTheme="minorHAnsi" w:cstheme="minorHAnsi"/>
          <w:spacing w:val="-1"/>
        </w:rPr>
        <w:t>letters</w:t>
      </w:r>
      <w:r w:rsidRPr="006430F4">
        <w:rPr>
          <w:rFonts w:asciiTheme="minorHAnsi" w:hAnsiTheme="minorHAnsi" w:cstheme="minorHAnsi"/>
          <w:spacing w:val="-2"/>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rPr>
        <w:t>fund</w:t>
      </w:r>
      <w:r w:rsidRPr="006430F4">
        <w:rPr>
          <w:rFonts w:asciiTheme="minorHAnsi" w:hAnsiTheme="minorHAnsi" w:cstheme="minorHAnsi"/>
          <w:spacing w:val="-9"/>
        </w:rPr>
        <w:t xml:space="preserve"> </w:t>
      </w:r>
      <w:r w:rsidRPr="006430F4">
        <w:rPr>
          <w:rFonts w:asciiTheme="minorHAnsi" w:hAnsiTheme="minorHAnsi" w:cstheme="minorHAnsi"/>
        </w:rPr>
        <w:t>shifting;</w:t>
      </w:r>
      <w:r w:rsidRPr="006430F4">
        <w:rPr>
          <w:rFonts w:asciiTheme="minorHAnsi" w:hAnsiTheme="minorHAnsi" w:cstheme="minorHAnsi"/>
          <w:spacing w:val="-6"/>
        </w:rPr>
        <w:t xml:space="preserve"> </w:t>
      </w:r>
      <w:r w:rsidRPr="006430F4">
        <w:rPr>
          <w:rFonts w:asciiTheme="minorHAnsi" w:hAnsiTheme="minorHAnsi" w:cstheme="minorHAnsi"/>
        </w:rPr>
        <w:t>however,</w:t>
      </w:r>
      <w:r w:rsidRPr="006430F4">
        <w:rPr>
          <w:rFonts w:asciiTheme="minorHAnsi" w:hAnsiTheme="minorHAnsi" w:cstheme="minorHAnsi"/>
          <w:spacing w:val="-7"/>
        </w:rPr>
        <w:t xml:space="preserve"> </w:t>
      </w:r>
      <w:r w:rsidRPr="006430F4">
        <w:rPr>
          <w:rFonts w:asciiTheme="minorHAnsi" w:hAnsiTheme="minorHAnsi" w:cstheme="minorHAnsi"/>
        </w:rPr>
        <w:t>fund</w:t>
      </w:r>
      <w:r w:rsidRPr="006430F4">
        <w:rPr>
          <w:rFonts w:asciiTheme="minorHAnsi" w:hAnsiTheme="minorHAnsi" w:cstheme="minorHAnsi"/>
          <w:spacing w:val="-3"/>
        </w:rPr>
        <w:t xml:space="preserve"> </w:t>
      </w:r>
      <w:r w:rsidRPr="006430F4">
        <w:rPr>
          <w:rFonts w:asciiTheme="minorHAnsi" w:hAnsiTheme="minorHAnsi" w:cstheme="minorHAnsi"/>
          <w:spacing w:val="-1"/>
        </w:rPr>
        <w:t>shifts</w:t>
      </w:r>
      <w:r w:rsidRPr="006430F4">
        <w:rPr>
          <w:rFonts w:asciiTheme="minorHAnsi" w:hAnsiTheme="minorHAnsi" w:cstheme="minorHAnsi"/>
          <w:spacing w:val="-2"/>
        </w:rPr>
        <w:t xml:space="preserve"> </w:t>
      </w:r>
      <w:r w:rsidRPr="006430F4">
        <w:rPr>
          <w:rFonts w:asciiTheme="minorHAnsi" w:hAnsiTheme="minorHAnsi" w:cstheme="minorHAnsi"/>
        </w:rPr>
        <w:t>will</w:t>
      </w:r>
      <w:r w:rsidRPr="006430F4">
        <w:rPr>
          <w:rFonts w:asciiTheme="minorHAnsi" w:hAnsiTheme="minorHAnsi" w:cstheme="minorHAnsi"/>
          <w:spacing w:val="-4"/>
        </w:rPr>
        <w:t xml:space="preserve"> </w:t>
      </w:r>
      <w:r w:rsidRPr="006430F4">
        <w:rPr>
          <w:rFonts w:asciiTheme="minorHAnsi" w:hAnsiTheme="minorHAnsi" w:cstheme="minorHAnsi"/>
        </w:rPr>
        <w:t>likely</w:t>
      </w:r>
      <w:r w:rsidRPr="006430F4">
        <w:rPr>
          <w:rFonts w:asciiTheme="minorHAnsi" w:hAnsiTheme="minorHAnsi" w:cstheme="minorHAnsi"/>
          <w:spacing w:val="-4"/>
        </w:rPr>
        <w:t xml:space="preserve"> </w:t>
      </w:r>
      <w:r w:rsidRPr="006430F4">
        <w:rPr>
          <w:rFonts w:asciiTheme="minorHAnsi" w:hAnsiTheme="minorHAnsi" w:cstheme="minorHAnsi"/>
          <w:spacing w:val="-1"/>
        </w:rPr>
        <w:t>require</w:t>
      </w:r>
      <w:r w:rsidRPr="006430F4">
        <w:rPr>
          <w:rFonts w:asciiTheme="minorHAnsi" w:hAnsiTheme="minorHAnsi" w:cstheme="minorHAnsi"/>
          <w:spacing w:val="-9"/>
        </w:rPr>
        <w:t xml:space="preserve"> </w:t>
      </w:r>
      <w:r w:rsidRPr="006430F4">
        <w:rPr>
          <w:rFonts w:asciiTheme="minorHAnsi" w:hAnsiTheme="minorHAnsi" w:cstheme="minorHAnsi"/>
        </w:rPr>
        <w:t>updates</w:t>
      </w:r>
      <w:r w:rsidRPr="006430F4">
        <w:rPr>
          <w:rFonts w:asciiTheme="minorHAnsi" w:hAnsiTheme="minorHAnsi" w:cstheme="minorHAnsi"/>
          <w:spacing w:val="-2"/>
        </w:rPr>
        <w:t xml:space="preserve"> </w:t>
      </w:r>
      <w:r w:rsidRPr="006430F4">
        <w:rPr>
          <w:rFonts w:asciiTheme="minorHAnsi" w:hAnsiTheme="minorHAnsi" w:cstheme="minorHAnsi"/>
          <w:spacing w:val="-3"/>
        </w:rPr>
        <w:t>to</w:t>
      </w:r>
      <w:r w:rsidRPr="006430F4">
        <w:rPr>
          <w:rFonts w:asciiTheme="minorHAnsi" w:hAnsiTheme="minorHAnsi" w:cstheme="minorHAnsi"/>
          <w:spacing w:val="-1"/>
        </w:rPr>
        <w:t xml:space="preserve"> </w:t>
      </w:r>
      <w:r w:rsidRPr="006430F4">
        <w:rPr>
          <w:rFonts w:asciiTheme="minorHAnsi" w:hAnsiTheme="minorHAnsi" w:cstheme="minorHAnsi"/>
        </w:rPr>
        <w:t>annual</w:t>
      </w:r>
      <w:r w:rsidRPr="006430F4">
        <w:rPr>
          <w:rFonts w:asciiTheme="minorHAnsi" w:hAnsiTheme="minorHAnsi" w:cstheme="minorHAnsi"/>
          <w:spacing w:val="54"/>
        </w:rPr>
        <w:t xml:space="preserve"> </w:t>
      </w:r>
      <w:r w:rsidRPr="006430F4">
        <w:rPr>
          <w:rFonts w:asciiTheme="minorHAnsi" w:hAnsiTheme="minorHAnsi" w:cstheme="minorHAnsi"/>
        </w:rPr>
        <w:t>compliance</w:t>
      </w:r>
      <w:r w:rsidRPr="006430F4">
        <w:rPr>
          <w:rFonts w:asciiTheme="minorHAnsi" w:hAnsiTheme="minorHAnsi" w:cstheme="minorHAnsi"/>
          <w:spacing w:val="-9"/>
        </w:rPr>
        <w:t xml:space="preserve"> </w:t>
      </w:r>
      <w:r w:rsidRPr="006430F4">
        <w:rPr>
          <w:rFonts w:asciiTheme="minorHAnsi" w:hAnsiTheme="minorHAnsi" w:cstheme="minorHAnsi"/>
          <w:spacing w:val="-1"/>
        </w:rPr>
        <w:t>filings.</w:t>
      </w:r>
      <w:r w:rsidRPr="006430F4">
        <w:rPr>
          <w:rFonts w:asciiTheme="minorHAnsi" w:hAnsiTheme="minorHAnsi" w:cstheme="minorHAnsi"/>
          <w:spacing w:val="59"/>
        </w:rPr>
        <w:t xml:space="preserve"> </w:t>
      </w:r>
      <w:r w:rsidRPr="006430F4">
        <w:rPr>
          <w:rFonts w:asciiTheme="minorHAnsi" w:hAnsiTheme="minorHAnsi" w:cstheme="minorHAnsi"/>
        </w:rPr>
        <w:t>In</w:t>
      </w:r>
      <w:r w:rsidRPr="006430F4">
        <w:rPr>
          <w:rFonts w:asciiTheme="minorHAnsi" w:hAnsiTheme="minorHAnsi" w:cstheme="minorHAnsi"/>
          <w:spacing w:val="-6"/>
        </w:rPr>
        <w:t xml:space="preserve"> </w:t>
      </w:r>
      <w:r w:rsidRPr="006430F4">
        <w:rPr>
          <w:rFonts w:asciiTheme="minorHAnsi" w:hAnsiTheme="minorHAnsi" w:cstheme="minorHAnsi"/>
          <w:spacing w:val="-1"/>
        </w:rPr>
        <w:t>such cases,</w:t>
      </w:r>
      <w:r w:rsidRPr="006430F4">
        <w:rPr>
          <w:rFonts w:asciiTheme="minorHAnsi" w:hAnsiTheme="minorHAnsi" w:cstheme="minorHAnsi"/>
        </w:rPr>
        <w:t xml:space="preserve"> the</w:t>
      </w:r>
      <w:r w:rsidRPr="006430F4">
        <w:rPr>
          <w:rFonts w:asciiTheme="minorHAnsi" w:hAnsiTheme="minorHAnsi" w:cstheme="minorHAnsi"/>
          <w:spacing w:val="-3"/>
        </w:rPr>
        <w:t xml:space="preserve"> </w:t>
      </w:r>
      <w:r w:rsidRPr="006430F4">
        <w:rPr>
          <w:rFonts w:asciiTheme="minorHAnsi" w:hAnsiTheme="minorHAnsi" w:cstheme="minorHAnsi"/>
          <w:spacing w:val="-1"/>
        </w:rPr>
        <w:t>PAs</w:t>
      </w:r>
      <w:r w:rsidRPr="006430F4">
        <w:rPr>
          <w:rFonts w:asciiTheme="minorHAnsi" w:hAnsiTheme="minorHAnsi" w:cstheme="minorHAnsi"/>
          <w:spacing w:val="-6"/>
        </w:rPr>
        <w:t xml:space="preserve"> </w:t>
      </w:r>
      <w:r w:rsidRPr="006430F4">
        <w:rPr>
          <w:rFonts w:asciiTheme="minorHAnsi" w:hAnsiTheme="minorHAnsi" w:cstheme="minorHAnsi"/>
        </w:rPr>
        <w:t>are</w:t>
      </w:r>
      <w:r w:rsidRPr="006430F4">
        <w:rPr>
          <w:rFonts w:asciiTheme="minorHAnsi" w:hAnsiTheme="minorHAnsi" w:cstheme="minorHAnsi"/>
          <w:spacing w:val="-3"/>
        </w:rPr>
        <w:t xml:space="preserve"> </w:t>
      </w:r>
      <w:r w:rsidRPr="006430F4">
        <w:rPr>
          <w:rFonts w:asciiTheme="minorHAnsi" w:hAnsiTheme="minorHAnsi" w:cstheme="minorHAnsi"/>
        </w:rPr>
        <w:t>directed</w:t>
      </w:r>
      <w:r w:rsidRPr="006430F4">
        <w:rPr>
          <w:rFonts w:asciiTheme="minorHAnsi" w:hAnsiTheme="minorHAnsi" w:cstheme="minorHAnsi"/>
          <w:spacing w:val="-8"/>
        </w:rPr>
        <w:t xml:space="preserve"> </w:t>
      </w:r>
      <w:r w:rsidRPr="006430F4">
        <w:rPr>
          <w:rFonts w:asciiTheme="minorHAnsi" w:hAnsiTheme="minorHAnsi" w:cstheme="minorHAnsi"/>
        </w:rPr>
        <w:t>to</w:t>
      </w:r>
      <w:r w:rsidRPr="006430F4">
        <w:rPr>
          <w:rFonts w:asciiTheme="minorHAnsi" w:hAnsiTheme="minorHAnsi" w:cstheme="minorHAnsi"/>
          <w:spacing w:val="-1"/>
        </w:rPr>
        <w:t xml:space="preserve"> </w:t>
      </w:r>
      <w:r w:rsidRPr="006430F4">
        <w:rPr>
          <w:rFonts w:asciiTheme="minorHAnsi" w:hAnsiTheme="minorHAnsi" w:cstheme="minorHAnsi"/>
        </w:rPr>
        <w:t>submit</w:t>
      </w:r>
      <w:r w:rsidRPr="006430F4">
        <w:rPr>
          <w:rFonts w:asciiTheme="minorHAnsi" w:hAnsiTheme="minorHAnsi" w:cstheme="minorHAnsi"/>
          <w:spacing w:val="-3"/>
        </w:rPr>
        <w:t xml:space="preserve"> </w:t>
      </w:r>
      <w:r w:rsidRPr="006430F4">
        <w:rPr>
          <w:rFonts w:asciiTheme="minorHAnsi" w:hAnsiTheme="minorHAnsi" w:cstheme="minorHAnsi"/>
          <w:spacing w:val="-1"/>
        </w:rPr>
        <w:t>revised</w:t>
      </w:r>
      <w:r w:rsidRPr="006430F4">
        <w:rPr>
          <w:rFonts w:asciiTheme="minorHAnsi" w:hAnsiTheme="minorHAnsi" w:cstheme="minorHAnsi"/>
          <w:spacing w:val="-8"/>
        </w:rPr>
        <w:t xml:space="preserve"> </w:t>
      </w:r>
      <w:r w:rsidRPr="006430F4">
        <w:rPr>
          <w:rFonts w:asciiTheme="minorHAnsi" w:hAnsiTheme="minorHAnsi" w:cstheme="minorHAnsi"/>
          <w:spacing w:val="1"/>
        </w:rPr>
        <w:t>CEI</w:t>
      </w:r>
      <w:r w:rsidRPr="006430F4">
        <w:rPr>
          <w:rFonts w:asciiTheme="minorHAnsi" w:hAnsiTheme="minorHAnsi" w:cstheme="minorHAnsi"/>
          <w:spacing w:val="-3"/>
        </w:rPr>
        <w:t xml:space="preserve"> </w:t>
      </w:r>
      <w:r w:rsidRPr="006430F4">
        <w:rPr>
          <w:rFonts w:asciiTheme="minorHAnsi" w:hAnsiTheme="minorHAnsi" w:cstheme="minorHAnsi"/>
          <w:spacing w:val="-1"/>
        </w:rPr>
        <w:t>inputs</w:t>
      </w:r>
      <w:r w:rsidRPr="006430F4">
        <w:rPr>
          <w:rFonts w:asciiTheme="minorHAnsi" w:hAnsiTheme="minorHAnsi" w:cstheme="minorHAnsi"/>
          <w:spacing w:val="-6"/>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spacing w:val="-1"/>
        </w:rPr>
        <w:t>that</w:t>
      </w:r>
      <w:r w:rsidRPr="006430F4">
        <w:rPr>
          <w:rFonts w:asciiTheme="minorHAnsi" w:hAnsiTheme="minorHAnsi" w:cstheme="minorHAnsi"/>
          <w:spacing w:val="-8"/>
        </w:rPr>
        <w:t xml:space="preserve"> </w:t>
      </w:r>
      <w:r w:rsidRPr="006430F4">
        <w:rPr>
          <w:rFonts w:asciiTheme="minorHAnsi" w:hAnsiTheme="minorHAnsi" w:cstheme="minorHAnsi"/>
        </w:rPr>
        <w:t>budget</w:t>
      </w:r>
      <w:r w:rsidRPr="006430F4">
        <w:rPr>
          <w:rFonts w:asciiTheme="minorHAnsi" w:hAnsiTheme="minorHAnsi" w:cstheme="minorHAnsi"/>
          <w:spacing w:val="56"/>
          <w:w w:val="99"/>
        </w:rPr>
        <w:t xml:space="preserve"> </w:t>
      </w:r>
      <w:r w:rsidRPr="006430F4">
        <w:rPr>
          <w:rFonts w:asciiTheme="minorHAnsi" w:hAnsiTheme="minorHAnsi" w:cstheme="minorHAnsi"/>
        </w:rPr>
        <w:t>year,</w:t>
      </w:r>
      <w:r w:rsidRPr="006430F4">
        <w:rPr>
          <w:rFonts w:asciiTheme="minorHAnsi" w:hAnsiTheme="minorHAnsi" w:cstheme="minorHAnsi"/>
          <w:spacing w:val="-7"/>
        </w:rPr>
        <w:t xml:space="preserve"> </w:t>
      </w:r>
      <w:r w:rsidRPr="006430F4">
        <w:rPr>
          <w:rFonts w:asciiTheme="minorHAnsi" w:hAnsiTheme="minorHAnsi" w:cstheme="minorHAnsi"/>
          <w:spacing w:val="-1"/>
        </w:rPr>
        <w:t>plus revisions</w:t>
      </w:r>
      <w:r w:rsidRPr="006430F4">
        <w:rPr>
          <w:rFonts w:asciiTheme="minorHAnsi" w:hAnsiTheme="minorHAnsi" w:cstheme="minorHAnsi"/>
          <w:spacing w:val="-2"/>
        </w:rPr>
        <w:t xml:space="preserve"> </w:t>
      </w:r>
      <w:r w:rsidRPr="006430F4">
        <w:rPr>
          <w:rFonts w:asciiTheme="minorHAnsi" w:hAnsiTheme="minorHAnsi" w:cstheme="minorHAnsi"/>
          <w:spacing w:val="-3"/>
        </w:rPr>
        <w:t>to</w:t>
      </w:r>
      <w:r w:rsidRPr="006430F4">
        <w:rPr>
          <w:rFonts w:asciiTheme="minorHAnsi" w:hAnsiTheme="minorHAnsi" w:cstheme="minorHAnsi"/>
          <w:spacing w:val="-1"/>
        </w:rPr>
        <w:t xml:space="preserve"> other</w:t>
      </w:r>
      <w:r w:rsidRPr="006430F4">
        <w:rPr>
          <w:rFonts w:asciiTheme="minorHAnsi" w:hAnsiTheme="minorHAnsi" w:cstheme="minorHAnsi"/>
          <w:spacing w:val="-4"/>
        </w:rPr>
        <w:t xml:space="preserve"> </w:t>
      </w:r>
      <w:r w:rsidRPr="006430F4">
        <w:rPr>
          <w:rFonts w:asciiTheme="minorHAnsi" w:hAnsiTheme="minorHAnsi" w:cstheme="minorHAnsi"/>
          <w:spacing w:val="-1"/>
        </w:rPr>
        <w:t>compliance</w:t>
      </w:r>
      <w:r w:rsidRPr="006430F4">
        <w:rPr>
          <w:rFonts w:asciiTheme="minorHAnsi" w:hAnsiTheme="minorHAnsi" w:cstheme="minorHAnsi"/>
          <w:spacing w:val="-4"/>
        </w:rPr>
        <w:t xml:space="preserve"> </w:t>
      </w:r>
      <w:r w:rsidRPr="006430F4">
        <w:rPr>
          <w:rFonts w:asciiTheme="minorHAnsi" w:hAnsiTheme="minorHAnsi" w:cstheme="minorHAnsi"/>
          <w:spacing w:val="-1"/>
        </w:rPr>
        <w:t>filing documents,</w:t>
      </w:r>
      <w:r w:rsidRPr="006430F4">
        <w:rPr>
          <w:rFonts w:asciiTheme="minorHAnsi" w:hAnsiTheme="minorHAnsi" w:cstheme="minorHAnsi"/>
          <w:spacing w:val="-2"/>
        </w:rPr>
        <w:t xml:space="preserve"> </w:t>
      </w:r>
      <w:r w:rsidRPr="006430F4">
        <w:rPr>
          <w:rFonts w:asciiTheme="minorHAnsi" w:hAnsiTheme="minorHAnsi" w:cstheme="minorHAnsi"/>
          <w:spacing w:val="-1"/>
        </w:rPr>
        <w:t>such</w:t>
      </w:r>
      <w:r w:rsidRPr="006430F4">
        <w:rPr>
          <w:rFonts w:asciiTheme="minorHAnsi" w:hAnsiTheme="minorHAnsi" w:cstheme="minorHAnsi"/>
          <w:spacing w:val="-6"/>
        </w:rPr>
        <w:t xml:space="preserve"> </w:t>
      </w:r>
      <w:r w:rsidRPr="006430F4">
        <w:rPr>
          <w:rFonts w:asciiTheme="minorHAnsi" w:hAnsiTheme="minorHAnsi" w:cstheme="minorHAnsi"/>
          <w:spacing w:val="1"/>
        </w:rPr>
        <w:t>as</w:t>
      </w:r>
      <w:r w:rsidRPr="006430F4">
        <w:rPr>
          <w:rFonts w:asciiTheme="minorHAnsi" w:hAnsiTheme="minorHAnsi" w:cstheme="minorHAnsi"/>
          <w:spacing w:val="-1"/>
        </w:rPr>
        <w:t xml:space="preserve"> appendices</w:t>
      </w:r>
      <w:r w:rsidRPr="006430F4">
        <w:rPr>
          <w:rFonts w:asciiTheme="minorHAnsi" w:hAnsiTheme="minorHAnsi" w:cstheme="minorHAnsi"/>
          <w:spacing w:val="-2"/>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rPr>
        <w:t>the</w:t>
      </w:r>
      <w:r w:rsidRPr="006430F4">
        <w:rPr>
          <w:rFonts w:asciiTheme="minorHAnsi" w:hAnsiTheme="minorHAnsi" w:cstheme="minorHAnsi"/>
          <w:spacing w:val="-8"/>
        </w:rPr>
        <w:t xml:space="preserve"> </w:t>
      </w:r>
      <w:r w:rsidRPr="006430F4">
        <w:rPr>
          <w:rFonts w:asciiTheme="minorHAnsi" w:hAnsiTheme="minorHAnsi" w:cstheme="minorHAnsi"/>
        </w:rPr>
        <w:t>program</w:t>
      </w:r>
      <w:r w:rsidRPr="006430F4">
        <w:rPr>
          <w:rFonts w:asciiTheme="minorHAnsi" w:hAnsiTheme="minorHAnsi" w:cstheme="minorHAnsi"/>
          <w:spacing w:val="78"/>
          <w:w w:val="99"/>
        </w:rPr>
        <w:t xml:space="preserve"> </w:t>
      </w:r>
      <w:r w:rsidRPr="006430F4">
        <w:rPr>
          <w:rFonts w:asciiTheme="minorHAnsi" w:hAnsiTheme="minorHAnsi" w:cstheme="minorHAnsi"/>
          <w:spacing w:val="-1"/>
        </w:rPr>
        <w:t>definitions</w:t>
      </w:r>
      <w:r w:rsidRPr="006430F4">
        <w:rPr>
          <w:rFonts w:asciiTheme="minorHAnsi" w:hAnsiTheme="minorHAnsi" w:cstheme="minorHAnsi"/>
          <w:spacing w:val="-8"/>
        </w:rPr>
        <w:t xml:space="preserve"> </w:t>
      </w:r>
      <w:r w:rsidRPr="006430F4">
        <w:rPr>
          <w:rFonts w:asciiTheme="minorHAnsi" w:hAnsiTheme="minorHAnsi" w:cstheme="minorHAnsi"/>
          <w:spacing w:val="-1"/>
        </w:rPr>
        <w:t>table.</w:t>
      </w:r>
    </w:p>
    <w:p w14:paraId="7B846F1F" w14:textId="77777777" w:rsidR="00782E89" w:rsidRPr="006430F4" w:rsidRDefault="00782E89" w:rsidP="006430F4">
      <w:pPr>
        <w:rPr>
          <w:rFonts w:eastAsia="Garamond" w:cstheme="minorHAnsi"/>
          <w:sz w:val="24"/>
          <w:szCs w:val="24"/>
        </w:rPr>
      </w:pPr>
    </w:p>
    <w:p w14:paraId="22A7EB6E" w14:textId="77777777" w:rsidR="00782E89" w:rsidRPr="006430F4" w:rsidRDefault="00782E89" w:rsidP="006430F4">
      <w:pPr>
        <w:spacing w:before="8"/>
        <w:rPr>
          <w:rFonts w:eastAsia="Garamond" w:cstheme="minorHAnsi"/>
          <w:sz w:val="28"/>
          <w:szCs w:val="28"/>
        </w:rPr>
      </w:pPr>
    </w:p>
    <w:p w14:paraId="1EFFA105" w14:textId="0A0C0C6E" w:rsidR="00782E89" w:rsidRPr="006430F4" w:rsidRDefault="00801C5D" w:rsidP="006430F4">
      <w:pPr>
        <w:pStyle w:val="BodyText"/>
        <w:ind w:left="0" w:right="3784" w:firstLine="0"/>
        <w:jc w:val="center"/>
        <w:rPr>
          <w:rFonts w:asciiTheme="minorHAnsi" w:hAnsiTheme="minorHAnsi" w:cstheme="minorHAnsi"/>
        </w:rPr>
      </w:pPr>
      <w:r w:rsidRPr="006430F4">
        <w:rPr>
          <w:rFonts w:asciiTheme="minorHAnsi" w:hAnsiTheme="minorHAnsi" w:cstheme="minorHAnsi"/>
          <w:spacing w:val="1"/>
        </w:rPr>
        <w:t>(End</w:t>
      </w:r>
      <w:r w:rsidRPr="006430F4">
        <w:rPr>
          <w:rFonts w:asciiTheme="minorHAnsi" w:hAnsiTheme="minorHAnsi" w:cstheme="minorHAnsi"/>
          <w:spacing w:val="-9"/>
        </w:rPr>
        <w:t xml:space="preserve"> </w:t>
      </w:r>
      <w:r w:rsidRPr="006430F4">
        <w:rPr>
          <w:rFonts w:asciiTheme="minorHAnsi" w:hAnsiTheme="minorHAnsi" w:cstheme="minorHAnsi"/>
          <w:spacing w:val="1"/>
        </w:rPr>
        <w:t>of</w:t>
      </w:r>
      <w:r w:rsidRPr="006430F4">
        <w:rPr>
          <w:rFonts w:asciiTheme="minorHAnsi" w:hAnsiTheme="minorHAnsi" w:cstheme="minorHAnsi"/>
          <w:spacing w:val="-5"/>
        </w:rPr>
        <w:t xml:space="preserve"> </w:t>
      </w:r>
      <w:r w:rsidRPr="006430F4">
        <w:rPr>
          <w:rFonts w:asciiTheme="minorHAnsi" w:hAnsiTheme="minorHAnsi" w:cstheme="minorHAnsi"/>
        </w:rPr>
        <w:t>Appendix</w:t>
      </w:r>
      <w:r w:rsidRPr="006430F4">
        <w:rPr>
          <w:rFonts w:asciiTheme="minorHAnsi" w:hAnsiTheme="minorHAnsi" w:cstheme="minorHAnsi"/>
          <w:spacing w:val="-8"/>
        </w:rPr>
        <w:t xml:space="preserve"> </w:t>
      </w:r>
      <w:r w:rsidR="0043501F">
        <w:rPr>
          <w:rFonts w:asciiTheme="minorHAnsi" w:hAnsiTheme="minorHAnsi" w:cstheme="minorHAnsi"/>
          <w:spacing w:val="1"/>
        </w:rPr>
        <w:t>A</w:t>
      </w:r>
      <w:r w:rsidRPr="006430F4">
        <w:rPr>
          <w:rFonts w:asciiTheme="minorHAnsi" w:hAnsiTheme="minorHAnsi" w:cstheme="minorHAnsi"/>
          <w:spacing w:val="1"/>
        </w:rPr>
        <w:t>)</w:t>
      </w:r>
    </w:p>
    <w:p w14:paraId="4FD11049" w14:textId="77777777" w:rsidR="00782E89" w:rsidRPr="006430F4" w:rsidRDefault="00782E89" w:rsidP="006430F4">
      <w:pPr>
        <w:jc w:val="center"/>
        <w:rPr>
          <w:rFonts w:cstheme="minorHAnsi"/>
        </w:rPr>
        <w:sectPr w:rsidR="00782E89" w:rsidRPr="006430F4">
          <w:pgSz w:w="12240" w:h="15840"/>
          <w:pgMar w:top="1380" w:right="1320" w:bottom="940" w:left="1340" w:header="0" w:footer="755" w:gutter="0"/>
          <w:cols w:space="720"/>
        </w:sectPr>
      </w:pPr>
    </w:p>
    <w:p w14:paraId="226AA7B3" w14:textId="0B45A105" w:rsidR="00782E89" w:rsidRPr="006430F4" w:rsidRDefault="00801C5D" w:rsidP="00700308">
      <w:pPr>
        <w:pStyle w:val="Heading1"/>
      </w:pPr>
      <w:bookmarkStart w:id="72" w:name="Appendix_C:__Guidance_for_the_Implementa"/>
      <w:bookmarkStart w:id="73" w:name="_bookmark8"/>
      <w:bookmarkStart w:id="74" w:name="_Toc45619237"/>
      <w:bookmarkStart w:id="75" w:name="_Toc45619324"/>
      <w:bookmarkStart w:id="76" w:name="_Toc47013695"/>
      <w:bookmarkEnd w:id="72"/>
      <w:bookmarkEnd w:id="73"/>
      <w:r w:rsidRPr="006430F4">
        <w:lastRenderedPageBreak/>
        <w:t>Appendix</w:t>
      </w:r>
      <w:r w:rsidRPr="006430F4">
        <w:rPr>
          <w:spacing w:val="-6"/>
        </w:rPr>
        <w:t xml:space="preserve"> </w:t>
      </w:r>
      <w:r w:rsidR="0059259D">
        <w:rPr>
          <w:spacing w:val="2"/>
        </w:rPr>
        <w:t>B</w:t>
      </w:r>
      <w:r w:rsidRPr="006430F4">
        <w:rPr>
          <w:spacing w:val="2"/>
        </w:rPr>
        <w:t>:</w:t>
      </w:r>
      <w:r w:rsidRPr="006430F4">
        <w:rPr>
          <w:spacing w:val="61"/>
        </w:rPr>
        <w:t xml:space="preserve"> </w:t>
      </w:r>
      <w:r w:rsidRPr="006430F4">
        <w:t>Guidance</w:t>
      </w:r>
      <w:r w:rsidRPr="006430F4">
        <w:rPr>
          <w:spacing w:val="-7"/>
        </w:rPr>
        <w:t xml:space="preserve"> </w:t>
      </w:r>
      <w:r w:rsidRPr="006430F4">
        <w:t>for</w:t>
      </w:r>
      <w:r w:rsidRPr="006430F4">
        <w:rPr>
          <w:spacing w:val="-5"/>
        </w:rPr>
        <w:t xml:space="preserve"> </w:t>
      </w:r>
      <w:r w:rsidRPr="006430F4">
        <w:t>the</w:t>
      </w:r>
      <w:r w:rsidRPr="006430F4">
        <w:rPr>
          <w:spacing w:val="-6"/>
        </w:rPr>
        <w:t xml:space="preserve"> </w:t>
      </w:r>
      <w:r w:rsidRPr="006430F4">
        <w:t>Implementation</w:t>
      </w:r>
      <w:r w:rsidRPr="006430F4">
        <w:rPr>
          <w:spacing w:val="-4"/>
        </w:rPr>
        <w:t xml:space="preserve"> </w:t>
      </w:r>
      <w:r w:rsidRPr="006430F4">
        <w:t>Plan</w:t>
      </w:r>
      <w:r w:rsidRPr="006430F4">
        <w:rPr>
          <w:spacing w:val="-6"/>
        </w:rPr>
        <w:t xml:space="preserve"> </w:t>
      </w:r>
      <w:r w:rsidRPr="006430F4">
        <w:t>Change</w:t>
      </w:r>
      <w:r w:rsidRPr="006430F4">
        <w:rPr>
          <w:spacing w:val="53"/>
          <w:w w:val="99"/>
        </w:rPr>
        <w:t xml:space="preserve"> </w:t>
      </w:r>
      <w:r w:rsidRPr="006430F4">
        <w:t>Summary</w:t>
      </w:r>
      <w:r w:rsidRPr="006430F4">
        <w:rPr>
          <w:spacing w:val="-16"/>
        </w:rPr>
        <w:t xml:space="preserve"> </w:t>
      </w:r>
      <w:r w:rsidRPr="006430F4">
        <w:t>Form</w:t>
      </w:r>
      <w:bookmarkEnd w:id="74"/>
      <w:bookmarkEnd w:id="75"/>
      <w:bookmarkEnd w:id="76"/>
    </w:p>
    <w:p w14:paraId="70B03612" w14:textId="77777777" w:rsidR="00782E89" w:rsidRPr="006430F4" w:rsidRDefault="00801C5D" w:rsidP="006430F4">
      <w:pPr>
        <w:pStyle w:val="BodyText"/>
        <w:spacing w:before="226" w:line="259" w:lineRule="auto"/>
        <w:ind w:left="0" w:right="151" w:firstLine="0"/>
        <w:rPr>
          <w:rFonts w:asciiTheme="minorHAnsi" w:hAnsiTheme="minorHAnsi" w:cstheme="minorHAnsi"/>
        </w:rPr>
      </w:pPr>
      <w:r w:rsidRPr="006430F4">
        <w:rPr>
          <w:rFonts w:asciiTheme="minorHAnsi" w:hAnsiTheme="minorHAnsi" w:cstheme="minorHAnsi"/>
          <w:spacing w:val="1"/>
        </w:rPr>
        <w:t>The</w:t>
      </w:r>
      <w:r w:rsidRPr="006430F4">
        <w:rPr>
          <w:rFonts w:asciiTheme="minorHAnsi" w:hAnsiTheme="minorHAnsi" w:cstheme="minorHAnsi"/>
          <w:spacing w:val="-9"/>
        </w:rPr>
        <w:t xml:space="preserve"> </w:t>
      </w:r>
      <w:r w:rsidRPr="006430F4">
        <w:rPr>
          <w:rFonts w:asciiTheme="minorHAnsi" w:hAnsiTheme="minorHAnsi" w:cstheme="minorHAnsi"/>
        </w:rPr>
        <w:t>Energy</w:t>
      </w:r>
      <w:r w:rsidRPr="006430F4">
        <w:rPr>
          <w:rFonts w:asciiTheme="minorHAnsi" w:hAnsiTheme="minorHAnsi" w:cstheme="minorHAnsi"/>
          <w:spacing w:val="-3"/>
        </w:rPr>
        <w:t xml:space="preserve"> </w:t>
      </w:r>
      <w:r w:rsidRPr="006430F4">
        <w:rPr>
          <w:rFonts w:asciiTheme="minorHAnsi" w:hAnsiTheme="minorHAnsi" w:cstheme="minorHAnsi"/>
          <w:spacing w:val="-1"/>
        </w:rPr>
        <w:t xml:space="preserve">Division </w:t>
      </w:r>
      <w:r w:rsidRPr="006430F4">
        <w:rPr>
          <w:rFonts w:asciiTheme="minorHAnsi" w:hAnsiTheme="minorHAnsi" w:cstheme="minorHAnsi"/>
        </w:rPr>
        <w:t>developed</w:t>
      </w:r>
      <w:r w:rsidRPr="006430F4">
        <w:rPr>
          <w:rFonts w:asciiTheme="minorHAnsi" w:hAnsiTheme="minorHAnsi" w:cstheme="minorHAnsi"/>
          <w:spacing w:val="-9"/>
        </w:rPr>
        <w:t xml:space="preserve"> </w:t>
      </w:r>
      <w:r w:rsidRPr="006430F4">
        <w:rPr>
          <w:rFonts w:asciiTheme="minorHAnsi" w:hAnsiTheme="minorHAnsi" w:cstheme="minorHAnsi"/>
          <w:spacing w:val="1"/>
        </w:rPr>
        <w:t>an</w:t>
      </w:r>
      <w:r w:rsidRPr="006430F4">
        <w:rPr>
          <w:rFonts w:asciiTheme="minorHAnsi" w:hAnsiTheme="minorHAnsi" w:cstheme="minorHAnsi"/>
          <w:spacing w:val="-2"/>
        </w:rPr>
        <w:t xml:space="preserve"> </w:t>
      </w:r>
      <w:r w:rsidRPr="006430F4">
        <w:rPr>
          <w:rFonts w:asciiTheme="minorHAnsi" w:hAnsiTheme="minorHAnsi" w:cstheme="minorHAnsi"/>
          <w:spacing w:val="-1"/>
        </w:rPr>
        <w:t>Implementation</w:t>
      </w:r>
      <w:r w:rsidRPr="006430F4">
        <w:rPr>
          <w:rFonts w:asciiTheme="minorHAnsi" w:hAnsiTheme="minorHAnsi" w:cstheme="minorHAnsi"/>
          <w:spacing w:val="4"/>
        </w:rPr>
        <w:t xml:space="preserve"> </w:t>
      </w:r>
      <w:r w:rsidRPr="006430F4">
        <w:rPr>
          <w:rFonts w:asciiTheme="minorHAnsi" w:hAnsiTheme="minorHAnsi" w:cstheme="minorHAnsi"/>
          <w:spacing w:val="-1"/>
        </w:rPr>
        <w:t>Plan</w:t>
      </w:r>
      <w:r w:rsidRPr="006430F4">
        <w:rPr>
          <w:rFonts w:asciiTheme="minorHAnsi" w:hAnsiTheme="minorHAnsi" w:cstheme="minorHAnsi"/>
          <w:spacing w:val="-5"/>
        </w:rPr>
        <w:t xml:space="preserve"> </w:t>
      </w:r>
      <w:r w:rsidRPr="006430F4">
        <w:rPr>
          <w:rFonts w:asciiTheme="minorHAnsi" w:hAnsiTheme="minorHAnsi" w:cstheme="minorHAnsi"/>
        </w:rPr>
        <w:t>Change</w:t>
      </w:r>
      <w:r w:rsidRPr="006430F4">
        <w:rPr>
          <w:rFonts w:asciiTheme="minorHAnsi" w:hAnsiTheme="minorHAnsi" w:cstheme="minorHAnsi"/>
          <w:spacing w:val="-4"/>
        </w:rPr>
        <w:t xml:space="preserve"> </w:t>
      </w:r>
      <w:r w:rsidRPr="006430F4">
        <w:rPr>
          <w:rFonts w:asciiTheme="minorHAnsi" w:hAnsiTheme="minorHAnsi" w:cstheme="minorHAnsi"/>
          <w:spacing w:val="-1"/>
        </w:rPr>
        <w:t>Summary</w:t>
      </w:r>
      <w:r w:rsidRPr="006430F4">
        <w:rPr>
          <w:rFonts w:asciiTheme="minorHAnsi" w:hAnsiTheme="minorHAnsi" w:cstheme="minorHAnsi"/>
          <w:spacing w:val="-2"/>
        </w:rPr>
        <w:t xml:space="preserve"> </w:t>
      </w:r>
      <w:r w:rsidRPr="006430F4">
        <w:rPr>
          <w:rFonts w:asciiTheme="minorHAnsi" w:hAnsiTheme="minorHAnsi" w:cstheme="minorHAnsi"/>
        </w:rPr>
        <w:t>Form</w:t>
      </w:r>
      <w:r w:rsidRPr="006430F4">
        <w:rPr>
          <w:rFonts w:asciiTheme="minorHAnsi" w:hAnsiTheme="minorHAnsi" w:cstheme="minorHAnsi"/>
          <w:spacing w:val="-3"/>
        </w:rPr>
        <w:t xml:space="preserve"> to</w:t>
      </w:r>
      <w:r w:rsidRPr="006430F4">
        <w:rPr>
          <w:rFonts w:asciiTheme="minorHAnsi" w:hAnsiTheme="minorHAnsi" w:cstheme="minorHAnsi"/>
          <w:spacing w:val="-2"/>
        </w:rPr>
        <w:t xml:space="preserve"> </w:t>
      </w:r>
      <w:r w:rsidRPr="006430F4">
        <w:rPr>
          <w:rFonts w:asciiTheme="minorHAnsi" w:hAnsiTheme="minorHAnsi" w:cstheme="minorHAnsi"/>
        </w:rPr>
        <w:t>accompany</w:t>
      </w:r>
      <w:r w:rsidRPr="006430F4">
        <w:rPr>
          <w:rFonts w:asciiTheme="minorHAnsi" w:hAnsiTheme="minorHAnsi" w:cstheme="minorHAnsi"/>
          <w:spacing w:val="-8"/>
        </w:rPr>
        <w:t xml:space="preserve"> </w:t>
      </w:r>
      <w:r w:rsidRPr="006430F4">
        <w:rPr>
          <w:rFonts w:asciiTheme="minorHAnsi" w:hAnsiTheme="minorHAnsi" w:cstheme="minorHAnsi"/>
        </w:rPr>
        <w:t>all</w:t>
      </w:r>
      <w:r w:rsidRPr="006430F4">
        <w:rPr>
          <w:rFonts w:asciiTheme="minorHAnsi" w:hAnsiTheme="minorHAnsi" w:cstheme="minorHAnsi"/>
          <w:spacing w:val="36"/>
        </w:rPr>
        <w:t xml:space="preserve"> </w:t>
      </w:r>
      <w:r w:rsidRPr="006430F4">
        <w:rPr>
          <w:rFonts w:asciiTheme="minorHAnsi" w:hAnsiTheme="minorHAnsi" w:cstheme="minorHAnsi"/>
          <w:spacing w:val="-1"/>
        </w:rPr>
        <w:t>implementation plan</w:t>
      </w:r>
      <w:r w:rsidRPr="006430F4">
        <w:rPr>
          <w:rFonts w:asciiTheme="minorHAnsi" w:hAnsiTheme="minorHAnsi" w:cstheme="minorHAnsi"/>
          <w:spacing w:val="1"/>
        </w:rPr>
        <w:t xml:space="preserve"> </w:t>
      </w:r>
      <w:r w:rsidRPr="006430F4">
        <w:rPr>
          <w:rFonts w:asciiTheme="minorHAnsi" w:hAnsiTheme="minorHAnsi" w:cstheme="minorHAnsi"/>
          <w:spacing w:val="-1"/>
        </w:rPr>
        <w:t>changes</w:t>
      </w:r>
      <w:r w:rsidRPr="006430F4">
        <w:rPr>
          <w:rFonts w:asciiTheme="minorHAnsi" w:hAnsiTheme="minorHAnsi" w:cstheme="minorHAnsi"/>
        </w:rPr>
        <w:t xml:space="preserve"> </w:t>
      </w:r>
      <w:r w:rsidRPr="006430F4">
        <w:rPr>
          <w:rFonts w:asciiTheme="minorHAnsi" w:hAnsiTheme="minorHAnsi" w:cstheme="minorHAnsi"/>
          <w:spacing w:val="-1"/>
        </w:rPr>
        <w:t>uploaded</w:t>
      </w:r>
      <w:r w:rsidRPr="006430F4">
        <w:rPr>
          <w:rFonts w:asciiTheme="minorHAnsi" w:hAnsiTheme="minorHAnsi" w:cstheme="minorHAnsi"/>
          <w:spacing w:val="-3"/>
        </w:rPr>
        <w:t xml:space="preserve"> </w:t>
      </w:r>
      <w:r w:rsidRPr="006430F4">
        <w:rPr>
          <w:rFonts w:asciiTheme="minorHAnsi" w:hAnsiTheme="minorHAnsi" w:cstheme="minorHAnsi"/>
        </w:rPr>
        <w:t>to</w:t>
      </w:r>
      <w:r w:rsidRPr="006430F4">
        <w:rPr>
          <w:rFonts w:asciiTheme="minorHAnsi" w:hAnsiTheme="minorHAnsi" w:cstheme="minorHAnsi"/>
          <w:spacing w:val="-5"/>
        </w:rPr>
        <w:t xml:space="preserve"> </w:t>
      </w:r>
      <w:r w:rsidRPr="006430F4">
        <w:rPr>
          <w:rFonts w:asciiTheme="minorHAnsi" w:hAnsiTheme="minorHAnsi" w:cstheme="minorHAnsi"/>
        </w:rPr>
        <w:t>CEDARS.</w:t>
      </w:r>
      <w:r w:rsidRPr="006430F4">
        <w:rPr>
          <w:rFonts w:asciiTheme="minorHAnsi" w:hAnsiTheme="minorHAnsi" w:cstheme="minorHAnsi"/>
          <w:spacing w:val="55"/>
        </w:rPr>
        <w:t xml:space="preserve"> </w:t>
      </w:r>
      <w:r w:rsidRPr="006430F4">
        <w:rPr>
          <w:rFonts w:asciiTheme="minorHAnsi" w:hAnsiTheme="minorHAnsi" w:cstheme="minorHAnsi"/>
          <w:spacing w:val="1"/>
        </w:rPr>
        <w:t>This</w:t>
      </w:r>
      <w:r w:rsidRPr="006430F4">
        <w:rPr>
          <w:rFonts w:asciiTheme="minorHAnsi" w:hAnsiTheme="minorHAnsi" w:cstheme="minorHAnsi"/>
          <w:spacing w:val="-4"/>
        </w:rPr>
        <w:t xml:space="preserve"> </w:t>
      </w:r>
      <w:r w:rsidRPr="006430F4">
        <w:rPr>
          <w:rFonts w:asciiTheme="minorHAnsi" w:hAnsiTheme="minorHAnsi" w:cstheme="minorHAnsi"/>
        </w:rPr>
        <w:t>online</w:t>
      </w:r>
      <w:r w:rsidRPr="006430F4">
        <w:rPr>
          <w:rFonts w:asciiTheme="minorHAnsi" w:hAnsiTheme="minorHAnsi" w:cstheme="minorHAnsi"/>
          <w:spacing w:val="-8"/>
        </w:rPr>
        <w:t xml:space="preserve"> </w:t>
      </w:r>
      <w:r w:rsidRPr="006430F4">
        <w:rPr>
          <w:rFonts w:asciiTheme="minorHAnsi" w:hAnsiTheme="minorHAnsi" w:cstheme="minorHAnsi"/>
        </w:rPr>
        <w:t>form</w:t>
      </w:r>
      <w:r w:rsidRPr="006430F4">
        <w:rPr>
          <w:rFonts w:asciiTheme="minorHAnsi" w:hAnsiTheme="minorHAnsi" w:cstheme="minorHAnsi"/>
          <w:spacing w:val="-2"/>
        </w:rPr>
        <w:t xml:space="preserve"> </w:t>
      </w:r>
      <w:r w:rsidRPr="006430F4">
        <w:rPr>
          <w:rFonts w:asciiTheme="minorHAnsi" w:hAnsiTheme="minorHAnsi" w:cstheme="minorHAnsi"/>
          <w:spacing w:val="-3"/>
        </w:rPr>
        <w:t>is</w:t>
      </w:r>
      <w:r w:rsidRPr="006430F4">
        <w:rPr>
          <w:rFonts w:asciiTheme="minorHAnsi" w:hAnsiTheme="minorHAnsi" w:cstheme="minorHAnsi"/>
          <w:spacing w:val="-1"/>
        </w:rPr>
        <w:t xml:space="preserve"> available</w:t>
      </w:r>
      <w:r w:rsidRPr="006430F4">
        <w:rPr>
          <w:rFonts w:asciiTheme="minorHAnsi" w:hAnsiTheme="minorHAnsi" w:cstheme="minorHAnsi"/>
          <w:spacing w:val="-6"/>
        </w:rPr>
        <w:t xml:space="preserve"> </w:t>
      </w:r>
      <w:r w:rsidRPr="006430F4">
        <w:rPr>
          <w:rFonts w:asciiTheme="minorHAnsi" w:hAnsiTheme="minorHAnsi" w:cstheme="minorHAnsi"/>
          <w:spacing w:val="1"/>
        </w:rPr>
        <w:t>on</w:t>
      </w:r>
      <w:r w:rsidRPr="006430F4">
        <w:rPr>
          <w:rFonts w:asciiTheme="minorHAnsi" w:hAnsiTheme="minorHAnsi" w:cstheme="minorHAnsi"/>
          <w:spacing w:val="-5"/>
        </w:rPr>
        <w:t xml:space="preserve"> </w:t>
      </w:r>
      <w:r w:rsidRPr="006430F4">
        <w:rPr>
          <w:rFonts w:asciiTheme="minorHAnsi" w:hAnsiTheme="minorHAnsi" w:cstheme="minorHAnsi"/>
        </w:rPr>
        <w:t>CEDARS</w:t>
      </w:r>
      <w:r w:rsidRPr="006430F4">
        <w:rPr>
          <w:rFonts w:asciiTheme="minorHAnsi" w:hAnsiTheme="minorHAnsi" w:cstheme="minorHAnsi"/>
          <w:spacing w:val="-2"/>
        </w:rPr>
        <w:t xml:space="preserve"> </w:t>
      </w:r>
      <w:r w:rsidRPr="006430F4">
        <w:rPr>
          <w:rFonts w:asciiTheme="minorHAnsi" w:hAnsiTheme="minorHAnsi" w:cstheme="minorHAnsi"/>
          <w:spacing w:val="-1"/>
        </w:rPr>
        <w:t>and</w:t>
      </w:r>
      <w:r w:rsidRPr="006430F4">
        <w:rPr>
          <w:rFonts w:asciiTheme="minorHAnsi" w:hAnsiTheme="minorHAnsi" w:cstheme="minorHAnsi"/>
          <w:spacing w:val="68"/>
        </w:rPr>
        <w:t xml:space="preserve"> </w:t>
      </w:r>
      <w:r w:rsidRPr="006430F4">
        <w:rPr>
          <w:rFonts w:asciiTheme="minorHAnsi" w:hAnsiTheme="minorHAnsi" w:cstheme="minorHAnsi"/>
        </w:rPr>
        <w:t>should</w:t>
      </w:r>
      <w:r w:rsidRPr="006430F4">
        <w:rPr>
          <w:rFonts w:asciiTheme="minorHAnsi" w:hAnsiTheme="minorHAnsi" w:cstheme="minorHAnsi"/>
          <w:spacing w:val="-9"/>
        </w:rPr>
        <w:t xml:space="preserve"> </w:t>
      </w:r>
      <w:r w:rsidRPr="006430F4">
        <w:rPr>
          <w:rFonts w:asciiTheme="minorHAnsi" w:hAnsiTheme="minorHAnsi" w:cstheme="minorHAnsi"/>
          <w:spacing w:val="1"/>
        </w:rPr>
        <w:t>be</w:t>
      </w:r>
      <w:r w:rsidRPr="006430F4">
        <w:rPr>
          <w:rFonts w:asciiTheme="minorHAnsi" w:hAnsiTheme="minorHAnsi" w:cstheme="minorHAnsi"/>
          <w:spacing w:val="-2"/>
        </w:rPr>
        <w:t xml:space="preserve"> </w:t>
      </w:r>
      <w:r w:rsidRPr="006430F4">
        <w:rPr>
          <w:rFonts w:asciiTheme="minorHAnsi" w:hAnsiTheme="minorHAnsi" w:cstheme="minorHAnsi"/>
          <w:spacing w:val="-1"/>
        </w:rPr>
        <w:t>used</w:t>
      </w:r>
      <w:r w:rsidRPr="006430F4">
        <w:rPr>
          <w:rFonts w:asciiTheme="minorHAnsi" w:hAnsiTheme="minorHAnsi" w:cstheme="minorHAnsi"/>
          <w:spacing w:val="-4"/>
        </w:rPr>
        <w:t xml:space="preserve"> </w:t>
      </w:r>
      <w:r w:rsidRPr="006430F4">
        <w:rPr>
          <w:rFonts w:asciiTheme="minorHAnsi" w:hAnsiTheme="minorHAnsi" w:cstheme="minorHAnsi"/>
        </w:rPr>
        <w:t>to</w:t>
      </w:r>
      <w:r w:rsidRPr="006430F4">
        <w:rPr>
          <w:rFonts w:asciiTheme="minorHAnsi" w:hAnsiTheme="minorHAnsi" w:cstheme="minorHAnsi"/>
          <w:spacing w:val="-1"/>
        </w:rPr>
        <w:t xml:space="preserve"> document</w:t>
      </w:r>
      <w:r w:rsidRPr="006430F4">
        <w:rPr>
          <w:rFonts w:asciiTheme="minorHAnsi" w:hAnsiTheme="minorHAnsi" w:cstheme="minorHAnsi"/>
          <w:spacing w:val="-3"/>
        </w:rPr>
        <w:t xml:space="preserve"> </w:t>
      </w:r>
      <w:r w:rsidRPr="006430F4">
        <w:rPr>
          <w:rFonts w:asciiTheme="minorHAnsi" w:hAnsiTheme="minorHAnsi" w:cstheme="minorHAnsi"/>
          <w:spacing w:val="-1"/>
        </w:rPr>
        <w:t>any</w:t>
      </w:r>
      <w:r w:rsidRPr="006430F4">
        <w:rPr>
          <w:rFonts w:asciiTheme="minorHAnsi" w:hAnsiTheme="minorHAnsi" w:cstheme="minorHAnsi"/>
          <w:spacing w:val="-3"/>
        </w:rPr>
        <w:t xml:space="preserve"> </w:t>
      </w:r>
      <w:r w:rsidRPr="006430F4">
        <w:rPr>
          <w:rFonts w:asciiTheme="minorHAnsi" w:hAnsiTheme="minorHAnsi" w:cstheme="minorHAnsi"/>
          <w:spacing w:val="-1"/>
        </w:rPr>
        <w:t>required</w:t>
      </w:r>
      <w:r w:rsidRPr="006430F4">
        <w:rPr>
          <w:rFonts w:asciiTheme="minorHAnsi" w:hAnsiTheme="minorHAnsi" w:cstheme="minorHAnsi"/>
          <w:spacing w:val="-3"/>
        </w:rPr>
        <w:t xml:space="preserve"> </w:t>
      </w:r>
      <w:r w:rsidRPr="006430F4">
        <w:rPr>
          <w:rFonts w:asciiTheme="minorHAnsi" w:hAnsiTheme="minorHAnsi" w:cstheme="minorHAnsi"/>
          <w:spacing w:val="-1"/>
        </w:rPr>
        <w:t xml:space="preserve">changes </w:t>
      </w:r>
      <w:r w:rsidRPr="006430F4">
        <w:rPr>
          <w:rFonts w:asciiTheme="minorHAnsi" w:hAnsiTheme="minorHAnsi" w:cstheme="minorHAnsi"/>
          <w:spacing w:val="-3"/>
        </w:rPr>
        <w:t>to</w:t>
      </w:r>
      <w:r w:rsidRPr="006430F4">
        <w:rPr>
          <w:rFonts w:asciiTheme="minorHAnsi" w:hAnsiTheme="minorHAnsi" w:cstheme="minorHAnsi"/>
          <w:spacing w:val="-1"/>
        </w:rPr>
        <w:t xml:space="preserve"> the</w:t>
      </w:r>
      <w:r w:rsidRPr="006430F4">
        <w:rPr>
          <w:rFonts w:asciiTheme="minorHAnsi" w:hAnsiTheme="minorHAnsi" w:cstheme="minorHAnsi"/>
          <w:spacing w:val="1"/>
        </w:rPr>
        <w:t xml:space="preserve"> </w:t>
      </w:r>
      <w:r w:rsidRPr="006430F4">
        <w:rPr>
          <w:rFonts w:asciiTheme="minorHAnsi" w:hAnsiTheme="minorHAnsi" w:cstheme="minorHAnsi"/>
          <w:spacing w:val="-1"/>
        </w:rPr>
        <w:t>implementation</w:t>
      </w:r>
      <w:r w:rsidRPr="006430F4">
        <w:rPr>
          <w:rFonts w:asciiTheme="minorHAnsi" w:hAnsiTheme="minorHAnsi" w:cstheme="minorHAnsi"/>
          <w:spacing w:val="-6"/>
        </w:rPr>
        <w:t xml:space="preserve"> </w:t>
      </w:r>
      <w:r w:rsidRPr="006430F4">
        <w:rPr>
          <w:rFonts w:asciiTheme="minorHAnsi" w:hAnsiTheme="minorHAnsi" w:cstheme="minorHAnsi"/>
          <w:spacing w:val="-1"/>
        </w:rPr>
        <w:t>plan</w:t>
      </w:r>
      <w:r w:rsidRPr="006430F4">
        <w:rPr>
          <w:rFonts w:asciiTheme="minorHAnsi" w:hAnsiTheme="minorHAnsi" w:cstheme="minorHAnsi"/>
          <w:spacing w:val="1"/>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spacing w:val="-1"/>
        </w:rPr>
        <w:t>uploaded</w:t>
      </w:r>
      <w:r w:rsidRPr="006430F4">
        <w:rPr>
          <w:rFonts w:asciiTheme="minorHAnsi" w:hAnsiTheme="minorHAnsi" w:cstheme="minorHAnsi"/>
          <w:spacing w:val="-2"/>
        </w:rPr>
        <w:t xml:space="preserve"> </w:t>
      </w:r>
      <w:r w:rsidRPr="006430F4">
        <w:rPr>
          <w:rFonts w:asciiTheme="minorHAnsi" w:hAnsiTheme="minorHAnsi" w:cstheme="minorHAnsi"/>
        </w:rPr>
        <w:t>to</w:t>
      </w:r>
      <w:r w:rsidRPr="006430F4">
        <w:rPr>
          <w:rFonts w:asciiTheme="minorHAnsi" w:hAnsiTheme="minorHAnsi" w:cstheme="minorHAnsi"/>
          <w:spacing w:val="86"/>
          <w:w w:val="99"/>
        </w:rPr>
        <w:t xml:space="preserve"> </w:t>
      </w:r>
      <w:r w:rsidRPr="006430F4">
        <w:rPr>
          <w:rFonts w:asciiTheme="minorHAnsi" w:hAnsiTheme="minorHAnsi" w:cstheme="minorHAnsi"/>
          <w:spacing w:val="1"/>
        </w:rPr>
        <w:t>CEDARS</w:t>
      </w:r>
      <w:r w:rsidRPr="006430F4">
        <w:rPr>
          <w:rFonts w:asciiTheme="minorHAnsi" w:hAnsiTheme="minorHAnsi" w:cstheme="minorHAnsi"/>
          <w:spacing w:val="-6"/>
        </w:rPr>
        <w:t xml:space="preserve"> </w:t>
      </w:r>
      <w:r w:rsidRPr="006430F4">
        <w:rPr>
          <w:rFonts w:asciiTheme="minorHAnsi" w:hAnsiTheme="minorHAnsi" w:cstheme="minorHAnsi"/>
          <w:spacing w:val="1"/>
        </w:rPr>
        <w:t>as</w:t>
      </w:r>
      <w:r w:rsidRPr="006430F4">
        <w:rPr>
          <w:rFonts w:asciiTheme="minorHAnsi" w:hAnsiTheme="minorHAnsi" w:cstheme="minorHAnsi"/>
          <w:spacing w:val="-4"/>
        </w:rPr>
        <w:t xml:space="preserve"> </w:t>
      </w:r>
      <w:r w:rsidRPr="006430F4">
        <w:rPr>
          <w:rFonts w:asciiTheme="minorHAnsi" w:hAnsiTheme="minorHAnsi" w:cstheme="minorHAnsi"/>
        </w:rPr>
        <w:t>a</w:t>
      </w:r>
      <w:r w:rsidRPr="006430F4">
        <w:rPr>
          <w:rFonts w:asciiTheme="minorHAnsi" w:hAnsiTheme="minorHAnsi" w:cstheme="minorHAnsi"/>
          <w:spacing w:val="1"/>
        </w:rPr>
        <w:t xml:space="preserve"> </w:t>
      </w:r>
      <w:r w:rsidRPr="006430F4">
        <w:rPr>
          <w:rFonts w:asciiTheme="minorHAnsi" w:hAnsiTheme="minorHAnsi" w:cstheme="minorHAnsi"/>
          <w:spacing w:val="-2"/>
        </w:rPr>
        <w:t>pdf</w:t>
      </w:r>
      <w:r w:rsidRPr="006430F4">
        <w:rPr>
          <w:rFonts w:asciiTheme="minorHAnsi" w:hAnsiTheme="minorHAnsi" w:cstheme="minorHAnsi"/>
          <w:spacing w:val="-5"/>
        </w:rPr>
        <w:t xml:space="preserve"> </w:t>
      </w:r>
      <w:r w:rsidRPr="006430F4">
        <w:rPr>
          <w:rFonts w:asciiTheme="minorHAnsi" w:hAnsiTheme="minorHAnsi" w:cstheme="minorHAnsi"/>
        </w:rPr>
        <w:t>file.</w:t>
      </w:r>
    </w:p>
    <w:p w14:paraId="33174BA6" w14:textId="77777777" w:rsidR="00782E89" w:rsidRPr="006430F4" w:rsidRDefault="00782E89" w:rsidP="006430F4">
      <w:pPr>
        <w:spacing w:before="8"/>
        <w:rPr>
          <w:rFonts w:eastAsia="Garamond" w:cstheme="minorHAnsi"/>
          <w:sz w:val="25"/>
          <w:szCs w:val="25"/>
        </w:rPr>
      </w:pPr>
    </w:p>
    <w:p w14:paraId="1FBDE391" w14:textId="77777777" w:rsidR="00782E89" w:rsidRPr="006430F4" w:rsidRDefault="00801C5D" w:rsidP="006430F4">
      <w:pPr>
        <w:pStyle w:val="BodyText"/>
        <w:spacing w:line="255" w:lineRule="auto"/>
        <w:ind w:left="0" w:right="298" w:firstLine="0"/>
        <w:rPr>
          <w:rFonts w:asciiTheme="minorHAnsi" w:hAnsiTheme="minorHAnsi" w:cstheme="minorHAnsi"/>
        </w:rPr>
      </w:pPr>
      <w:r w:rsidRPr="006430F4">
        <w:rPr>
          <w:rFonts w:asciiTheme="minorHAnsi" w:hAnsiTheme="minorHAnsi" w:cstheme="minorHAnsi"/>
          <w:b/>
          <w:bCs/>
          <w:spacing w:val="-1"/>
        </w:rPr>
        <w:t>General</w:t>
      </w:r>
      <w:r w:rsidRPr="006430F4">
        <w:rPr>
          <w:rFonts w:asciiTheme="minorHAnsi" w:hAnsiTheme="minorHAnsi" w:cstheme="minorHAnsi"/>
          <w:b/>
          <w:bCs/>
          <w:spacing w:val="-2"/>
        </w:rPr>
        <w:t xml:space="preserve"> </w:t>
      </w:r>
      <w:r w:rsidRPr="006430F4">
        <w:rPr>
          <w:rFonts w:asciiTheme="minorHAnsi" w:hAnsiTheme="minorHAnsi" w:cstheme="minorHAnsi"/>
          <w:b/>
          <w:bCs/>
          <w:spacing w:val="-1"/>
        </w:rPr>
        <w:t>Program</w:t>
      </w:r>
      <w:r w:rsidRPr="006430F4">
        <w:rPr>
          <w:rFonts w:asciiTheme="minorHAnsi" w:hAnsiTheme="minorHAnsi" w:cstheme="minorHAnsi"/>
          <w:b/>
          <w:bCs/>
          <w:spacing w:val="-2"/>
        </w:rPr>
        <w:t xml:space="preserve"> </w:t>
      </w:r>
      <w:r w:rsidRPr="006430F4">
        <w:rPr>
          <w:rFonts w:asciiTheme="minorHAnsi" w:hAnsiTheme="minorHAnsi" w:cstheme="minorHAnsi"/>
          <w:b/>
          <w:bCs/>
        </w:rPr>
        <w:t>Information</w:t>
      </w:r>
      <w:r w:rsidRPr="006430F4">
        <w:rPr>
          <w:rFonts w:asciiTheme="minorHAnsi" w:eastAsia="Century Gothic" w:hAnsiTheme="minorHAnsi" w:cstheme="minorHAnsi"/>
        </w:rPr>
        <w:t>:</w:t>
      </w:r>
      <w:r w:rsidRPr="006430F4">
        <w:rPr>
          <w:rFonts w:asciiTheme="minorHAnsi" w:eastAsia="Century Gothic" w:hAnsiTheme="minorHAnsi" w:cstheme="minorHAnsi"/>
          <w:spacing w:val="40"/>
        </w:rPr>
        <w:t xml:space="preserve"> </w:t>
      </w:r>
      <w:r w:rsidRPr="006430F4">
        <w:rPr>
          <w:rFonts w:asciiTheme="minorHAnsi" w:hAnsiTheme="minorHAnsi" w:cstheme="minorHAnsi"/>
        </w:rPr>
        <w:t>Complete</w:t>
      </w:r>
      <w:r w:rsidRPr="006430F4">
        <w:rPr>
          <w:rFonts w:asciiTheme="minorHAnsi" w:hAnsiTheme="minorHAnsi" w:cstheme="minorHAnsi"/>
          <w:spacing w:val="-3"/>
        </w:rPr>
        <w:t xml:space="preserve"> </w:t>
      </w:r>
      <w:r w:rsidRPr="006430F4">
        <w:rPr>
          <w:rFonts w:asciiTheme="minorHAnsi" w:hAnsiTheme="minorHAnsi" w:cstheme="minorHAnsi"/>
        </w:rPr>
        <w:t>the</w:t>
      </w:r>
      <w:r w:rsidRPr="006430F4">
        <w:rPr>
          <w:rFonts w:asciiTheme="minorHAnsi" w:hAnsiTheme="minorHAnsi" w:cstheme="minorHAnsi"/>
          <w:spacing w:val="-4"/>
        </w:rPr>
        <w:t xml:space="preserve"> </w:t>
      </w:r>
      <w:r w:rsidRPr="006430F4">
        <w:rPr>
          <w:rFonts w:asciiTheme="minorHAnsi" w:hAnsiTheme="minorHAnsi" w:cstheme="minorHAnsi"/>
          <w:spacing w:val="-1"/>
        </w:rPr>
        <w:t>top</w:t>
      </w:r>
      <w:r w:rsidRPr="006430F4">
        <w:rPr>
          <w:rFonts w:asciiTheme="minorHAnsi" w:hAnsiTheme="minorHAnsi" w:cstheme="minorHAnsi"/>
          <w:spacing w:val="-6"/>
        </w:rPr>
        <w:t xml:space="preserve"> </w:t>
      </w:r>
      <w:r w:rsidRPr="006430F4">
        <w:rPr>
          <w:rFonts w:asciiTheme="minorHAnsi" w:hAnsiTheme="minorHAnsi" w:cstheme="minorHAnsi"/>
          <w:spacing w:val="-1"/>
        </w:rPr>
        <w:t>section</w:t>
      </w:r>
      <w:r w:rsidRPr="006430F4">
        <w:rPr>
          <w:rFonts w:asciiTheme="minorHAnsi" w:hAnsiTheme="minorHAnsi" w:cstheme="minorHAnsi"/>
          <w:spacing w:val="-7"/>
        </w:rPr>
        <w:t xml:space="preserve"> </w:t>
      </w:r>
      <w:r w:rsidRPr="006430F4">
        <w:rPr>
          <w:rFonts w:asciiTheme="minorHAnsi" w:hAnsiTheme="minorHAnsi" w:cstheme="minorHAnsi"/>
          <w:spacing w:val="1"/>
        </w:rPr>
        <w:t>of</w:t>
      </w:r>
      <w:r w:rsidRPr="006430F4">
        <w:rPr>
          <w:rFonts w:asciiTheme="minorHAnsi" w:hAnsiTheme="minorHAnsi" w:cstheme="minorHAnsi"/>
          <w:spacing w:val="-1"/>
        </w:rPr>
        <w:t xml:space="preserve"> the</w:t>
      </w:r>
      <w:r w:rsidRPr="006430F4">
        <w:rPr>
          <w:rFonts w:asciiTheme="minorHAnsi" w:hAnsiTheme="minorHAnsi" w:cstheme="minorHAnsi"/>
          <w:spacing w:val="-4"/>
        </w:rPr>
        <w:t xml:space="preserve"> </w:t>
      </w:r>
      <w:r w:rsidRPr="006430F4">
        <w:rPr>
          <w:rFonts w:asciiTheme="minorHAnsi" w:hAnsiTheme="minorHAnsi" w:cstheme="minorHAnsi"/>
          <w:spacing w:val="-1"/>
        </w:rPr>
        <w:t>form.</w:t>
      </w:r>
      <w:r w:rsidRPr="006430F4">
        <w:rPr>
          <w:rFonts w:asciiTheme="minorHAnsi" w:hAnsiTheme="minorHAnsi" w:cstheme="minorHAnsi"/>
          <w:spacing w:val="55"/>
        </w:rPr>
        <w:t xml:space="preserve"> </w:t>
      </w:r>
      <w:r w:rsidRPr="006430F4">
        <w:rPr>
          <w:rFonts w:asciiTheme="minorHAnsi" w:hAnsiTheme="minorHAnsi" w:cstheme="minorHAnsi"/>
          <w:spacing w:val="-3"/>
        </w:rPr>
        <w:t>If</w:t>
      </w:r>
      <w:r w:rsidRPr="006430F4">
        <w:rPr>
          <w:rFonts w:asciiTheme="minorHAnsi" w:hAnsiTheme="minorHAnsi" w:cstheme="minorHAnsi"/>
          <w:spacing w:val="-2"/>
        </w:rPr>
        <w:t xml:space="preserve"> </w:t>
      </w:r>
      <w:r w:rsidRPr="006430F4">
        <w:rPr>
          <w:rFonts w:asciiTheme="minorHAnsi" w:hAnsiTheme="minorHAnsi" w:cstheme="minorHAnsi"/>
        </w:rPr>
        <w:t>the</w:t>
      </w:r>
      <w:r w:rsidRPr="006430F4">
        <w:rPr>
          <w:rFonts w:asciiTheme="minorHAnsi" w:hAnsiTheme="minorHAnsi" w:cstheme="minorHAnsi"/>
          <w:spacing w:val="-3"/>
        </w:rPr>
        <w:t xml:space="preserve"> </w:t>
      </w:r>
      <w:r w:rsidRPr="006430F4">
        <w:rPr>
          <w:rFonts w:asciiTheme="minorHAnsi" w:hAnsiTheme="minorHAnsi" w:cstheme="minorHAnsi"/>
          <w:spacing w:val="-1"/>
        </w:rPr>
        <w:t>implementation</w:t>
      </w:r>
      <w:r w:rsidRPr="006430F4">
        <w:rPr>
          <w:rFonts w:asciiTheme="minorHAnsi" w:hAnsiTheme="minorHAnsi" w:cstheme="minorHAnsi"/>
          <w:spacing w:val="56"/>
        </w:rPr>
        <w:t xml:space="preserve"> </w:t>
      </w:r>
      <w:r w:rsidRPr="006430F4">
        <w:rPr>
          <w:rFonts w:asciiTheme="minorHAnsi" w:hAnsiTheme="minorHAnsi" w:cstheme="minorHAnsi"/>
          <w:spacing w:val="-1"/>
        </w:rPr>
        <w:t>plan</w:t>
      </w:r>
      <w:r w:rsidRPr="006430F4">
        <w:rPr>
          <w:rFonts w:asciiTheme="minorHAnsi" w:hAnsiTheme="minorHAnsi" w:cstheme="minorHAnsi"/>
          <w:spacing w:val="-2"/>
        </w:rPr>
        <w:t xml:space="preserve"> </w:t>
      </w:r>
      <w:r w:rsidRPr="006430F4">
        <w:rPr>
          <w:rFonts w:asciiTheme="minorHAnsi" w:hAnsiTheme="minorHAnsi" w:cstheme="minorHAnsi"/>
          <w:spacing w:val="-1"/>
        </w:rPr>
        <w:t xml:space="preserve">belongs </w:t>
      </w:r>
      <w:r w:rsidRPr="006430F4">
        <w:rPr>
          <w:rFonts w:asciiTheme="minorHAnsi" w:hAnsiTheme="minorHAnsi" w:cstheme="minorHAnsi"/>
          <w:spacing w:val="-3"/>
        </w:rPr>
        <w:t>to</w:t>
      </w:r>
      <w:r w:rsidRPr="006430F4">
        <w:rPr>
          <w:rFonts w:asciiTheme="minorHAnsi" w:hAnsiTheme="minorHAnsi" w:cstheme="minorHAnsi"/>
          <w:spacing w:val="-2"/>
        </w:rPr>
        <w:t xml:space="preserve"> </w:t>
      </w:r>
      <w:r w:rsidRPr="006430F4">
        <w:rPr>
          <w:rFonts w:asciiTheme="minorHAnsi" w:hAnsiTheme="minorHAnsi" w:cstheme="minorHAnsi"/>
        </w:rPr>
        <w:t>a</w:t>
      </w:r>
      <w:r w:rsidRPr="006430F4">
        <w:rPr>
          <w:rFonts w:asciiTheme="minorHAnsi" w:hAnsiTheme="minorHAnsi" w:cstheme="minorHAnsi"/>
          <w:spacing w:val="-6"/>
        </w:rPr>
        <w:t xml:space="preserve"> </w:t>
      </w:r>
      <w:r w:rsidRPr="006430F4">
        <w:rPr>
          <w:rFonts w:asciiTheme="minorHAnsi" w:hAnsiTheme="minorHAnsi" w:cstheme="minorHAnsi"/>
          <w:spacing w:val="-1"/>
        </w:rPr>
        <w:t>subprogram,</w:t>
      </w:r>
      <w:r w:rsidRPr="006430F4">
        <w:rPr>
          <w:rFonts w:asciiTheme="minorHAnsi" w:hAnsiTheme="minorHAnsi" w:cstheme="minorHAnsi"/>
          <w:spacing w:val="-6"/>
        </w:rPr>
        <w:t xml:space="preserve"> </w:t>
      </w:r>
      <w:r w:rsidRPr="006430F4">
        <w:rPr>
          <w:rFonts w:asciiTheme="minorHAnsi" w:hAnsiTheme="minorHAnsi" w:cstheme="minorHAnsi"/>
          <w:spacing w:val="1"/>
        </w:rPr>
        <w:t>use</w:t>
      </w:r>
      <w:r w:rsidRPr="006430F4">
        <w:rPr>
          <w:rFonts w:asciiTheme="minorHAnsi" w:hAnsiTheme="minorHAnsi" w:cstheme="minorHAnsi"/>
          <w:spacing w:val="-3"/>
        </w:rPr>
        <w:t xml:space="preserve">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spacing w:val="-1"/>
        </w:rPr>
        <w:t>subprogram</w:t>
      </w:r>
      <w:r w:rsidRPr="006430F4">
        <w:rPr>
          <w:rFonts w:asciiTheme="minorHAnsi" w:hAnsiTheme="minorHAnsi" w:cstheme="minorHAnsi"/>
          <w:spacing w:val="-9"/>
        </w:rPr>
        <w:t xml:space="preserve"> </w:t>
      </w:r>
      <w:r w:rsidRPr="006430F4">
        <w:rPr>
          <w:rFonts w:asciiTheme="minorHAnsi" w:hAnsiTheme="minorHAnsi" w:cstheme="minorHAnsi"/>
        </w:rPr>
        <w:t>budget</w:t>
      </w:r>
      <w:r w:rsidRPr="006430F4">
        <w:rPr>
          <w:rFonts w:asciiTheme="minorHAnsi" w:hAnsiTheme="minorHAnsi" w:cstheme="minorHAnsi"/>
          <w:spacing w:val="-3"/>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rPr>
        <w:t>the</w:t>
      </w:r>
      <w:r w:rsidRPr="006430F4">
        <w:rPr>
          <w:rFonts w:asciiTheme="minorHAnsi" w:hAnsiTheme="minorHAnsi" w:cstheme="minorHAnsi"/>
          <w:spacing w:val="-1"/>
        </w:rPr>
        <w:t xml:space="preserve"> </w:t>
      </w:r>
      <w:r w:rsidRPr="006430F4">
        <w:rPr>
          <w:rFonts w:asciiTheme="minorHAnsi" w:hAnsiTheme="minorHAnsi" w:cstheme="minorHAnsi"/>
        </w:rPr>
        <w:t>“Current</w:t>
      </w:r>
      <w:r w:rsidRPr="006430F4">
        <w:rPr>
          <w:rFonts w:asciiTheme="minorHAnsi" w:hAnsiTheme="minorHAnsi" w:cstheme="minorHAnsi"/>
          <w:spacing w:val="-3"/>
        </w:rPr>
        <w:t xml:space="preserve"> </w:t>
      </w:r>
      <w:r w:rsidRPr="006430F4">
        <w:rPr>
          <w:rFonts w:asciiTheme="minorHAnsi" w:hAnsiTheme="minorHAnsi" w:cstheme="minorHAnsi"/>
          <w:spacing w:val="-1"/>
        </w:rPr>
        <w:t>Program</w:t>
      </w:r>
      <w:r w:rsidRPr="006430F4">
        <w:rPr>
          <w:rFonts w:asciiTheme="minorHAnsi" w:hAnsiTheme="minorHAnsi" w:cstheme="minorHAnsi"/>
          <w:spacing w:val="-3"/>
        </w:rPr>
        <w:t xml:space="preserve"> </w:t>
      </w:r>
      <w:r w:rsidRPr="006430F4">
        <w:rPr>
          <w:rFonts w:asciiTheme="minorHAnsi" w:hAnsiTheme="minorHAnsi" w:cstheme="minorHAnsi"/>
        </w:rPr>
        <w:t>Budget.”</w:t>
      </w:r>
    </w:p>
    <w:p w14:paraId="52CFF75C" w14:textId="77777777" w:rsidR="00782E89" w:rsidRPr="006430F4" w:rsidRDefault="00782E89" w:rsidP="006430F4">
      <w:pPr>
        <w:spacing w:before="9"/>
        <w:rPr>
          <w:rFonts w:eastAsia="Garamond" w:cstheme="minorHAnsi"/>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2441"/>
        <w:gridCol w:w="1801"/>
        <w:gridCol w:w="3151"/>
        <w:gridCol w:w="1891"/>
      </w:tblGrid>
      <w:tr w:rsidR="00782E89" w:rsidRPr="006430F4" w14:paraId="14AF4061" w14:textId="77777777">
        <w:trPr>
          <w:trHeight w:hRule="exact" w:val="215"/>
        </w:trPr>
        <w:tc>
          <w:tcPr>
            <w:tcW w:w="2441" w:type="dxa"/>
            <w:tcBorders>
              <w:top w:val="single" w:sz="5" w:space="0" w:color="000000"/>
              <w:left w:val="single" w:sz="5" w:space="0" w:color="000000"/>
              <w:bottom w:val="single" w:sz="5" w:space="0" w:color="000000"/>
              <w:right w:val="single" w:sz="5" w:space="0" w:color="000000"/>
            </w:tcBorders>
            <w:shd w:val="clear" w:color="auto" w:fill="DEEAF6"/>
          </w:tcPr>
          <w:p w14:paraId="0F515B6B" w14:textId="77777777" w:rsidR="00782E89" w:rsidRPr="006430F4" w:rsidRDefault="00801C5D" w:rsidP="006430F4">
            <w:pPr>
              <w:pStyle w:val="TableParagraph"/>
              <w:spacing w:before="4" w:line="199" w:lineRule="exact"/>
              <w:rPr>
                <w:rFonts w:eastAsia="Garamond" w:cstheme="minorHAnsi"/>
                <w:sz w:val="18"/>
                <w:szCs w:val="18"/>
              </w:rPr>
            </w:pPr>
            <w:r w:rsidRPr="006430F4">
              <w:rPr>
                <w:rFonts w:cstheme="minorHAnsi"/>
                <w:b/>
                <w:spacing w:val="-1"/>
                <w:sz w:val="18"/>
              </w:rPr>
              <w:t>Program</w:t>
            </w:r>
            <w:r w:rsidRPr="006430F4">
              <w:rPr>
                <w:rFonts w:cstheme="minorHAnsi"/>
                <w:b/>
                <w:spacing w:val="-12"/>
                <w:sz w:val="18"/>
              </w:rPr>
              <w:t xml:space="preserve"> </w:t>
            </w:r>
            <w:r w:rsidRPr="006430F4">
              <w:rPr>
                <w:rFonts w:cstheme="minorHAnsi"/>
                <w:b/>
                <w:spacing w:val="-1"/>
                <w:sz w:val="18"/>
              </w:rPr>
              <w:t>Name</w:t>
            </w:r>
          </w:p>
        </w:tc>
        <w:tc>
          <w:tcPr>
            <w:tcW w:w="1801" w:type="dxa"/>
            <w:tcBorders>
              <w:top w:val="single" w:sz="5" w:space="0" w:color="000000"/>
              <w:left w:val="single" w:sz="5" w:space="0" w:color="000000"/>
              <w:bottom w:val="single" w:sz="5" w:space="0" w:color="000000"/>
              <w:right w:val="single" w:sz="5" w:space="0" w:color="000000"/>
            </w:tcBorders>
          </w:tcPr>
          <w:p w14:paraId="3F2CC6ED" w14:textId="77777777" w:rsidR="00782E89" w:rsidRPr="006430F4" w:rsidRDefault="00782E89" w:rsidP="006430F4">
            <w:pPr>
              <w:rPr>
                <w:rFonts w:cstheme="minorHAnsi"/>
              </w:rPr>
            </w:pPr>
          </w:p>
        </w:tc>
        <w:tc>
          <w:tcPr>
            <w:tcW w:w="3151" w:type="dxa"/>
            <w:tcBorders>
              <w:top w:val="single" w:sz="5" w:space="0" w:color="000000"/>
              <w:left w:val="single" w:sz="5" w:space="0" w:color="000000"/>
              <w:bottom w:val="single" w:sz="5" w:space="0" w:color="000000"/>
              <w:right w:val="single" w:sz="5" w:space="0" w:color="000000"/>
            </w:tcBorders>
            <w:shd w:val="clear" w:color="auto" w:fill="DEEAF6"/>
          </w:tcPr>
          <w:p w14:paraId="33D84EA3" w14:textId="77777777" w:rsidR="00782E89" w:rsidRPr="006430F4" w:rsidRDefault="00801C5D" w:rsidP="006430F4">
            <w:pPr>
              <w:pStyle w:val="TableParagraph"/>
              <w:spacing w:before="4" w:line="199" w:lineRule="exact"/>
              <w:rPr>
                <w:rFonts w:eastAsia="Garamond" w:cstheme="minorHAnsi"/>
                <w:sz w:val="18"/>
                <w:szCs w:val="18"/>
              </w:rPr>
            </w:pPr>
            <w:r w:rsidRPr="006430F4">
              <w:rPr>
                <w:rFonts w:cstheme="minorHAnsi"/>
                <w:b/>
                <w:spacing w:val="-2"/>
                <w:sz w:val="18"/>
              </w:rPr>
              <w:t>Date</w:t>
            </w:r>
          </w:p>
        </w:tc>
        <w:tc>
          <w:tcPr>
            <w:tcW w:w="1891" w:type="dxa"/>
            <w:tcBorders>
              <w:top w:val="single" w:sz="5" w:space="0" w:color="000000"/>
              <w:left w:val="single" w:sz="5" w:space="0" w:color="000000"/>
              <w:bottom w:val="single" w:sz="5" w:space="0" w:color="000000"/>
              <w:right w:val="single" w:sz="5" w:space="0" w:color="000000"/>
            </w:tcBorders>
          </w:tcPr>
          <w:p w14:paraId="0C4D8335" w14:textId="77777777" w:rsidR="00782E89" w:rsidRPr="006430F4" w:rsidRDefault="00782E89" w:rsidP="006430F4">
            <w:pPr>
              <w:rPr>
                <w:rFonts w:cstheme="minorHAnsi"/>
              </w:rPr>
            </w:pPr>
          </w:p>
        </w:tc>
      </w:tr>
      <w:tr w:rsidR="00782E89" w:rsidRPr="006430F4" w14:paraId="5051C966" w14:textId="77777777">
        <w:trPr>
          <w:trHeight w:hRule="exact" w:val="210"/>
        </w:trPr>
        <w:tc>
          <w:tcPr>
            <w:tcW w:w="2441" w:type="dxa"/>
            <w:tcBorders>
              <w:top w:val="single" w:sz="5" w:space="0" w:color="000000"/>
              <w:left w:val="single" w:sz="5" w:space="0" w:color="000000"/>
              <w:bottom w:val="single" w:sz="5" w:space="0" w:color="000000"/>
              <w:right w:val="single" w:sz="5" w:space="0" w:color="000000"/>
            </w:tcBorders>
            <w:shd w:val="clear" w:color="auto" w:fill="DEEAF6"/>
          </w:tcPr>
          <w:p w14:paraId="22457E97" w14:textId="77777777" w:rsidR="00782E89" w:rsidRPr="006430F4" w:rsidRDefault="00801C5D" w:rsidP="006430F4">
            <w:pPr>
              <w:pStyle w:val="TableParagraph"/>
              <w:spacing w:line="198" w:lineRule="exact"/>
              <w:rPr>
                <w:rFonts w:eastAsia="Garamond" w:cstheme="minorHAnsi"/>
                <w:sz w:val="18"/>
                <w:szCs w:val="18"/>
              </w:rPr>
            </w:pPr>
            <w:r w:rsidRPr="006430F4">
              <w:rPr>
                <w:rFonts w:cstheme="minorHAnsi"/>
                <w:b/>
                <w:spacing w:val="-1"/>
                <w:sz w:val="18"/>
              </w:rPr>
              <w:t>Subprogram</w:t>
            </w:r>
            <w:r w:rsidRPr="006430F4">
              <w:rPr>
                <w:rFonts w:cstheme="minorHAnsi"/>
                <w:b/>
                <w:spacing w:val="-12"/>
                <w:sz w:val="18"/>
              </w:rPr>
              <w:t xml:space="preserve"> </w:t>
            </w:r>
            <w:r w:rsidRPr="006430F4">
              <w:rPr>
                <w:rFonts w:cstheme="minorHAnsi"/>
                <w:b/>
                <w:sz w:val="18"/>
              </w:rPr>
              <w:t>Name(s)</w:t>
            </w:r>
          </w:p>
        </w:tc>
        <w:tc>
          <w:tcPr>
            <w:tcW w:w="1801" w:type="dxa"/>
            <w:tcBorders>
              <w:top w:val="single" w:sz="5" w:space="0" w:color="000000"/>
              <w:left w:val="single" w:sz="5" w:space="0" w:color="000000"/>
              <w:bottom w:val="single" w:sz="5" w:space="0" w:color="000000"/>
              <w:right w:val="single" w:sz="5" w:space="0" w:color="000000"/>
            </w:tcBorders>
          </w:tcPr>
          <w:p w14:paraId="5F1626EB" w14:textId="77777777" w:rsidR="00782E89" w:rsidRPr="006430F4" w:rsidRDefault="00782E89" w:rsidP="006430F4">
            <w:pPr>
              <w:rPr>
                <w:rFonts w:cstheme="minorHAnsi"/>
              </w:rPr>
            </w:pPr>
          </w:p>
        </w:tc>
        <w:tc>
          <w:tcPr>
            <w:tcW w:w="3151" w:type="dxa"/>
            <w:tcBorders>
              <w:top w:val="single" w:sz="5" w:space="0" w:color="000000"/>
              <w:left w:val="single" w:sz="5" w:space="0" w:color="000000"/>
              <w:bottom w:val="single" w:sz="5" w:space="0" w:color="000000"/>
              <w:right w:val="single" w:sz="5" w:space="0" w:color="000000"/>
            </w:tcBorders>
            <w:shd w:val="clear" w:color="auto" w:fill="DEEAF6"/>
          </w:tcPr>
          <w:p w14:paraId="6FDFEAD2" w14:textId="77777777" w:rsidR="00782E89" w:rsidRPr="006430F4" w:rsidRDefault="00801C5D" w:rsidP="006430F4">
            <w:pPr>
              <w:pStyle w:val="TableParagraph"/>
              <w:spacing w:line="198" w:lineRule="exact"/>
              <w:rPr>
                <w:rFonts w:eastAsia="Garamond" w:cstheme="minorHAnsi"/>
                <w:sz w:val="18"/>
                <w:szCs w:val="18"/>
              </w:rPr>
            </w:pPr>
            <w:r w:rsidRPr="006430F4">
              <w:rPr>
                <w:rFonts w:cstheme="minorHAnsi"/>
                <w:b/>
                <w:spacing w:val="-1"/>
                <w:sz w:val="18"/>
              </w:rPr>
              <w:t>PA</w:t>
            </w:r>
            <w:r w:rsidRPr="006430F4">
              <w:rPr>
                <w:rFonts w:cstheme="minorHAnsi"/>
                <w:b/>
                <w:spacing w:val="-4"/>
                <w:sz w:val="18"/>
              </w:rPr>
              <w:t xml:space="preserve"> </w:t>
            </w:r>
            <w:r w:rsidRPr="006430F4">
              <w:rPr>
                <w:rFonts w:cstheme="minorHAnsi"/>
                <w:b/>
                <w:spacing w:val="-2"/>
                <w:sz w:val="18"/>
              </w:rPr>
              <w:t>Name</w:t>
            </w:r>
          </w:p>
        </w:tc>
        <w:tc>
          <w:tcPr>
            <w:tcW w:w="1891" w:type="dxa"/>
            <w:tcBorders>
              <w:top w:val="single" w:sz="5" w:space="0" w:color="000000"/>
              <w:left w:val="single" w:sz="5" w:space="0" w:color="000000"/>
              <w:bottom w:val="single" w:sz="5" w:space="0" w:color="000000"/>
              <w:right w:val="single" w:sz="5" w:space="0" w:color="000000"/>
            </w:tcBorders>
          </w:tcPr>
          <w:p w14:paraId="7C40783D" w14:textId="77777777" w:rsidR="00782E89" w:rsidRPr="006430F4" w:rsidRDefault="00782E89" w:rsidP="006430F4">
            <w:pPr>
              <w:rPr>
                <w:rFonts w:cstheme="minorHAnsi"/>
              </w:rPr>
            </w:pPr>
          </w:p>
        </w:tc>
      </w:tr>
      <w:tr w:rsidR="00782E89" w:rsidRPr="006430F4" w14:paraId="1FB3F432" w14:textId="77777777">
        <w:trPr>
          <w:trHeight w:hRule="exact" w:val="215"/>
        </w:trPr>
        <w:tc>
          <w:tcPr>
            <w:tcW w:w="2441" w:type="dxa"/>
            <w:tcBorders>
              <w:top w:val="single" w:sz="5" w:space="0" w:color="000000"/>
              <w:left w:val="single" w:sz="5" w:space="0" w:color="000000"/>
              <w:bottom w:val="single" w:sz="5" w:space="0" w:color="000000"/>
              <w:right w:val="single" w:sz="5" w:space="0" w:color="000000"/>
            </w:tcBorders>
            <w:shd w:val="clear" w:color="auto" w:fill="DEEAF6"/>
          </w:tcPr>
          <w:p w14:paraId="6CA83707" w14:textId="77777777" w:rsidR="00782E89" w:rsidRPr="006430F4" w:rsidRDefault="00801C5D" w:rsidP="006430F4">
            <w:pPr>
              <w:pStyle w:val="TableParagraph"/>
              <w:spacing w:before="4" w:line="199" w:lineRule="exact"/>
              <w:rPr>
                <w:rFonts w:eastAsia="Garamond" w:cstheme="minorHAnsi"/>
                <w:sz w:val="18"/>
                <w:szCs w:val="18"/>
              </w:rPr>
            </w:pPr>
            <w:r w:rsidRPr="006430F4">
              <w:rPr>
                <w:rFonts w:cstheme="minorHAnsi"/>
                <w:b/>
                <w:spacing w:val="-1"/>
                <w:sz w:val="18"/>
              </w:rPr>
              <w:t>Program</w:t>
            </w:r>
            <w:r w:rsidRPr="006430F4">
              <w:rPr>
                <w:rFonts w:cstheme="minorHAnsi"/>
                <w:b/>
                <w:spacing w:val="-9"/>
                <w:sz w:val="18"/>
              </w:rPr>
              <w:t xml:space="preserve"> </w:t>
            </w:r>
            <w:r w:rsidRPr="006430F4">
              <w:rPr>
                <w:rFonts w:cstheme="minorHAnsi"/>
                <w:b/>
                <w:spacing w:val="-1"/>
                <w:sz w:val="18"/>
              </w:rPr>
              <w:t>ID</w:t>
            </w:r>
          </w:p>
        </w:tc>
        <w:tc>
          <w:tcPr>
            <w:tcW w:w="1801" w:type="dxa"/>
            <w:tcBorders>
              <w:top w:val="single" w:sz="5" w:space="0" w:color="000000"/>
              <w:left w:val="single" w:sz="5" w:space="0" w:color="000000"/>
              <w:bottom w:val="single" w:sz="5" w:space="0" w:color="000000"/>
              <w:right w:val="single" w:sz="5" w:space="0" w:color="000000"/>
            </w:tcBorders>
          </w:tcPr>
          <w:p w14:paraId="0C53F3BE" w14:textId="77777777" w:rsidR="00782E89" w:rsidRPr="006430F4" w:rsidRDefault="00782E89" w:rsidP="006430F4">
            <w:pPr>
              <w:rPr>
                <w:rFonts w:cstheme="minorHAnsi"/>
              </w:rPr>
            </w:pPr>
          </w:p>
        </w:tc>
        <w:tc>
          <w:tcPr>
            <w:tcW w:w="3151" w:type="dxa"/>
            <w:tcBorders>
              <w:top w:val="single" w:sz="5" w:space="0" w:color="000000"/>
              <w:left w:val="single" w:sz="5" w:space="0" w:color="000000"/>
              <w:bottom w:val="single" w:sz="5" w:space="0" w:color="000000"/>
              <w:right w:val="single" w:sz="5" w:space="0" w:color="000000"/>
            </w:tcBorders>
            <w:shd w:val="clear" w:color="auto" w:fill="DEEAF6"/>
          </w:tcPr>
          <w:p w14:paraId="0BBA7E98" w14:textId="77777777" w:rsidR="00782E89" w:rsidRPr="006430F4" w:rsidRDefault="00801C5D" w:rsidP="006430F4">
            <w:pPr>
              <w:pStyle w:val="TableParagraph"/>
              <w:spacing w:before="4" w:line="199" w:lineRule="exact"/>
              <w:rPr>
                <w:rFonts w:eastAsia="Garamond" w:cstheme="minorHAnsi"/>
                <w:sz w:val="18"/>
                <w:szCs w:val="18"/>
              </w:rPr>
            </w:pPr>
            <w:r w:rsidRPr="006430F4">
              <w:rPr>
                <w:rFonts w:cstheme="minorHAnsi"/>
                <w:b/>
                <w:spacing w:val="-1"/>
                <w:sz w:val="18"/>
              </w:rPr>
              <w:t>PA</w:t>
            </w:r>
            <w:r w:rsidRPr="006430F4">
              <w:rPr>
                <w:rFonts w:cstheme="minorHAnsi"/>
                <w:b/>
                <w:spacing w:val="-5"/>
                <w:sz w:val="18"/>
              </w:rPr>
              <w:t xml:space="preserve"> </w:t>
            </w:r>
            <w:r w:rsidRPr="006430F4">
              <w:rPr>
                <w:rFonts w:cstheme="minorHAnsi"/>
                <w:b/>
                <w:spacing w:val="-1"/>
                <w:sz w:val="18"/>
              </w:rPr>
              <w:t>Program</w:t>
            </w:r>
            <w:r w:rsidRPr="006430F4">
              <w:rPr>
                <w:rFonts w:cstheme="minorHAnsi"/>
                <w:b/>
                <w:spacing w:val="-6"/>
                <w:sz w:val="18"/>
              </w:rPr>
              <w:t xml:space="preserve"> </w:t>
            </w:r>
            <w:r w:rsidRPr="006430F4">
              <w:rPr>
                <w:rFonts w:cstheme="minorHAnsi"/>
                <w:b/>
                <w:spacing w:val="-1"/>
                <w:sz w:val="18"/>
              </w:rPr>
              <w:t>Contact</w:t>
            </w:r>
          </w:p>
        </w:tc>
        <w:tc>
          <w:tcPr>
            <w:tcW w:w="1891" w:type="dxa"/>
            <w:tcBorders>
              <w:top w:val="single" w:sz="5" w:space="0" w:color="000000"/>
              <w:left w:val="single" w:sz="5" w:space="0" w:color="000000"/>
              <w:bottom w:val="single" w:sz="5" w:space="0" w:color="000000"/>
              <w:right w:val="single" w:sz="5" w:space="0" w:color="000000"/>
            </w:tcBorders>
          </w:tcPr>
          <w:p w14:paraId="0C973409" w14:textId="77777777" w:rsidR="00782E89" w:rsidRPr="006430F4" w:rsidRDefault="00782E89" w:rsidP="006430F4">
            <w:pPr>
              <w:rPr>
                <w:rFonts w:cstheme="minorHAnsi"/>
              </w:rPr>
            </w:pPr>
          </w:p>
        </w:tc>
      </w:tr>
      <w:tr w:rsidR="00782E89" w:rsidRPr="006430F4" w14:paraId="7EF01F86" w14:textId="77777777">
        <w:trPr>
          <w:trHeight w:hRule="exact" w:val="210"/>
        </w:trPr>
        <w:tc>
          <w:tcPr>
            <w:tcW w:w="2441" w:type="dxa"/>
            <w:tcBorders>
              <w:top w:val="single" w:sz="5" w:space="0" w:color="000000"/>
              <w:left w:val="single" w:sz="5" w:space="0" w:color="000000"/>
              <w:bottom w:val="single" w:sz="5" w:space="0" w:color="000000"/>
              <w:right w:val="single" w:sz="5" w:space="0" w:color="000000"/>
            </w:tcBorders>
            <w:shd w:val="clear" w:color="auto" w:fill="DEEAF6"/>
          </w:tcPr>
          <w:p w14:paraId="55ABDB1C" w14:textId="77777777" w:rsidR="00782E89" w:rsidRPr="006430F4" w:rsidRDefault="00801C5D" w:rsidP="006430F4">
            <w:pPr>
              <w:pStyle w:val="TableParagraph"/>
              <w:spacing w:line="198" w:lineRule="exact"/>
              <w:rPr>
                <w:rFonts w:eastAsia="Garamond" w:cstheme="minorHAnsi"/>
                <w:sz w:val="18"/>
                <w:szCs w:val="18"/>
              </w:rPr>
            </w:pPr>
            <w:r w:rsidRPr="006430F4">
              <w:rPr>
                <w:rFonts w:cstheme="minorHAnsi"/>
                <w:b/>
                <w:spacing w:val="-1"/>
                <w:sz w:val="18"/>
              </w:rPr>
              <w:t>Current</w:t>
            </w:r>
            <w:r w:rsidRPr="006430F4">
              <w:rPr>
                <w:rFonts w:cstheme="minorHAnsi"/>
                <w:b/>
                <w:spacing w:val="-8"/>
                <w:sz w:val="18"/>
              </w:rPr>
              <w:t xml:space="preserve"> </w:t>
            </w:r>
            <w:r w:rsidRPr="006430F4">
              <w:rPr>
                <w:rFonts w:cstheme="minorHAnsi"/>
                <w:b/>
                <w:sz w:val="18"/>
              </w:rPr>
              <w:t>Program</w:t>
            </w:r>
            <w:r w:rsidRPr="006430F4">
              <w:rPr>
                <w:rFonts w:cstheme="minorHAnsi"/>
                <w:b/>
                <w:spacing w:val="-7"/>
                <w:sz w:val="18"/>
              </w:rPr>
              <w:t xml:space="preserve"> </w:t>
            </w:r>
            <w:r w:rsidRPr="006430F4">
              <w:rPr>
                <w:rFonts w:cstheme="minorHAnsi"/>
                <w:b/>
                <w:sz w:val="18"/>
              </w:rPr>
              <w:t>Budget</w:t>
            </w:r>
          </w:p>
        </w:tc>
        <w:tc>
          <w:tcPr>
            <w:tcW w:w="1801" w:type="dxa"/>
            <w:tcBorders>
              <w:top w:val="single" w:sz="5" w:space="0" w:color="000000"/>
              <w:left w:val="single" w:sz="5" w:space="0" w:color="000000"/>
              <w:bottom w:val="single" w:sz="5" w:space="0" w:color="000000"/>
              <w:right w:val="single" w:sz="5" w:space="0" w:color="000000"/>
            </w:tcBorders>
          </w:tcPr>
          <w:p w14:paraId="3D019CCF" w14:textId="77777777" w:rsidR="00782E89" w:rsidRPr="006430F4" w:rsidRDefault="00782E89" w:rsidP="006430F4">
            <w:pPr>
              <w:rPr>
                <w:rFonts w:cstheme="minorHAnsi"/>
              </w:rPr>
            </w:pPr>
          </w:p>
        </w:tc>
        <w:tc>
          <w:tcPr>
            <w:tcW w:w="3151" w:type="dxa"/>
            <w:tcBorders>
              <w:top w:val="single" w:sz="5" w:space="0" w:color="000000"/>
              <w:left w:val="single" w:sz="5" w:space="0" w:color="000000"/>
              <w:bottom w:val="single" w:sz="5" w:space="0" w:color="000000"/>
              <w:right w:val="single" w:sz="5" w:space="0" w:color="000000"/>
            </w:tcBorders>
            <w:shd w:val="clear" w:color="auto" w:fill="DEEAF6"/>
          </w:tcPr>
          <w:p w14:paraId="01E990A9" w14:textId="77777777" w:rsidR="00782E89" w:rsidRPr="006430F4" w:rsidRDefault="00801C5D" w:rsidP="006430F4">
            <w:pPr>
              <w:pStyle w:val="TableParagraph"/>
              <w:spacing w:line="198" w:lineRule="exact"/>
              <w:rPr>
                <w:rFonts w:eastAsia="Garamond" w:cstheme="minorHAnsi"/>
                <w:sz w:val="18"/>
                <w:szCs w:val="18"/>
              </w:rPr>
            </w:pPr>
            <w:r w:rsidRPr="006430F4">
              <w:rPr>
                <w:rFonts w:cstheme="minorHAnsi"/>
                <w:b/>
                <w:spacing w:val="-1"/>
                <w:sz w:val="18"/>
              </w:rPr>
              <w:t>Past</w:t>
            </w:r>
            <w:r w:rsidRPr="006430F4">
              <w:rPr>
                <w:rFonts w:cstheme="minorHAnsi"/>
                <w:b/>
                <w:spacing w:val="-5"/>
                <w:sz w:val="18"/>
              </w:rPr>
              <w:t xml:space="preserve"> </w:t>
            </w:r>
            <w:r w:rsidRPr="006430F4">
              <w:rPr>
                <w:rFonts w:cstheme="minorHAnsi"/>
                <w:b/>
                <w:spacing w:val="-1"/>
                <w:sz w:val="18"/>
              </w:rPr>
              <w:t>Program</w:t>
            </w:r>
            <w:r w:rsidRPr="006430F4">
              <w:rPr>
                <w:rFonts w:cstheme="minorHAnsi"/>
                <w:b/>
                <w:spacing w:val="-2"/>
                <w:sz w:val="18"/>
              </w:rPr>
              <w:t xml:space="preserve"> </w:t>
            </w:r>
            <w:r w:rsidRPr="006430F4">
              <w:rPr>
                <w:rFonts w:cstheme="minorHAnsi"/>
                <w:b/>
                <w:sz w:val="18"/>
              </w:rPr>
              <w:t>Budget</w:t>
            </w:r>
            <w:r w:rsidRPr="006430F4">
              <w:rPr>
                <w:rFonts w:cstheme="minorHAnsi"/>
                <w:b/>
                <w:spacing w:val="-5"/>
                <w:sz w:val="18"/>
              </w:rPr>
              <w:t xml:space="preserve"> </w:t>
            </w:r>
            <w:r w:rsidRPr="006430F4">
              <w:rPr>
                <w:rFonts w:cstheme="minorHAnsi"/>
                <w:b/>
                <w:sz w:val="18"/>
              </w:rPr>
              <w:t>(if</w:t>
            </w:r>
            <w:r w:rsidRPr="006430F4">
              <w:rPr>
                <w:rFonts w:cstheme="minorHAnsi"/>
                <w:b/>
                <w:spacing w:val="-3"/>
                <w:sz w:val="18"/>
              </w:rPr>
              <w:t xml:space="preserve"> </w:t>
            </w:r>
            <w:r w:rsidRPr="006430F4">
              <w:rPr>
                <w:rFonts w:cstheme="minorHAnsi"/>
                <w:b/>
                <w:spacing w:val="-1"/>
                <w:sz w:val="18"/>
              </w:rPr>
              <w:t>applicable)</w:t>
            </w:r>
          </w:p>
        </w:tc>
        <w:tc>
          <w:tcPr>
            <w:tcW w:w="1891" w:type="dxa"/>
            <w:tcBorders>
              <w:top w:val="single" w:sz="5" w:space="0" w:color="000000"/>
              <w:left w:val="single" w:sz="5" w:space="0" w:color="000000"/>
              <w:bottom w:val="single" w:sz="5" w:space="0" w:color="000000"/>
              <w:right w:val="single" w:sz="5" w:space="0" w:color="000000"/>
            </w:tcBorders>
          </w:tcPr>
          <w:p w14:paraId="785F669A" w14:textId="77777777" w:rsidR="00782E89" w:rsidRPr="006430F4" w:rsidRDefault="00782E89" w:rsidP="006430F4">
            <w:pPr>
              <w:rPr>
                <w:rFonts w:cstheme="minorHAnsi"/>
              </w:rPr>
            </w:pPr>
          </w:p>
        </w:tc>
      </w:tr>
    </w:tbl>
    <w:p w14:paraId="5CF65914" w14:textId="77777777" w:rsidR="00782E89" w:rsidRPr="006430F4" w:rsidRDefault="00782E89" w:rsidP="006430F4">
      <w:pPr>
        <w:spacing w:before="4"/>
        <w:rPr>
          <w:rFonts w:eastAsia="Garamond" w:cstheme="minorHAnsi"/>
          <w:sz w:val="20"/>
          <w:szCs w:val="20"/>
        </w:rPr>
      </w:pPr>
    </w:p>
    <w:p w14:paraId="71C448C7" w14:textId="77777777" w:rsidR="00782E89" w:rsidRPr="006430F4" w:rsidRDefault="00801C5D" w:rsidP="006430F4">
      <w:pPr>
        <w:spacing w:before="77" w:line="262" w:lineRule="auto"/>
        <w:ind w:right="151"/>
        <w:rPr>
          <w:rFonts w:eastAsia="Garamond" w:cstheme="minorHAnsi"/>
          <w:sz w:val="24"/>
          <w:szCs w:val="24"/>
        </w:rPr>
      </w:pPr>
      <w:r w:rsidRPr="006430F4">
        <w:rPr>
          <w:rFonts w:cstheme="minorHAnsi"/>
          <w:b/>
          <w:sz w:val="24"/>
        </w:rPr>
        <w:t>Trigger</w:t>
      </w:r>
      <w:r w:rsidRPr="006430F4">
        <w:rPr>
          <w:rFonts w:cstheme="minorHAnsi"/>
          <w:b/>
          <w:spacing w:val="-7"/>
          <w:sz w:val="24"/>
        </w:rPr>
        <w:t xml:space="preserve"> </w:t>
      </w:r>
      <w:r w:rsidRPr="006430F4">
        <w:rPr>
          <w:rFonts w:cstheme="minorHAnsi"/>
          <w:b/>
          <w:sz w:val="24"/>
        </w:rPr>
        <w:t>requiring</w:t>
      </w:r>
      <w:r w:rsidRPr="006430F4">
        <w:rPr>
          <w:rFonts w:cstheme="minorHAnsi"/>
          <w:b/>
          <w:spacing w:val="-4"/>
          <w:sz w:val="24"/>
        </w:rPr>
        <w:t xml:space="preserve"> </w:t>
      </w:r>
      <w:r w:rsidRPr="006430F4">
        <w:rPr>
          <w:rFonts w:cstheme="minorHAnsi"/>
          <w:b/>
          <w:spacing w:val="-1"/>
          <w:sz w:val="24"/>
        </w:rPr>
        <w:t>change</w:t>
      </w:r>
      <w:r w:rsidRPr="006430F4">
        <w:rPr>
          <w:rFonts w:cstheme="minorHAnsi"/>
          <w:b/>
          <w:spacing w:val="-2"/>
          <w:sz w:val="24"/>
        </w:rPr>
        <w:t xml:space="preserve"> </w:t>
      </w:r>
      <w:r w:rsidRPr="006430F4">
        <w:rPr>
          <w:rFonts w:cstheme="minorHAnsi"/>
          <w:b/>
          <w:sz w:val="24"/>
        </w:rPr>
        <w:t>to</w:t>
      </w:r>
      <w:r w:rsidRPr="006430F4">
        <w:rPr>
          <w:rFonts w:cstheme="minorHAnsi"/>
          <w:b/>
          <w:spacing w:val="-5"/>
          <w:sz w:val="24"/>
        </w:rPr>
        <w:t xml:space="preserve"> </w:t>
      </w:r>
      <w:r w:rsidRPr="006430F4">
        <w:rPr>
          <w:rFonts w:cstheme="minorHAnsi"/>
          <w:b/>
          <w:spacing w:val="-1"/>
          <w:sz w:val="24"/>
        </w:rPr>
        <w:t xml:space="preserve">implementation </w:t>
      </w:r>
      <w:r w:rsidRPr="006430F4">
        <w:rPr>
          <w:rFonts w:cstheme="minorHAnsi"/>
          <w:b/>
          <w:sz w:val="24"/>
        </w:rPr>
        <w:t>plan:</w:t>
      </w:r>
      <w:r w:rsidRPr="006430F4">
        <w:rPr>
          <w:rFonts w:cstheme="minorHAnsi"/>
          <w:b/>
          <w:spacing w:val="49"/>
          <w:sz w:val="24"/>
        </w:rPr>
        <w:t xml:space="preserve"> </w:t>
      </w:r>
      <w:r w:rsidRPr="006430F4">
        <w:rPr>
          <w:rFonts w:cstheme="minorHAnsi"/>
          <w:sz w:val="24"/>
        </w:rPr>
        <w:t>Select</w:t>
      </w:r>
      <w:r w:rsidRPr="006430F4">
        <w:rPr>
          <w:rFonts w:cstheme="minorHAnsi"/>
          <w:spacing w:val="-4"/>
          <w:sz w:val="24"/>
        </w:rPr>
        <w:t xml:space="preserve"> </w:t>
      </w:r>
      <w:r w:rsidRPr="006430F4">
        <w:rPr>
          <w:rFonts w:cstheme="minorHAnsi"/>
          <w:spacing w:val="1"/>
          <w:sz w:val="24"/>
        </w:rPr>
        <w:t>one</w:t>
      </w:r>
      <w:r w:rsidRPr="006430F4">
        <w:rPr>
          <w:rFonts w:cstheme="minorHAnsi"/>
          <w:spacing w:val="-8"/>
          <w:sz w:val="24"/>
        </w:rPr>
        <w:t xml:space="preserve"> </w:t>
      </w:r>
      <w:r w:rsidRPr="006430F4">
        <w:rPr>
          <w:rFonts w:cstheme="minorHAnsi"/>
          <w:spacing w:val="1"/>
          <w:sz w:val="24"/>
        </w:rPr>
        <w:t>of</w:t>
      </w:r>
      <w:r w:rsidRPr="006430F4">
        <w:rPr>
          <w:rFonts w:cstheme="minorHAnsi"/>
          <w:spacing w:val="-2"/>
          <w:sz w:val="24"/>
        </w:rPr>
        <w:t xml:space="preserve"> </w:t>
      </w:r>
      <w:r w:rsidRPr="006430F4">
        <w:rPr>
          <w:rFonts w:cstheme="minorHAnsi"/>
          <w:spacing w:val="-1"/>
          <w:sz w:val="24"/>
        </w:rPr>
        <w:t>the</w:t>
      </w:r>
      <w:r w:rsidRPr="006430F4">
        <w:rPr>
          <w:rFonts w:cstheme="minorHAnsi"/>
          <w:spacing w:val="-4"/>
          <w:sz w:val="24"/>
        </w:rPr>
        <w:t xml:space="preserve"> </w:t>
      </w:r>
      <w:r w:rsidRPr="006430F4">
        <w:rPr>
          <w:rFonts w:cstheme="minorHAnsi"/>
          <w:spacing w:val="-1"/>
          <w:sz w:val="24"/>
        </w:rPr>
        <w:t>following</w:t>
      </w:r>
      <w:r w:rsidRPr="006430F4">
        <w:rPr>
          <w:rFonts w:cstheme="minorHAnsi"/>
          <w:spacing w:val="1"/>
          <w:sz w:val="24"/>
        </w:rPr>
        <w:t xml:space="preserve"> </w:t>
      </w:r>
      <w:r w:rsidRPr="006430F4">
        <w:rPr>
          <w:rFonts w:cstheme="minorHAnsi"/>
          <w:spacing w:val="-1"/>
          <w:sz w:val="24"/>
        </w:rPr>
        <w:t>triggers</w:t>
      </w:r>
      <w:r w:rsidRPr="006430F4">
        <w:rPr>
          <w:rFonts w:cstheme="minorHAnsi"/>
          <w:spacing w:val="-2"/>
          <w:sz w:val="24"/>
        </w:rPr>
        <w:t xml:space="preserve"> </w:t>
      </w:r>
      <w:r w:rsidRPr="006430F4">
        <w:rPr>
          <w:rFonts w:cstheme="minorHAnsi"/>
          <w:spacing w:val="-1"/>
          <w:sz w:val="24"/>
        </w:rPr>
        <w:t>requiring</w:t>
      </w:r>
      <w:r w:rsidRPr="006430F4">
        <w:rPr>
          <w:rFonts w:cstheme="minorHAnsi"/>
          <w:spacing w:val="44"/>
          <w:w w:val="99"/>
          <w:sz w:val="24"/>
        </w:rPr>
        <w:t xml:space="preserve"> </w:t>
      </w:r>
      <w:r w:rsidRPr="006430F4">
        <w:rPr>
          <w:rFonts w:cstheme="minorHAnsi"/>
          <w:sz w:val="24"/>
        </w:rPr>
        <w:t>a</w:t>
      </w:r>
      <w:r w:rsidRPr="006430F4">
        <w:rPr>
          <w:rFonts w:cstheme="minorHAnsi"/>
          <w:spacing w:val="-2"/>
          <w:sz w:val="24"/>
        </w:rPr>
        <w:t xml:space="preserve"> </w:t>
      </w:r>
      <w:r w:rsidRPr="006430F4">
        <w:rPr>
          <w:rFonts w:cstheme="minorHAnsi"/>
          <w:spacing w:val="-1"/>
          <w:sz w:val="24"/>
        </w:rPr>
        <w:t>change</w:t>
      </w:r>
      <w:r w:rsidRPr="006430F4">
        <w:rPr>
          <w:rFonts w:cstheme="minorHAnsi"/>
          <w:spacing w:val="-3"/>
          <w:sz w:val="24"/>
        </w:rPr>
        <w:t xml:space="preserve"> </w:t>
      </w:r>
      <w:r w:rsidRPr="006430F4">
        <w:rPr>
          <w:rFonts w:cstheme="minorHAnsi"/>
          <w:sz w:val="24"/>
        </w:rPr>
        <w:t>to</w:t>
      </w:r>
      <w:r w:rsidRPr="006430F4">
        <w:rPr>
          <w:rFonts w:cstheme="minorHAnsi"/>
          <w:spacing w:val="-1"/>
          <w:sz w:val="24"/>
        </w:rPr>
        <w:t xml:space="preserve"> the</w:t>
      </w:r>
      <w:r w:rsidRPr="006430F4">
        <w:rPr>
          <w:rFonts w:cstheme="minorHAnsi"/>
          <w:spacing w:val="-2"/>
          <w:sz w:val="24"/>
        </w:rPr>
        <w:t xml:space="preserve"> </w:t>
      </w:r>
      <w:r w:rsidRPr="006430F4">
        <w:rPr>
          <w:rFonts w:cstheme="minorHAnsi"/>
          <w:spacing w:val="-1"/>
          <w:sz w:val="24"/>
        </w:rPr>
        <w:t>implementation</w:t>
      </w:r>
      <w:r w:rsidRPr="006430F4">
        <w:rPr>
          <w:rFonts w:cstheme="minorHAnsi"/>
          <w:spacing w:val="-6"/>
          <w:sz w:val="24"/>
        </w:rPr>
        <w:t xml:space="preserve"> </w:t>
      </w:r>
      <w:r w:rsidRPr="006430F4">
        <w:rPr>
          <w:rFonts w:cstheme="minorHAnsi"/>
          <w:sz w:val="24"/>
        </w:rPr>
        <w:t>plan.</w:t>
      </w:r>
    </w:p>
    <w:p w14:paraId="1228E572" w14:textId="77777777" w:rsidR="00782E89" w:rsidRPr="006430F4" w:rsidRDefault="00801C5D" w:rsidP="0052042E">
      <w:pPr>
        <w:pStyle w:val="BodyText"/>
        <w:numPr>
          <w:ilvl w:val="0"/>
          <w:numId w:val="25"/>
        </w:numPr>
        <w:tabs>
          <w:tab w:val="left" w:pos="1041"/>
        </w:tabs>
        <w:spacing w:line="265" w:lineRule="exact"/>
        <w:rPr>
          <w:rFonts w:asciiTheme="minorHAnsi" w:hAnsiTheme="minorHAnsi" w:cstheme="minorHAnsi"/>
        </w:rPr>
      </w:pPr>
      <w:r w:rsidRPr="006430F4">
        <w:rPr>
          <w:rFonts w:asciiTheme="minorHAnsi" w:hAnsiTheme="minorHAnsi" w:cstheme="minorHAnsi"/>
        </w:rPr>
        <w:t>Changes</w:t>
      </w:r>
      <w:r w:rsidRPr="006430F4">
        <w:rPr>
          <w:rFonts w:asciiTheme="minorHAnsi" w:hAnsiTheme="minorHAnsi" w:cstheme="minorHAnsi"/>
          <w:spacing w:val="-3"/>
        </w:rPr>
        <w:t xml:space="preserve"> to</w:t>
      </w:r>
      <w:r w:rsidRPr="006430F4">
        <w:rPr>
          <w:rFonts w:asciiTheme="minorHAnsi" w:hAnsiTheme="minorHAnsi" w:cstheme="minorHAnsi"/>
          <w:spacing w:val="-2"/>
        </w:rPr>
        <w:t xml:space="preserve"> </w:t>
      </w:r>
      <w:r w:rsidRPr="006430F4">
        <w:rPr>
          <w:rFonts w:asciiTheme="minorHAnsi" w:hAnsiTheme="minorHAnsi" w:cstheme="minorHAnsi"/>
          <w:spacing w:val="-1"/>
        </w:rPr>
        <w:t>eligibility</w:t>
      </w:r>
      <w:r w:rsidRPr="006430F4">
        <w:rPr>
          <w:rFonts w:asciiTheme="minorHAnsi" w:hAnsiTheme="minorHAnsi" w:cstheme="minorHAnsi"/>
          <w:spacing w:val="-4"/>
        </w:rPr>
        <w:t xml:space="preserve"> </w:t>
      </w:r>
      <w:r w:rsidRPr="006430F4">
        <w:rPr>
          <w:rFonts w:asciiTheme="minorHAnsi" w:hAnsiTheme="minorHAnsi" w:cstheme="minorHAnsi"/>
          <w:spacing w:val="-1"/>
        </w:rPr>
        <w:t>rules</w:t>
      </w:r>
    </w:p>
    <w:p w14:paraId="45F6F04D" w14:textId="77777777" w:rsidR="00782E89" w:rsidRPr="006430F4" w:rsidRDefault="00801C5D" w:rsidP="0052042E">
      <w:pPr>
        <w:pStyle w:val="BodyText"/>
        <w:numPr>
          <w:ilvl w:val="0"/>
          <w:numId w:val="25"/>
        </w:numPr>
        <w:tabs>
          <w:tab w:val="left" w:pos="1041"/>
        </w:tabs>
        <w:spacing w:before="20"/>
        <w:rPr>
          <w:rFonts w:asciiTheme="minorHAnsi" w:hAnsiTheme="minorHAnsi" w:cstheme="minorHAnsi"/>
        </w:rPr>
      </w:pPr>
      <w:r w:rsidRPr="006430F4">
        <w:rPr>
          <w:rFonts w:asciiTheme="minorHAnsi" w:hAnsiTheme="minorHAnsi" w:cstheme="minorHAnsi"/>
        </w:rPr>
        <w:t>Changes</w:t>
      </w:r>
      <w:r w:rsidRPr="006430F4">
        <w:rPr>
          <w:rFonts w:asciiTheme="minorHAnsi" w:hAnsiTheme="minorHAnsi" w:cstheme="minorHAnsi"/>
          <w:spacing w:val="-10"/>
        </w:rPr>
        <w:t xml:space="preserve"> </w:t>
      </w:r>
      <w:r w:rsidRPr="006430F4">
        <w:rPr>
          <w:rFonts w:asciiTheme="minorHAnsi" w:hAnsiTheme="minorHAnsi" w:cstheme="minorHAnsi"/>
          <w:spacing w:val="-1"/>
        </w:rPr>
        <w:t>affecting</w:t>
      </w:r>
      <w:r w:rsidRPr="006430F4">
        <w:rPr>
          <w:rFonts w:asciiTheme="minorHAnsi" w:hAnsiTheme="minorHAnsi" w:cstheme="minorHAnsi"/>
          <w:spacing w:val="-5"/>
        </w:rPr>
        <w:t xml:space="preserve"> </w:t>
      </w:r>
      <w:r w:rsidRPr="006430F4">
        <w:rPr>
          <w:rFonts w:asciiTheme="minorHAnsi" w:hAnsiTheme="minorHAnsi" w:cstheme="minorHAnsi"/>
        </w:rPr>
        <w:t>incentive</w:t>
      </w:r>
      <w:r w:rsidRPr="006430F4">
        <w:rPr>
          <w:rFonts w:asciiTheme="minorHAnsi" w:hAnsiTheme="minorHAnsi" w:cstheme="minorHAnsi"/>
          <w:spacing w:val="-7"/>
        </w:rPr>
        <w:t xml:space="preserve"> </w:t>
      </w:r>
      <w:r w:rsidRPr="006430F4">
        <w:rPr>
          <w:rFonts w:asciiTheme="minorHAnsi" w:hAnsiTheme="minorHAnsi" w:cstheme="minorHAnsi"/>
          <w:spacing w:val="-1"/>
        </w:rPr>
        <w:t>levels</w:t>
      </w:r>
    </w:p>
    <w:p w14:paraId="2D6D820E" w14:textId="77777777" w:rsidR="00782E89" w:rsidRPr="006430F4" w:rsidRDefault="00801C5D" w:rsidP="0052042E">
      <w:pPr>
        <w:pStyle w:val="BodyText"/>
        <w:numPr>
          <w:ilvl w:val="0"/>
          <w:numId w:val="25"/>
        </w:numPr>
        <w:tabs>
          <w:tab w:val="left" w:pos="1041"/>
        </w:tabs>
        <w:spacing w:before="20"/>
        <w:rPr>
          <w:rFonts w:asciiTheme="minorHAnsi" w:hAnsiTheme="minorHAnsi" w:cstheme="minorHAnsi"/>
        </w:rPr>
      </w:pPr>
      <w:r w:rsidRPr="006430F4">
        <w:rPr>
          <w:rFonts w:asciiTheme="minorHAnsi" w:hAnsiTheme="minorHAnsi" w:cstheme="minorHAnsi"/>
          <w:spacing w:val="1"/>
        </w:rPr>
        <w:t>Fund</w:t>
      </w:r>
      <w:r w:rsidRPr="006430F4">
        <w:rPr>
          <w:rFonts w:asciiTheme="minorHAnsi" w:hAnsiTheme="minorHAnsi" w:cstheme="minorHAnsi"/>
          <w:spacing w:val="-6"/>
        </w:rPr>
        <w:t xml:space="preserve"> </w:t>
      </w:r>
      <w:r w:rsidRPr="006430F4">
        <w:rPr>
          <w:rFonts w:asciiTheme="minorHAnsi" w:hAnsiTheme="minorHAnsi" w:cstheme="minorHAnsi"/>
          <w:spacing w:val="-1"/>
        </w:rPr>
        <w:t>shifts</w:t>
      </w:r>
    </w:p>
    <w:p w14:paraId="5D2322E2" w14:textId="77777777" w:rsidR="00782E89" w:rsidRPr="006430F4" w:rsidRDefault="00801C5D" w:rsidP="0052042E">
      <w:pPr>
        <w:pStyle w:val="BodyText"/>
        <w:numPr>
          <w:ilvl w:val="0"/>
          <w:numId w:val="25"/>
        </w:numPr>
        <w:tabs>
          <w:tab w:val="left" w:pos="1041"/>
        </w:tabs>
        <w:spacing w:before="25"/>
        <w:rPr>
          <w:rFonts w:asciiTheme="minorHAnsi" w:hAnsiTheme="minorHAnsi" w:cstheme="minorHAnsi"/>
        </w:rPr>
      </w:pPr>
      <w:r w:rsidRPr="006430F4">
        <w:rPr>
          <w:rFonts w:asciiTheme="minorHAnsi" w:hAnsiTheme="minorHAnsi" w:cstheme="minorHAnsi"/>
        </w:rPr>
        <w:t>Changes</w:t>
      </w:r>
      <w:r w:rsidRPr="006430F4">
        <w:rPr>
          <w:rFonts w:asciiTheme="minorHAnsi" w:hAnsiTheme="minorHAnsi" w:cstheme="minorHAnsi"/>
          <w:spacing w:val="-4"/>
        </w:rPr>
        <w:t xml:space="preserve"> </w:t>
      </w:r>
      <w:r w:rsidRPr="006430F4">
        <w:rPr>
          <w:rFonts w:asciiTheme="minorHAnsi" w:hAnsiTheme="minorHAnsi" w:cstheme="minorHAnsi"/>
          <w:spacing w:val="-3"/>
        </w:rPr>
        <w:t xml:space="preserve">to </w:t>
      </w:r>
      <w:r w:rsidRPr="006430F4">
        <w:rPr>
          <w:rFonts w:asciiTheme="minorHAnsi" w:hAnsiTheme="minorHAnsi" w:cstheme="minorHAnsi"/>
        </w:rPr>
        <w:t>Program</w:t>
      </w:r>
      <w:r w:rsidRPr="006430F4">
        <w:rPr>
          <w:rFonts w:asciiTheme="minorHAnsi" w:hAnsiTheme="minorHAnsi" w:cstheme="minorHAnsi"/>
          <w:spacing w:val="-10"/>
        </w:rPr>
        <w:t xml:space="preserve"> </w:t>
      </w:r>
      <w:r w:rsidRPr="006430F4">
        <w:rPr>
          <w:rFonts w:asciiTheme="minorHAnsi" w:hAnsiTheme="minorHAnsi" w:cstheme="minorHAnsi"/>
        </w:rPr>
        <w:t>Theory/Logic</w:t>
      </w:r>
      <w:r w:rsidRPr="006430F4">
        <w:rPr>
          <w:rFonts w:asciiTheme="minorHAnsi" w:hAnsiTheme="minorHAnsi" w:cstheme="minorHAnsi"/>
          <w:spacing w:val="-5"/>
        </w:rPr>
        <w:t xml:space="preserve"> </w:t>
      </w:r>
      <w:r w:rsidRPr="006430F4">
        <w:rPr>
          <w:rFonts w:asciiTheme="minorHAnsi" w:hAnsiTheme="minorHAnsi" w:cstheme="minorHAnsi"/>
          <w:spacing w:val="-1"/>
        </w:rPr>
        <w:t>Models</w:t>
      </w:r>
    </w:p>
    <w:p w14:paraId="27FE231A" w14:textId="77777777" w:rsidR="00782E89" w:rsidRPr="006430F4" w:rsidRDefault="00801C5D" w:rsidP="0052042E">
      <w:pPr>
        <w:pStyle w:val="BodyText"/>
        <w:numPr>
          <w:ilvl w:val="0"/>
          <w:numId w:val="25"/>
        </w:numPr>
        <w:tabs>
          <w:tab w:val="left" w:pos="1041"/>
        </w:tabs>
        <w:spacing w:before="20"/>
        <w:rPr>
          <w:rFonts w:asciiTheme="minorHAnsi" w:hAnsiTheme="minorHAnsi" w:cstheme="minorHAnsi"/>
        </w:rPr>
      </w:pPr>
      <w:r w:rsidRPr="006430F4">
        <w:rPr>
          <w:rFonts w:asciiTheme="minorHAnsi" w:hAnsiTheme="minorHAnsi" w:cstheme="minorHAnsi"/>
          <w:spacing w:val="-1"/>
        </w:rPr>
        <w:t>Addition</w:t>
      </w:r>
      <w:r w:rsidRPr="006430F4">
        <w:rPr>
          <w:rFonts w:asciiTheme="minorHAnsi" w:hAnsiTheme="minorHAnsi" w:cstheme="minorHAnsi"/>
          <w:spacing w:val="-2"/>
        </w:rPr>
        <w:t xml:space="preserve"> </w:t>
      </w:r>
      <w:r w:rsidRPr="006430F4">
        <w:rPr>
          <w:rFonts w:asciiTheme="minorHAnsi" w:hAnsiTheme="minorHAnsi" w:cstheme="minorHAnsi"/>
          <w:spacing w:val="1"/>
        </w:rPr>
        <w:t>or</w:t>
      </w:r>
      <w:r w:rsidRPr="006430F4">
        <w:rPr>
          <w:rFonts w:asciiTheme="minorHAnsi" w:hAnsiTheme="minorHAnsi" w:cstheme="minorHAnsi"/>
          <w:spacing w:val="-5"/>
        </w:rPr>
        <w:t xml:space="preserve"> </w:t>
      </w:r>
      <w:r w:rsidRPr="006430F4">
        <w:rPr>
          <w:rFonts w:asciiTheme="minorHAnsi" w:hAnsiTheme="minorHAnsi" w:cstheme="minorHAnsi"/>
          <w:spacing w:val="-1"/>
        </w:rPr>
        <w:t>elimination</w:t>
      </w:r>
      <w:r w:rsidRPr="006430F4">
        <w:rPr>
          <w:rFonts w:asciiTheme="minorHAnsi" w:hAnsiTheme="minorHAnsi" w:cstheme="minorHAnsi"/>
          <w:spacing w:val="-7"/>
        </w:rPr>
        <w:t xml:space="preserve"> </w:t>
      </w:r>
      <w:r w:rsidRPr="006430F4">
        <w:rPr>
          <w:rFonts w:asciiTheme="minorHAnsi" w:hAnsiTheme="minorHAnsi" w:cstheme="minorHAnsi"/>
          <w:spacing w:val="1"/>
        </w:rPr>
        <w:t>of</w:t>
      </w:r>
      <w:r w:rsidRPr="006430F4">
        <w:rPr>
          <w:rFonts w:asciiTheme="minorHAnsi" w:hAnsiTheme="minorHAnsi" w:cstheme="minorHAnsi"/>
          <w:spacing w:val="-6"/>
        </w:rPr>
        <w:t xml:space="preserve"> </w:t>
      </w:r>
      <w:r w:rsidRPr="006430F4">
        <w:rPr>
          <w:rFonts w:asciiTheme="minorHAnsi" w:hAnsiTheme="minorHAnsi" w:cstheme="minorHAnsi"/>
          <w:spacing w:val="-1"/>
        </w:rPr>
        <w:t>programs</w:t>
      </w:r>
      <w:r w:rsidRPr="006430F4">
        <w:rPr>
          <w:rFonts w:asciiTheme="minorHAnsi" w:hAnsiTheme="minorHAnsi" w:cstheme="minorHAnsi"/>
          <w:spacing w:val="-2"/>
        </w:rPr>
        <w:t xml:space="preserve"> </w:t>
      </w:r>
      <w:r w:rsidRPr="006430F4">
        <w:rPr>
          <w:rFonts w:asciiTheme="minorHAnsi" w:hAnsiTheme="minorHAnsi" w:cstheme="minorHAnsi"/>
        </w:rPr>
        <w:t>and/or</w:t>
      </w:r>
      <w:r w:rsidRPr="006430F4">
        <w:rPr>
          <w:rFonts w:asciiTheme="minorHAnsi" w:hAnsiTheme="minorHAnsi" w:cstheme="minorHAnsi"/>
          <w:spacing w:val="-10"/>
        </w:rPr>
        <w:t xml:space="preserve"> </w:t>
      </w:r>
      <w:r w:rsidRPr="006430F4">
        <w:rPr>
          <w:rFonts w:asciiTheme="minorHAnsi" w:hAnsiTheme="minorHAnsi" w:cstheme="minorHAnsi"/>
        </w:rPr>
        <w:t>sub-programs</w:t>
      </w:r>
    </w:p>
    <w:p w14:paraId="5B955E9B" w14:textId="77777777" w:rsidR="00782E89" w:rsidRPr="006430F4" w:rsidRDefault="00801C5D" w:rsidP="0052042E">
      <w:pPr>
        <w:pStyle w:val="BodyText"/>
        <w:numPr>
          <w:ilvl w:val="0"/>
          <w:numId w:val="25"/>
        </w:numPr>
        <w:tabs>
          <w:tab w:val="left" w:pos="1041"/>
        </w:tabs>
        <w:spacing w:before="20"/>
        <w:rPr>
          <w:rFonts w:asciiTheme="minorHAnsi" w:hAnsiTheme="minorHAnsi" w:cstheme="minorHAnsi"/>
        </w:rPr>
      </w:pPr>
      <w:r w:rsidRPr="006430F4">
        <w:rPr>
          <w:rFonts w:asciiTheme="minorHAnsi" w:hAnsiTheme="minorHAnsi" w:cstheme="minorHAnsi"/>
        </w:rPr>
        <w:t>Changes</w:t>
      </w:r>
      <w:r w:rsidRPr="006430F4">
        <w:rPr>
          <w:rFonts w:asciiTheme="minorHAnsi" w:hAnsiTheme="minorHAnsi" w:cstheme="minorHAnsi"/>
          <w:spacing w:val="-2"/>
        </w:rPr>
        <w:t xml:space="preserve"> </w:t>
      </w:r>
      <w:r w:rsidRPr="006430F4">
        <w:rPr>
          <w:rFonts w:asciiTheme="minorHAnsi" w:hAnsiTheme="minorHAnsi" w:cstheme="minorHAnsi"/>
          <w:spacing w:val="-3"/>
        </w:rPr>
        <w:t>in</w:t>
      </w:r>
      <w:r w:rsidRPr="006430F4">
        <w:rPr>
          <w:rFonts w:asciiTheme="minorHAnsi" w:hAnsiTheme="minorHAnsi" w:cstheme="minorHAnsi"/>
          <w:spacing w:val="-2"/>
        </w:rPr>
        <w:t xml:space="preserve"> </w:t>
      </w:r>
      <w:r w:rsidRPr="006430F4">
        <w:rPr>
          <w:rFonts w:asciiTheme="minorHAnsi" w:hAnsiTheme="minorHAnsi" w:cstheme="minorHAnsi"/>
          <w:spacing w:val="-1"/>
        </w:rPr>
        <w:t>program</w:t>
      </w:r>
      <w:r w:rsidRPr="006430F4">
        <w:rPr>
          <w:rFonts w:asciiTheme="minorHAnsi" w:hAnsiTheme="minorHAnsi" w:cstheme="minorHAnsi"/>
          <w:spacing w:val="-4"/>
        </w:rPr>
        <w:t xml:space="preserve"> </w:t>
      </w:r>
      <w:r w:rsidRPr="006430F4">
        <w:rPr>
          <w:rFonts w:asciiTheme="minorHAnsi" w:hAnsiTheme="minorHAnsi" w:cstheme="minorHAnsi"/>
          <w:spacing w:val="-1"/>
        </w:rPr>
        <w:t>targets</w:t>
      </w:r>
    </w:p>
    <w:p w14:paraId="0C5B4910" w14:textId="77777777" w:rsidR="00782E89" w:rsidRPr="006430F4" w:rsidRDefault="00801C5D" w:rsidP="0052042E">
      <w:pPr>
        <w:pStyle w:val="BodyText"/>
        <w:numPr>
          <w:ilvl w:val="0"/>
          <w:numId w:val="25"/>
        </w:numPr>
        <w:tabs>
          <w:tab w:val="left" w:pos="1041"/>
        </w:tabs>
        <w:spacing w:before="25"/>
        <w:rPr>
          <w:rFonts w:asciiTheme="minorHAnsi" w:hAnsiTheme="minorHAnsi" w:cstheme="minorHAnsi"/>
        </w:rPr>
      </w:pPr>
      <w:r w:rsidRPr="006430F4">
        <w:rPr>
          <w:rFonts w:asciiTheme="minorHAnsi" w:hAnsiTheme="minorHAnsi" w:cstheme="minorHAnsi"/>
        </w:rPr>
        <w:t>Changes</w:t>
      </w:r>
      <w:r w:rsidRPr="006430F4">
        <w:rPr>
          <w:rFonts w:asciiTheme="minorHAnsi" w:hAnsiTheme="minorHAnsi" w:cstheme="minorHAnsi"/>
          <w:spacing w:val="-4"/>
        </w:rPr>
        <w:t xml:space="preserve"> </w:t>
      </w:r>
      <w:r w:rsidRPr="006430F4">
        <w:rPr>
          <w:rFonts w:asciiTheme="minorHAnsi" w:hAnsiTheme="minorHAnsi" w:cstheme="minorHAnsi"/>
          <w:spacing w:val="-3"/>
        </w:rPr>
        <w:t xml:space="preserve">in </w:t>
      </w:r>
      <w:r w:rsidRPr="006430F4">
        <w:rPr>
          <w:rFonts w:asciiTheme="minorHAnsi" w:hAnsiTheme="minorHAnsi" w:cstheme="minorHAnsi"/>
          <w:spacing w:val="-1"/>
        </w:rPr>
        <w:t>program</w:t>
      </w:r>
      <w:r w:rsidRPr="006430F4">
        <w:rPr>
          <w:rFonts w:asciiTheme="minorHAnsi" w:hAnsiTheme="minorHAnsi" w:cstheme="minorHAnsi"/>
          <w:spacing w:val="-4"/>
        </w:rPr>
        <w:t xml:space="preserve"> </w:t>
      </w:r>
      <w:r w:rsidRPr="006430F4">
        <w:rPr>
          <w:rFonts w:asciiTheme="minorHAnsi" w:hAnsiTheme="minorHAnsi" w:cstheme="minorHAnsi"/>
        </w:rPr>
        <w:t>target</w:t>
      </w:r>
      <w:r w:rsidRPr="006430F4">
        <w:rPr>
          <w:rFonts w:asciiTheme="minorHAnsi" w:hAnsiTheme="minorHAnsi" w:cstheme="minorHAnsi"/>
          <w:spacing w:val="-5"/>
        </w:rPr>
        <w:t xml:space="preserve"> </w:t>
      </w:r>
      <w:r w:rsidRPr="006430F4">
        <w:rPr>
          <w:rFonts w:asciiTheme="minorHAnsi" w:hAnsiTheme="minorHAnsi" w:cstheme="minorHAnsi"/>
          <w:spacing w:val="-1"/>
        </w:rPr>
        <w:t>customers</w:t>
      </w:r>
    </w:p>
    <w:p w14:paraId="250E9BBE" w14:textId="77777777" w:rsidR="00782E89" w:rsidRPr="006430F4" w:rsidRDefault="00801C5D" w:rsidP="0052042E">
      <w:pPr>
        <w:pStyle w:val="BodyText"/>
        <w:numPr>
          <w:ilvl w:val="0"/>
          <w:numId w:val="25"/>
        </w:numPr>
        <w:tabs>
          <w:tab w:val="left" w:pos="1041"/>
        </w:tabs>
        <w:spacing w:before="20"/>
        <w:rPr>
          <w:rFonts w:asciiTheme="minorHAnsi" w:hAnsiTheme="minorHAnsi" w:cstheme="minorHAnsi"/>
        </w:rPr>
      </w:pPr>
      <w:r w:rsidRPr="006430F4">
        <w:rPr>
          <w:rFonts w:asciiTheme="minorHAnsi" w:hAnsiTheme="minorHAnsi" w:cstheme="minorHAnsi"/>
        </w:rPr>
        <w:t>Change</w:t>
      </w:r>
      <w:r w:rsidRPr="006430F4">
        <w:rPr>
          <w:rFonts w:asciiTheme="minorHAnsi" w:hAnsiTheme="minorHAnsi" w:cstheme="minorHAnsi"/>
          <w:spacing w:val="-3"/>
        </w:rPr>
        <w:t xml:space="preserve"> </w:t>
      </w:r>
      <w:r w:rsidRPr="006430F4">
        <w:rPr>
          <w:rFonts w:asciiTheme="minorHAnsi" w:hAnsiTheme="minorHAnsi" w:cstheme="minorHAnsi"/>
        </w:rPr>
        <w:t>in</w:t>
      </w:r>
      <w:r w:rsidRPr="006430F4">
        <w:rPr>
          <w:rFonts w:asciiTheme="minorHAnsi" w:hAnsiTheme="minorHAnsi" w:cstheme="minorHAnsi"/>
          <w:spacing w:val="-6"/>
        </w:rPr>
        <w:t xml:space="preserve"> </w:t>
      </w:r>
      <w:r w:rsidRPr="006430F4">
        <w:rPr>
          <w:rFonts w:asciiTheme="minorHAnsi" w:hAnsiTheme="minorHAnsi" w:cstheme="minorHAnsi"/>
          <w:spacing w:val="-1"/>
        </w:rPr>
        <w:t>sub-program</w:t>
      </w:r>
      <w:r w:rsidRPr="006430F4">
        <w:rPr>
          <w:rFonts w:asciiTheme="minorHAnsi" w:hAnsiTheme="minorHAnsi" w:cstheme="minorHAnsi"/>
          <w:spacing w:val="-3"/>
        </w:rPr>
        <w:t xml:space="preserve"> </w:t>
      </w:r>
      <w:r w:rsidRPr="006430F4">
        <w:rPr>
          <w:rFonts w:asciiTheme="minorHAnsi" w:hAnsiTheme="minorHAnsi" w:cstheme="minorHAnsi"/>
          <w:spacing w:val="-1"/>
        </w:rPr>
        <w:t>approach</w:t>
      </w:r>
    </w:p>
    <w:p w14:paraId="3C7992F4" w14:textId="77777777" w:rsidR="00782E89" w:rsidRPr="006430F4" w:rsidRDefault="00801C5D" w:rsidP="0052042E">
      <w:pPr>
        <w:pStyle w:val="BodyText"/>
        <w:numPr>
          <w:ilvl w:val="0"/>
          <w:numId w:val="25"/>
        </w:numPr>
        <w:tabs>
          <w:tab w:val="left" w:pos="1041"/>
        </w:tabs>
        <w:spacing w:before="20"/>
        <w:rPr>
          <w:rFonts w:asciiTheme="minorHAnsi" w:hAnsiTheme="minorHAnsi" w:cstheme="minorHAnsi"/>
        </w:rPr>
      </w:pPr>
      <w:r w:rsidRPr="006430F4">
        <w:rPr>
          <w:rFonts w:asciiTheme="minorHAnsi" w:hAnsiTheme="minorHAnsi" w:cstheme="minorHAnsi"/>
        </w:rPr>
        <w:t>Changes</w:t>
      </w:r>
      <w:r w:rsidRPr="006430F4">
        <w:rPr>
          <w:rFonts w:asciiTheme="minorHAnsi" w:hAnsiTheme="minorHAnsi" w:cstheme="minorHAnsi"/>
          <w:spacing w:val="-3"/>
        </w:rPr>
        <w:t xml:space="preserve"> in </w:t>
      </w:r>
      <w:r w:rsidRPr="006430F4">
        <w:rPr>
          <w:rFonts w:asciiTheme="minorHAnsi" w:hAnsiTheme="minorHAnsi" w:cstheme="minorHAnsi"/>
          <w:spacing w:val="-1"/>
        </w:rPr>
        <w:t>incented</w:t>
      </w:r>
      <w:r w:rsidRPr="006430F4">
        <w:rPr>
          <w:rFonts w:asciiTheme="minorHAnsi" w:hAnsiTheme="minorHAnsi" w:cstheme="minorHAnsi"/>
          <w:spacing w:val="-6"/>
        </w:rPr>
        <w:t xml:space="preserve"> </w:t>
      </w:r>
      <w:r w:rsidRPr="006430F4">
        <w:rPr>
          <w:rFonts w:asciiTheme="minorHAnsi" w:hAnsiTheme="minorHAnsi" w:cstheme="minorHAnsi"/>
          <w:spacing w:val="-1"/>
        </w:rPr>
        <w:t>measures</w:t>
      </w:r>
    </w:p>
    <w:p w14:paraId="1F0766B2" w14:textId="77777777" w:rsidR="00782E89" w:rsidRPr="006430F4" w:rsidRDefault="00801C5D" w:rsidP="0052042E">
      <w:pPr>
        <w:pStyle w:val="BodyText"/>
        <w:numPr>
          <w:ilvl w:val="0"/>
          <w:numId w:val="25"/>
        </w:numPr>
        <w:tabs>
          <w:tab w:val="left" w:pos="1041"/>
        </w:tabs>
        <w:spacing w:before="20" w:line="262" w:lineRule="auto"/>
        <w:ind w:right="900"/>
        <w:rPr>
          <w:rFonts w:asciiTheme="minorHAnsi" w:hAnsiTheme="minorHAnsi" w:cstheme="minorHAnsi"/>
        </w:rPr>
      </w:pPr>
      <w:r w:rsidRPr="006430F4">
        <w:rPr>
          <w:rFonts w:asciiTheme="minorHAnsi" w:hAnsiTheme="minorHAnsi" w:cstheme="minorHAnsi"/>
        </w:rPr>
        <w:t>Changes</w:t>
      </w:r>
      <w:r w:rsidRPr="006430F4">
        <w:rPr>
          <w:rFonts w:asciiTheme="minorHAnsi" w:hAnsiTheme="minorHAnsi" w:cstheme="minorHAnsi"/>
          <w:spacing w:val="-2"/>
        </w:rPr>
        <w:t xml:space="preserve"> </w:t>
      </w:r>
      <w:r w:rsidRPr="006430F4">
        <w:rPr>
          <w:rFonts w:asciiTheme="minorHAnsi" w:hAnsiTheme="minorHAnsi" w:cstheme="minorHAnsi"/>
          <w:spacing w:val="-3"/>
        </w:rPr>
        <w:t>in</w:t>
      </w:r>
      <w:r w:rsidRPr="006430F4">
        <w:rPr>
          <w:rFonts w:asciiTheme="minorHAnsi" w:hAnsiTheme="minorHAnsi" w:cstheme="minorHAnsi"/>
          <w:spacing w:val="-2"/>
        </w:rPr>
        <w:t xml:space="preserve"> </w:t>
      </w:r>
      <w:r w:rsidRPr="006430F4">
        <w:rPr>
          <w:rFonts w:asciiTheme="minorHAnsi" w:hAnsiTheme="minorHAnsi" w:cstheme="minorHAnsi"/>
        </w:rPr>
        <w:t>adopted</w:t>
      </w:r>
      <w:r w:rsidRPr="006430F4">
        <w:rPr>
          <w:rFonts w:asciiTheme="minorHAnsi" w:hAnsiTheme="minorHAnsi" w:cstheme="minorHAnsi"/>
          <w:spacing w:val="-9"/>
        </w:rPr>
        <w:t xml:space="preserve"> </w:t>
      </w:r>
      <w:r w:rsidRPr="006430F4">
        <w:rPr>
          <w:rFonts w:asciiTheme="minorHAnsi" w:hAnsiTheme="minorHAnsi" w:cstheme="minorHAnsi"/>
        </w:rPr>
        <w:t>program</w:t>
      </w:r>
      <w:r w:rsidRPr="006430F4">
        <w:rPr>
          <w:rFonts w:asciiTheme="minorHAnsi" w:hAnsiTheme="minorHAnsi" w:cstheme="minorHAnsi"/>
          <w:spacing w:val="-9"/>
        </w:rPr>
        <w:t xml:space="preserve"> </w:t>
      </w:r>
      <w:r w:rsidRPr="006430F4">
        <w:rPr>
          <w:rFonts w:asciiTheme="minorHAnsi" w:hAnsiTheme="minorHAnsi" w:cstheme="minorHAnsi"/>
          <w:spacing w:val="-1"/>
        </w:rPr>
        <w:t>performance</w:t>
      </w:r>
      <w:r w:rsidRPr="006430F4">
        <w:rPr>
          <w:rFonts w:asciiTheme="minorHAnsi" w:hAnsiTheme="minorHAnsi" w:cstheme="minorHAnsi"/>
          <w:spacing w:val="-3"/>
        </w:rPr>
        <w:t xml:space="preserve"> </w:t>
      </w:r>
      <w:r w:rsidRPr="006430F4">
        <w:rPr>
          <w:rFonts w:asciiTheme="minorHAnsi" w:hAnsiTheme="minorHAnsi" w:cstheme="minorHAnsi"/>
        </w:rPr>
        <w:t>metrics</w:t>
      </w:r>
      <w:r w:rsidRPr="006430F4">
        <w:rPr>
          <w:rFonts w:asciiTheme="minorHAnsi" w:hAnsiTheme="minorHAnsi" w:cstheme="minorHAnsi"/>
          <w:spacing w:val="-2"/>
        </w:rPr>
        <w:t xml:space="preserve"> </w:t>
      </w:r>
      <w:r w:rsidRPr="006430F4">
        <w:rPr>
          <w:rFonts w:asciiTheme="minorHAnsi" w:hAnsiTheme="minorHAnsi" w:cstheme="minorHAnsi"/>
          <w:spacing w:val="-1"/>
        </w:rPr>
        <w:t xml:space="preserve">(PPMs)s </w:t>
      </w:r>
      <w:r w:rsidRPr="006430F4">
        <w:rPr>
          <w:rFonts w:asciiTheme="minorHAnsi" w:hAnsiTheme="minorHAnsi" w:cstheme="minorHAnsi"/>
        </w:rPr>
        <w:t>/</w:t>
      </w:r>
      <w:r w:rsidRPr="006430F4">
        <w:rPr>
          <w:rFonts w:asciiTheme="minorHAnsi" w:hAnsiTheme="minorHAnsi" w:cstheme="minorHAnsi"/>
          <w:spacing w:val="-4"/>
        </w:rPr>
        <w:t xml:space="preserve"> </w:t>
      </w:r>
      <w:r w:rsidRPr="006430F4">
        <w:rPr>
          <w:rFonts w:asciiTheme="minorHAnsi" w:hAnsiTheme="minorHAnsi" w:cstheme="minorHAnsi"/>
          <w:spacing w:val="-1"/>
        </w:rPr>
        <w:t>market</w:t>
      </w:r>
      <w:r w:rsidRPr="006430F4">
        <w:rPr>
          <w:rFonts w:asciiTheme="minorHAnsi" w:hAnsiTheme="minorHAnsi" w:cstheme="minorHAnsi"/>
          <w:spacing w:val="-3"/>
        </w:rPr>
        <w:t xml:space="preserve"> </w:t>
      </w:r>
      <w:r w:rsidRPr="006430F4">
        <w:rPr>
          <w:rFonts w:asciiTheme="minorHAnsi" w:hAnsiTheme="minorHAnsi" w:cstheme="minorHAnsi"/>
          <w:spacing w:val="-1"/>
        </w:rPr>
        <w:t>transformation</w:t>
      </w:r>
      <w:r w:rsidRPr="006430F4">
        <w:rPr>
          <w:rFonts w:asciiTheme="minorHAnsi" w:hAnsiTheme="minorHAnsi" w:cstheme="minorHAnsi"/>
          <w:spacing w:val="42"/>
        </w:rPr>
        <w:t xml:space="preserve"> </w:t>
      </w:r>
      <w:r w:rsidRPr="006430F4">
        <w:rPr>
          <w:rFonts w:asciiTheme="minorHAnsi" w:hAnsiTheme="minorHAnsi" w:cstheme="minorHAnsi"/>
        </w:rPr>
        <w:t>indicators</w:t>
      </w:r>
      <w:r w:rsidRPr="006430F4">
        <w:rPr>
          <w:rFonts w:asciiTheme="minorHAnsi" w:hAnsiTheme="minorHAnsi" w:cstheme="minorHAnsi"/>
          <w:spacing w:val="-7"/>
        </w:rPr>
        <w:t xml:space="preserve"> </w:t>
      </w:r>
      <w:r w:rsidRPr="006430F4">
        <w:rPr>
          <w:rFonts w:asciiTheme="minorHAnsi" w:hAnsiTheme="minorHAnsi" w:cstheme="minorHAnsi"/>
          <w:spacing w:val="-1"/>
        </w:rPr>
        <w:t>(MTIs)</w:t>
      </w:r>
    </w:p>
    <w:p w14:paraId="79FB7C26" w14:textId="77777777" w:rsidR="00782E89" w:rsidRPr="006430F4" w:rsidRDefault="00801C5D" w:rsidP="0052042E">
      <w:pPr>
        <w:pStyle w:val="BodyText"/>
        <w:numPr>
          <w:ilvl w:val="0"/>
          <w:numId w:val="25"/>
        </w:numPr>
        <w:tabs>
          <w:tab w:val="left" w:pos="1041"/>
        </w:tabs>
        <w:spacing w:line="265" w:lineRule="exact"/>
        <w:rPr>
          <w:rFonts w:asciiTheme="minorHAnsi" w:hAnsiTheme="minorHAnsi" w:cstheme="minorHAnsi"/>
        </w:rPr>
      </w:pPr>
      <w:r w:rsidRPr="006430F4">
        <w:rPr>
          <w:rFonts w:asciiTheme="minorHAnsi" w:hAnsiTheme="minorHAnsi" w:cstheme="minorHAnsi"/>
        </w:rPr>
        <w:t>Other</w:t>
      </w:r>
      <w:r w:rsidRPr="006430F4">
        <w:rPr>
          <w:rFonts w:asciiTheme="minorHAnsi" w:hAnsiTheme="minorHAnsi" w:cstheme="minorHAnsi"/>
          <w:spacing w:val="-16"/>
        </w:rPr>
        <w:t xml:space="preserve"> </w:t>
      </w:r>
      <w:r w:rsidRPr="006430F4">
        <w:rPr>
          <w:rFonts w:asciiTheme="minorHAnsi" w:hAnsiTheme="minorHAnsi" w:cstheme="minorHAnsi"/>
          <w:spacing w:val="-1"/>
        </w:rPr>
        <w:t>Commission–Directed</w:t>
      </w:r>
      <w:r w:rsidRPr="006430F4">
        <w:rPr>
          <w:rFonts w:asciiTheme="minorHAnsi" w:hAnsiTheme="minorHAnsi" w:cstheme="minorHAnsi"/>
          <w:spacing w:val="-14"/>
        </w:rPr>
        <w:t xml:space="preserve"> </w:t>
      </w:r>
      <w:r w:rsidRPr="006430F4">
        <w:rPr>
          <w:rFonts w:asciiTheme="minorHAnsi" w:hAnsiTheme="minorHAnsi" w:cstheme="minorHAnsi"/>
        </w:rPr>
        <w:t>Changes</w:t>
      </w:r>
    </w:p>
    <w:p w14:paraId="3FD6B491" w14:textId="77777777" w:rsidR="00782E89" w:rsidRPr="006430F4" w:rsidRDefault="00782E89" w:rsidP="006430F4">
      <w:pPr>
        <w:spacing w:before="5"/>
        <w:rPr>
          <w:rFonts w:eastAsia="Garamond" w:cstheme="minorHAnsi"/>
          <w:sz w:val="28"/>
          <w:szCs w:val="28"/>
        </w:rPr>
      </w:pPr>
    </w:p>
    <w:p w14:paraId="2AD9F4C5" w14:textId="77777777" w:rsidR="00782E89" w:rsidRPr="006430F4" w:rsidRDefault="00801C5D" w:rsidP="006430F4">
      <w:pPr>
        <w:rPr>
          <w:rFonts w:eastAsia="Garamond" w:cstheme="minorHAnsi"/>
          <w:sz w:val="24"/>
          <w:szCs w:val="24"/>
        </w:rPr>
      </w:pPr>
      <w:r w:rsidRPr="006430F4">
        <w:rPr>
          <w:rFonts w:cstheme="minorHAnsi"/>
          <w:b/>
          <w:sz w:val="24"/>
        </w:rPr>
        <w:t>Driver</w:t>
      </w:r>
      <w:r w:rsidRPr="006430F4">
        <w:rPr>
          <w:rFonts w:cstheme="minorHAnsi"/>
          <w:b/>
          <w:spacing w:val="-2"/>
          <w:sz w:val="24"/>
        </w:rPr>
        <w:t xml:space="preserve"> </w:t>
      </w:r>
      <w:r w:rsidRPr="006430F4">
        <w:rPr>
          <w:rFonts w:cstheme="minorHAnsi"/>
          <w:b/>
          <w:spacing w:val="-3"/>
          <w:sz w:val="24"/>
        </w:rPr>
        <w:t>of</w:t>
      </w:r>
      <w:r w:rsidRPr="006430F4">
        <w:rPr>
          <w:rFonts w:cstheme="minorHAnsi"/>
          <w:b/>
          <w:spacing w:val="-1"/>
          <w:sz w:val="24"/>
        </w:rPr>
        <w:t xml:space="preserve"> change:</w:t>
      </w:r>
      <w:r w:rsidRPr="006430F4">
        <w:rPr>
          <w:rFonts w:cstheme="minorHAnsi"/>
          <w:b/>
          <w:spacing w:val="55"/>
          <w:sz w:val="24"/>
        </w:rPr>
        <w:t xml:space="preserve"> </w:t>
      </w:r>
      <w:r w:rsidRPr="006430F4">
        <w:rPr>
          <w:rFonts w:cstheme="minorHAnsi"/>
          <w:spacing w:val="-1"/>
          <w:sz w:val="24"/>
        </w:rPr>
        <w:t>Content</w:t>
      </w:r>
      <w:r w:rsidRPr="006430F4">
        <w:rPr>
          <w:rFonts w:cstheme="minorHAnsi"/>
          <w:spacing w:val="-3"/>
          <w:sz w:val="24"/>
        </w:rPr>
        <w:t xml:space="preserve"> </w:t>
      </w:r>
      <w:r w:rsidRPr="006430F4">
        <w:rPr>
          <w:rFonts w:cstheme="minorHAnsi"/>
          <w:spacing w:val="-1"/>
          <w:sz w:val="24"/>
        </w:rPr>
        <w:t>for</w:t>
      </w:r>
      <w:r w:rsidRPr="006430F4">
        <w:rPr>
          <w:rFonts w:cstheme="minorHAnsi"/>
          <w:spacing w:val="-4"/>
          <w:sz w:val="24"/>
        </w:rPr>
        <w:t xml:space="preserve"> </w:t>
      </w:r>
      <w:r w:rsidRPr="006430F4">
        <w:rPr>
          <w:rFonts w:cstheme="minorHAnsi"/>
          <w:spacing w:val="-1"/>
          <w:sz w:val="24"/>
        </w:rPr>
        <w:t>change</w:t>
      </w:r>
      <w:r w:rsidRPr="006430F4">
        <w:rPr>
          <w:rFonts w:cstheme="minorHAnsi"/>
          <w:spacing w:val="-3"/>
          <w:sz w:val="24"/>
        </w:rPr>
        <w:t xml:space="preserve"> </w:t>
      </w:r>
      <w:r w:rsidRPr="006430F4">
        <w:rPr>
          <w:rFonts w:cstheme="minorHAnsi"/>
          <w:spacing w:val="-1"/>
          <w:sz w:val="24"/>
        </w:rPr>
        <w:t>driver(s)</w:t>
      </w:r>
      <w:r w:rsidRPr="006430F4">
        <w:rPr>
          <w:rFonts w:cstheme="minorHAnsi"/>
          <w:spacing w:val="-3"/>
          <w:sz w:val="24"/>
        </w:rPr>
        <w:t xml:space="preserve"> </w:t>
      </w:r>
      <w:r w:rsidRPr="006430F4">
        <w:rPr>
          <w:rFonts w:cstheme="minorHAnsi"/>
          <w:spacing w:val="-2"/>
          <w:sz w:val="24"/>
        </w:rPr>
        <w:t>should</w:t>
      </w:r>
      <w:r w:rsidRPr="006430F4">
        <w:rPr>
          <w:rFonts w:cstheme="minorHAnsi"/>
          <w:spacing w:val="-3"/>
          <w:sz w:val="24"/>
        </w:rPr>
        <w:t xml:space="preserve"> </w:t>
      </w:r>
      <w:r w:rsidRPr="006430F4">
        <w:rPr>
          <w:rFonts w:cstheme="minorHAnsi"/>
          <w:spacing w:val="1"/>
          <w:sz w:val="24"/>
        </w:rPr>
        <w:t>be</w:t>
      </w:r>
      <w:r w:rsidRPr="006430F4">
        <w:rPr>
          <w:rFonts w:cstheme="minorHAnsi"/>
          <w:spacing w:val="-3"/>
          <w:sz w:val="24"/>
        </w:rPr>
        <w:t xml:space="preserve"> </w:t>
      </w:r>
      <w:r w:rsidRPr="006430F4">
        <w:rPr>
          <w:rFonts w:cstheme="minorHAnsi"/>
          <w:sz w:val="24"/>
        </w:rPr>
        <w:t>specific</w:t>
      </w:r>
      <w:r w:rsidRPr="006430F4">
        <w:rPr>
          <w:rFonts w:cstheme="minorHAnsi"/>
          <w:spacing w:val="-8"/>
          <w:sz w:val="24"/>
        </w:rPr>
        <w:t xml:space="preserve"> </w:t>
      </w:r>
      <w:r w:rsidRPr="006430F4">
        <w:rPr>
          <w:rFonts w:cstheme="minorHAnsi"/>
          <w:spacing w:val="1"/>
          <w:sz w:val="24"/>
        </w:rPr>
        <w:t>and</w:t>
      </w:r>
      <w:r w:rsidRPr="006430F4">
        <w:rPr>
          <w:rFonts w:cstheme="minorHAnsi"/>
          <w:spacing w:val="-8"/>
          <w:sz w:val="24"/>
        </w:rPr>
        <w:t xml:space="preserve"> </w:t>
      </w:r>
      <w:r w:rsidRPr="006430F4">
        <w:rPr>
          <w:rFonts w:cstheme="minorHAnsi"/>
          <w:sz w:val="24"/>
        </w:rPr>
        <w:t>succinct.</w:t>
      </w:r>
    </w:p>
    <w:p w14:paraId="068FF818" w14:textId="77777777" w:rsidR="00782E89" w:rsidRPr="006430F4" w:rsidRDefault="00782E89" w:rsidP="006430F4">
      <w:pPr>
        <w:spacing w:before="6"/>
        <w:rPr>
          <w:rFonts w:eastAsia="Garamond" w:cstheme="minorHAnsi"/>
          <w:sz w:val="27"/>
          <w:szCs w:val="27"/>
        </w:rPr>
      </w:pPr>
    </w:p>
    <w:p w14:paraId="5C2D71FB" w14:textId="77777777" w:rsidR="00782E89" w:rsidRPr="006430F4" w:rsidRDefault="00801C5D" w:rsidP="006430F4">
      <w:pPr>
        <w:pStyle w:val="BodyText"/>
        <w:spacing w:line="260" w:lineRule="auto"/>
        <w:ind w:left="0" w:right="151" w:firstLine="0"/>
        <w:rPr>
          <w:rFonts w:asciiTheme="minorHAnsi" w:hAnsiTheme="minorHAnsi" w:cstheme="minorHAnsi"/>
        </w:rPr>
      </w:pPr>
      <w:r w:rsidRPr="006430F4">
        <w:rPr>
          <w:rFonts w:asciiTheme="minorHAnsi" w:hAnsiTheme="minorHAnsi" w:cstheme="minorHAnsi"/>
          <w:b/>
          <w:spacing w:val="-1"/>
        </w:rPr>
        <w:t>Description</w:t>
      </w:r>
      <w:r w:rsidRPr="006430F4">
        <w:rPr>
          <w:rFonts w:asciiTheme="minorHAnsi" w:hAnsiTheme="minorHAnsi" w:cstheme="minorHAnsi"/>
          <w:b/>
          <w:spacing w:val="-2"/>
        </w:rPr>
        <w:t xml:space="preserve"> </w:t>
      </w:r>
      <w:r w:rsidRPr="006430F4">
        <w:rPr>
          <w:rFonts w:asciiTheme="minorHAnsi" w:hAnsiTheme="minorHAnsi" w:cstheme="minorHAnsi"/>
          <w:b/>
        </w:rPr>
        <w:t>of</w:t>
      </w:r>
      <w:r w:rsidRPr="006430F4">
        <w:rPr>
          <w:rFonts w:asciiTheme="minorHAnsi" w:hAnsiTheme="minorHAnsi" w:cstheme="minorHAnsi"/>
          <w:b/>
          <w:spacing w:val="-6"/>
        </w:rPr>
        <w:t xml:space="preserve"> </w:t>
      </w:r>
      <w:r w:rsidRPr="006430F4">
        <w:rPr>
          <w:rFonts w:asciiTheme="minorHAnsi" w:hAnsiTheme="minorHAnsi" w:cstheme="minorHAnsi"/>
          <w:b/>
          <w:spacing w:val="-1"/>
        </w:rPr>
        <w:t>change:</w:t>
      </w:r>
      <w:r w:rsidRPr="006430F4">
        <w:rPr>
          <w:rFonts w:asciiTheme="minorHAnsi" w:hAnsiTheme="minorHAnsi" w:cstheme="minorHAnsi"/>
          <w:b/>
          <w:spacing w:val="59"/>
        </w:rPr>
        <w:t xml:space="preserve"> </w:t>
      </w:r>
      <w:r w:rsidRPr="006430F4">
        <w:rPr>
          <w:rFonts w:asciiTheme="minorHAnsi" w:hAnsiTheme="minorHAnsi" w:cstheme="minorHAnsi"/>
          <w:spacing w:val="-1"/>
        </w:rPr>
        <w:t>Change</w:t>
      </w:r>
      <w:r w:rsidRPr="006430F4">
        <w:rPr>
          <w:rFonts w:asciiTheme="minorHAnsi" w:hAnsiTheme="minorHAnsi" w:cstheme="minorHAnsi"/>
          <w:spacing w:val="-3"/>
        </w:rPr>
        <w:t xml:space="preserve"> </w:t>
      </w:r>
      <w:r w:rsidRPr="006430F4">
        <w:rPr>
          <w:rFonts w:asciiTheme="minorHAnsi" w:hAnsiTheme="minorHAnsi" w:cstheme="minorHAnsi"/>
          <w:spacing w:val="-1"/>
        </w:rPr>
        <w:t>descriptions</w:t>
      </w:r>
      <w:r w:rsidRPr="006430F4">
        <w:rPr>
          <w:rFonts w:asciiTheme="minorHAnsi" w:hAnsiTheme="minorHAnsi" w:cstheme="minorHAnsi"/>
          <w:spacing w:val="-6"/>
        </w:rPr>
        <w:t xml:space="preserve"> </w:t>
      </w:r>
      <w:r w:rsidRPr="006430F4">
        <w:rPr>
          <w:rFonts w:asciiTheme="minorHAnsi" w:hAnsiTheme="minorHAnsi" w:cstheme="minorHAnsi"/>
        </w:rPr>
        <w:t>should</w:t>
      </w:r>
      <w:r w:rsidRPr="006430F4">
        <w:rPr>
          <w:rFonts w:asciiTheme="minorHAnsi" w:hAnsiTheme="minorHAnsi" w:cstheme="minorHAnsi"/>
          <w:spacing w:val="-9"/>
        </w:rPr>
        <w:t xml:space="preserve"> </w:t>
      </w:r>
      <w:r w:rsidRPr="006430F4">
        <w:rPr>
          <w:rFonts w:asciiTheme="minorHAnsi" w:hAnsiTheme="minorHAnsi" w:cstheme="minorHAnsi"/>
          <w:spacing w:val="-1"/>
        </w:rPr>
        <w:t>clearly</w:t>
      </w:r>
      <w:r w:rsidRPr="006430F4">
        <w:rPr>
          <w:rFonts w:asciiTheme="minorHAnsi" w:hAnsiTheme="minorHAnsi" w:cstheme="minorHAnsi"/>
          <w:spacing w:val="-3"/>
        </w:rPr>
        <w:t xml:space="preserve"> </w:t>
      </w:r>
      <w:r w:rsidRPr="006430F4">
        <w:rPr>
          <w:rFonts w:asciiTheme="minorHAnsi" w:hAnsiTheme="minorHAnsi" w:cstheme="minorHAnsi"/>
          <w:spacing w:val="-1"/>
        </w:rPr>
        <w:t>indicate</w:t>
      </w:r>
      <w:r w:rsidRPr="006430F4">
        <w:rPr>
          <w:rFonts w:asciiTheme="minorHAnsi" w:hAnsiTheme="minorHAnsi" w:cstheme="minorHAnsi"/>
          <w:spacing w:val="-4"/>
        </w:rPr>
        <w:t xml:space="preserve"> </w:t>
      </w:r>
      <w:r w:rsidRPr="006430F4">
        <w:rPr>
          <w:rFonts w:asciiTheme="minorHAnsi" w:hAnsiTheme="minorHAnsi" w:cstheme="minorHAnsi"/>
          <w:spacing w:val="-1"/>
        </w:rPr>
        <w:t>what</w:t>
      </w:r>
      <w:r w:rsidRPr="006430F4">
        <w:rPr>
          <w:rFonts w:asciiTheme="minorHAnsi" w:hAnsiTheme="minorHAnsi" w:cstheme="minorHAnsi"/>
          <w:spacing w:val="-3"/>
        </w:rPr>
        <w:t xml:space="preserve"> </w:t>
      </w:r>
      <w:r w:rsidRPr="006430F4">
        <w:rPr>
          <w:rFonts w:asciiTheme="minorHAnsi" w:hAnsiTheme="minorHAnsi" w:cstheme="minorHAnsi"/>
        </w:rPr>
        <w:t>area(s)</w:t>
      </w:r>
      <w:r w:rsidRPr="006430F4">
        <w:rPr>
          <w:rFonts w:asciiTheme="minorHAnsi" w:hAnsiTheme="minorHAnsi" w:cstheme="minorHAnsi"/>
          <w:spacing w:val="-8"/>
        </w:rPr>
        <w:t xml:space="preserve"> </w:t>
      </w:r>
      <w:r w:rsidRPr="006430F4">
        <w:rPr>
          <w:rFonts w:asciiTheme="minorHAnsi" w:hAnsiTheme="minorHAnsi" w:cstheme="minorHAnsi"/>
          <w:spacing w:val="1"/>
        </w:rPr>
        <w:t>of</w:t>
      </w:r>
      <w:r w:rsidRPr="006430F4">
        <w:rPr>
          <w:rFonts w:asciiTheme="minorHAnsi" w:hAnsiTheme="minorHAnsi" w:cstheme="minorHAnsi"/>
          <w:spacing w:val="-6"/>
        </w:rPr>
        <w:t xml:space="preserve"> </w:t>
      </w:r>
      <w:r w:rsidRPr="006430F4">
        <w:rPr>
          <w:rFonts w:asciiTheme="minorHAnsi" w:hAnsiTheme="minorHAnsi" w:cstheme="minorHAnsi"/>
        </w:rPr>
        <w:t>program</w:t>
      </w:r>
      <w:r w:rsidRPr="006430F4">
        <w:rPr>
          <w:rFonts w:asciiTheme="minorHAnsi" w:hAnsiTheme="minorHAnsi" w:cstheme="minorHAnsi"/>
          <w:spacing w:val="86"/>
          <w:w w:val="99"/>
        </w:rPr>
        <w:t xml:space="preserve"> </w:t>
      </w:r>
      <w:r w:rsidRPr="006430F4">
        <w:rPr>
          <w:rFonts w:asciiTheme="minorHAnsi" w:hAnsiTheme="minorHAnsi" w:cstheme="minorHAnsi"/>
          <w:spacing w:val="-1"/>
        </w:rPr>
        <w:t>implementation</w:t>
      </w:r>
      <w:r w:rsidRPr="006430F4">
        <w:rPr>
          <w:rFonts w:asciiTheme="minorHAnsi" w:hAnsiTheme="minorHAnsi" w:cstheme="minorHAnsi"/>
          <w:spacing w:val="-3"/>
        </w:rPr>
        <w:t xml:space="preserve"> </w:t>
      </w:r>
      <w:r w:rsidRPr="006430F4">
        <w:rPr>
          <w:rFonts w:asciiTheme="minorHAnsi" w:hAnsiTheme="minorHAnsi" w:cstheme="minorHAnsi"/>
        </w:rPr>
        <w:t>is</w:t>
      </w:r>
      <w:r w:rsidRPr="006430F4">
        <w:rPr>
          <w:rFonts w:asciiTheme="minorHAnsi" w:hAnsiTheme="minorHAnsi" w:cstheme="minorHAnsi"/>
          <w:spacing w:val="-3"/>
        </w:rPr>
        <w:t xml:space="preserve"> </w:t>
      </w:r>
      <w:r w:rsidRPr="006430F4">
        <w:rPr>
          <w:rFonts w:asciiTheme="minorHAnsi" w:hAnsiTheme="minorHAnsi" w:cstheme="minorHAnsi"/>
          <w:spacing w:val="-1"/>
        </w:rPr>
        <w:t>changing,</w:t>
      </w:r>
      <w:r w:rsidRPr="006430F4">
        <w:rPr>
          <w:rFonts w:asciiTheme="minorHAnsi" w:hAnsiTheme="minorHAnsi" w:cstheme="minorHAnsi"/>
          <w:spacing w:val="-3"/>
        </w:rPr>
        <w:t xml:space="preserve"> </w:t>
      </w:r>
      <w:r w:rsidRPr="006430F4">
        <w:rPr>
          <w:rFonts w:asciiTheme="minorHAnsi" w:hAnsiTheme="minorHAnsi" w:cstheme="minorHAnsi"/>
          <w:spacing w:val="-1"/>
        </w:rPr>
        <w:t>such</w:t>
      </w:r>
      <w:r w:rsidRPr="006430F4">
        <w:rPr>
          <w:rFonts w:asciiTheme="minorHAnsi" w:hAnsiTheme="minorHAnsi" w:cstheme="minorHAnsi"/>
          <w:spacing w:val="-7"/>
        </w:rPr>
        <w:t xml:space="preserve"> </w:t>
      </w:r>
      <w:r w:rsidRPr="006430F4">
        <w:rPr>
          <w:rFonts w:asciiTheme="minorHAnsi" w:hAnsiTheme="minorHAnsi" w:cstheme="minorHAnsi"/>
          <w:spacing w:val="1"/>
        </w:rPr>
        <w:t>as</w:t>
      </w:r>
      <w:r w:rsidRPr="006430F4">
        <w:rPr>
          <w:rFonts w:asciiTheme="minorHAnsi" w:hAnsiTheme="minorHAnsi" w:cstheme="minorHAnsi"/>
          <w:spacing w:val="-7"/>
        </w:rPr>
        <w:t xml:space="preserve"> </w:t>
      </w:r>
      <w:r w:rsidRPr="006430F4">
        <w:rPr>
          <w:rFonts w:asciiTheme="minorHAnsi" w:hAnsiTheme="minorHAnsi" w:cstheme="minorHAnsi"/>
        </w:rPr>
        <w:t>program</w:t>
      </w:r>
      <w:r w:rsidRPr="006430F4">
        <w:rPr>
          <w:rFonts w:asciiTheme="minorHAnsi" w:hAnsiTheme="minorHAnsi" w:cstheme="minorHAnsi"/>
          <w:spacing w:val="-10"/>
        </w:rPr>
        <w:t xml:space="preserve"> </w:t>
      </w:r>
      <w:r w:rsidRPr="006430F4">
        <w:rPr>
          <w:rFonts w:asciiTheme="minorHAnsi" w:hAnsiTheme="minorHAnsi" w:cstheme="minorHAnsi"/>
          <w:spacing w:val="-1"/>
        </w:rPr>
        <w:t>financial/budget</w:t>
      </w:r>
      <w:r w:rsidRPr="006430F4">
        <w:rPr>
          <w:rFonts w:asciiTheme="minorHAnsi" w:hAnsiTheme="minorHAnsi" w:cstheme="minorHAnsi"/>
          <w:spacing w:val="-5"/>
        </w:rPr>
        <w:t xml:space="preserve"> </w:t>
      </w:r>
      <w:r w:rsidRPr="006430F4">
        <w:rPr>
          <w:rFonts w:asciiTheme="minorHAnsi" w:hAnsiTheme="minorHAnsi" w:cstheme="minorHAnsi"/>
          <w:spacing w:val="-1"/>
        </w:rPr>
        <w:t>detail,</w:t>
      </w:r>
      <w:r w:rsidRPr="006430F4">
        <w:rPr>
          <w:rFonts w:asciiTheme="minorHAnsi" w:hAnsiTheme="minorHAnsi" w:cstheme="minorHAnsi"/>
          <w:spacing w:val="-3"/>
        </w:rPr>
        <w:t xml:space="preserve"> </w:t>
      </w:r>
      <w:r w:rsidRPr="006430F4">
        <w:rPr>
          <w:rFonts w:asciiTheme="minorHAnsi" w:hAnsiTheme="minorHAnsi" w:cstheme="minorHAnsi"/>
          <w:spacing w:val="-1"/>
        </w:rPr>
        <w:t>logic</w:t>
      </w:r>
      <w:r w:rsidRPr="006430F4">
        <w:rPr>
          <w:rFonts w:asciiTheme="minorHAnsi" w:hAnsiTheme="minorHAnsi" w:cstheme="minorHAnsi"/>
          <w:spacing w:val="-4"/>
        </w:rPr>
        <w:t xml:space="preserve"> </w:t>
      </w:r>
      <w:r w:rsidRPr="006430F4">
        <w:rPr>
          <w:rFonts w:asciiTheme="minorHAnsi" w:hAnsiTheme="minorHAnsi" w:cstheme="minorHAnsi"/>
          <w:spacing w:val="-1"/>
        </w:rPr>
        <w:t>models,</w:t>
      </w:r>
      <w:r w:rsidRPr="006430F4">
        <w:rPr>
          <w:rFonts w:asciiTheme="minorHAnsi" w:hAnsiTheme="minorHAnsi" w:cstheme="minorHAnsi"/>
          <w:spacing w:val="-3"/>
        </w:rPr>
        <w:t xml:space="preserve"> </w:t>
      </w:r>
      <w:r w:rsidRPr="006430F4">
        <w:rPr>
          <w:rFonts w:asciiTheme="minorHAnsi" w:hAnsiTheme="minorHAnsi" w:cstheme="minorHAnsi"/>
          <w:spacing w:val="-1"/>
        </w:rPr>
        <w:t>eligibility</w:t>
      </w:r>
      <w:r w:rsidRPr="006430F4">
        <w:rPr>
          <w:rFonts w:asciiTheme="minorHAnsi" w:hAnsiTheme="minorHAnsi" w:cstheme="minorHAnsi"/>
          <w:spacing w:val="-5"/>
        </w:rPr>
        <w:t xml:space="preserve"> </w:t>
      </w:r>
      <w:r w:rsidRPr="006430F4">
        <w:rPr>
          <w:rFonts w:asciiTheme="minorHAnsi" w:hAnsiTheme="minorHAnsi" w:cstheme="minorHAnsi"/>
        </w:rPr>
        <w:t>rules,</w:t>
      </w:r>
      <w:r w:rsidRPr="006430F4">
        <w:rPr>
          <w:rFonts w:asciiTheme="minorHAnsi" w:hAnsiTheme="minorHAnsi" w:cstheme="minorHAnsi"/>
          <w:spacing w:val="104"/>
          <w:w w:val="99"/>
        </w:rPr>
        <w:t xml:space="preserve"> </w:t>
      </w:r>
      <w:r w:rsidRPr="006430F4">
        <w:rPr>
          <w:rFonts w:asciiTheme="minorHAnsi" w:hAnsiTheme="minorHAnsi" w:cstheme="minorHAnsi"/>
          <w:spacing w:val="-1"/>
        </w:rPr>
        <w:t>marketing</w:t>
      </w:r>
      <w:r w:rsidRPr="006430F4">
        <w:rPr>
          <w:rFonts w:asciiTheme="minorHAnsi" w:hAnsiTheme="minorHAnsi" w:cstheme="minorHAnsi"/>
          <w:spacing w:val="-7"/>
        </w:rPr>
        <w:t xml:space="preserve"> </w:t>
      </w:r>
      <w:r w:rsidRPr="006430F4">
        <w:rPr>
          <w:rFonts w:asciiTheme="minorHAnsi" w:hAnsiTheme="minorHAnsi" w:cstheme="minorHAnsi"/>
          <w:spacing w:val="-1"/>
        </w:rPr>
        <w:t>plans,</w:t>
      </w:r>
      <w:r w:rsidRPr="006430F4">
        <w:rPr>
          <w:rFonts w:asciiTheme="minorHAnsi" w:hAnsiTheme="minorHAnsi" w:cstheme="minorHAnsi"/>
          <w:spacing w:val="-3"/>
        </w:rPr>
        <w:t xml:space="preserve"> </w:t>
      </w:r>
      <w:r w:rsidRPr="006430F4">
        <w:rPr>
          <w:rFonts w:asciiTheme="minorHAnsi" w:hAnsiTheme="minorHAnsi" w:cstheme="minorHAnsi"/>
          <w:spacing w:val="-1"/>
        </w:rPr>
        <w:t>target</w:t>
      </w:r>
      <w:r w:rsidRPr="006430F4">
        <w:rPr>
          <w:rFonts w:asciiTheme="minorHAnsi" w:hAnsiTheme="minorHAnsi" w:cstheme="minorHAnsi"/>
          <w:spacing w:val="-4"/>
        </w:rPr>
        <w:t xml:space="preserve"> </w:t>
      </w:r>
      <w:r w:rsidRPr="006430F4">
        <w:rPr>
          <w:rFonts w:asciiTheme="minorHAnsi" w:hAnsiTheme="minorHAnsi" w:cstheme="minorHAnsi"/>
          <w:spacing w:val="-1"/>
        </w:rPr>
        <w:t>sectors,</w:t>
      </w:r>
      <w:r w:rsidRPr="006430F4">
        <w:rPr>
          <w:rFonts w:asciiTheme="minorHAnsi" w:hAnsiTheme="minorHAnsi" w:cstheme="minorHAnsi"/>
          <w:spacing w:val="-2"/>
        </w:rPr>
        <w:t xml:space="preserve"> </w:t>
      </w:r>
      <w:r w:rsidRPr="006430F4">
        <w:rPr>
          <w:rFonts w:asciiTheme="minorHAnsi" w:hAnsiTheme="minorHAnsi" w:cstheme="minorHAnsi"/>
        </w:rPr>
        <w:t>etc.</w:t>
      </w:r>
    </w:p>
    <w:p w14:paraId="567A8C0A" w14:textId="77777777" w:rsidR="00782E89" w:rsidRPr="006430F4" w:rsidRDefault="00782E89" w:rsidP="006430F4">
      <w:pPr>
        <w:spacing w:before="6"/>
        <w:rPr>
          <w:rFonts w:eastAsia="Garamond" w:cstheme="minorHAnsi"/>
          <w:sz w:val="25"/>
          <w:szCs w:val="25"/>
        </w:rPr>
      </w:pPr>
    </w:p>
    <w:p w14:paraId="365B3E04" w14:textId="77777777" w:rsidR="00782E89" w:rsidRPr="006430F4" w:rsidRDefault="00801C5D" w:rsidP="006430F4">
      <w:pPr>
        <w:pStyle w:val="BodyText"/>
        <w:spacing w:line="259" w:lineRule="auto"/>
        <w:ind w:left="0" w:right="684" w:firstLine="0"/>
        <w:jc w:val="both"/>
        <w:rPr>
          <w:rFonts w:asciiTheme="minorHAnsi" w:hAnsiTheme="minorHAnsi" w:cstheme="minorHAnsi"/>
        </w:rPr>
      </w:pPr>
      <w:r w:rsidRPr="006430F4">
        <w:rPr>
          <w:rFonts w:asciiTheme="minorHAnsi" w:hAnsiTheme="minorHAnsi" w:cstheme="minorHAnsi"/>
        </w:rPr>
        <w:t>IMPORTANT:</w:t>
      </w:r>
      <w:r w:rsidRPr="006430F4">
        <w:rPr>
          <w:rFonts w:asciiTheme="minorHAnsi" w:hAnsiTheme="minorHAnsi" w:cstheme="minorHAnsi"/>
          <w:spacing w:val="56"/>
        </w:rPr>
        <w:t xml:space="preserve"> </w:t>
      </w:r>
      <w:r w:rsidRPr="006430F4">
        <w:rPr>
          <w:rFonts w:asciiTheme="minorHAnsi" w:hAnsiTheme="minorHAnsi" w:cstheme="minorHAnsi"/>
          <w:spacing w:val="-1"/>
        </w:rPr>
        <w:t>Some</w:t>
      </w:r>
      <w:r w:rsidRPr="006430F4">
        <w:rPr>
          <w:rFonts w:asciiTheme="minorHAnsi" w:hAnsiTheme="minorHAnsi" w:cstheme="minorHAnsi"/>
          <w:spacing w:val="-3"/>
        </w:rPr>
        <w:t xml:space="preserve"> </w:t>
      </w:r>
      <w:r w:rsidRPr="006430F4">
        <w:rPr>
          <w:rFonts w:asciiTheme="minorHAnsi" w:hAnsiTheme="minorHAnsi" w:cstheme="minorHAnsi"/>
          <w:spacing w:val="-1"/>
        </w:rPr>
        <w:t xml:space="preserve">changes </w:t>
      </w:r>
      <w:r w:rsidRPr="006430F4">
        <w:rPr>
          <w:rFonts w:asciiTheme="minorHAnsi" w:hAnsiTheme="minorHAnsi" w:cstheme="minorHAnsi"/>
        </w:rPr>
        <w:t>will</w:t>
      </w:r>
      <w:r w:rsidRPr="006430F4">
        <w:rPr>
          <w:rFonts w:asciiTheme="minorHAnsi" w:hAnsiTheme="minorHAnsi" w:cstheme="minorHAnsi"/>
          <w:spacing w:val="-4"/>
        </w:rPr>
        <w:t xml:space="preserve"> </w:t>
      </w:r>
      <w:r w:rsidRPr="006430F4">
        <w:rPr>
          <w:rFonts w:asciiTheme="minorHAnsi" w:hAnsiTheme="minorHAnsi" w:cstheme="minorHAnsi"/>
          <w:spacing w:val="-1"/>
        </w:rPr>
        <w:t>require</w:t>
      </w:r>
      <w:r w:rsidRPr="006430F4">
        <w:rPr>
          <w:rFonts w:asciiTheme="minorHAnsi" w:hAnsiTheme="minorHAnsi" w:cstheme="minorHAnsi"/>
          <w:spacing w:val="-2"/>
        </w:rPr>
        <w:t xml:space="preserve"> </w:t>
      </w:r>
      <w:r w:rsidRPr="006430F4">
        <w:rPr>
          <w:rFonts w:asciiTheme="minorHAnsi" w:hAnsiTheme="minorHAnsi" w:cstheme="minorHAnsi"/>
          <w:spacing w:val="-1"/>
        </w:rPr>
        <w:t xml:space="preserve">updates </w:t>
      </w:r>
      <w:r w:rsidRPr="006430F4">
        <w:rPr>
          <w:rFonts w:asciiTheme="minorHAnsi" w:hAnsiTheme="minorHAnsi" w:cstheme="minorHAnsi"/>
        </w:rPr>
        <w:t>to</w:t>
      </w:r>
      <w:r w:rsidRPr="006430F4">
        <w:rPr>
          <w:rFonts w:asciiTheme="minorHAnsi" w:hAnsiTheme="minorHAnsi" w:cstheme="minorHAnsi"/>
          <w:spacing w:val="-6"/>
        </w:rPr>
        <w:t xml:space="preserve"> </w:t>
      </w:r>
      <w:r w:rsidRPr="006430F4">
        <w:rPr>
          <w:rFonts w:asciiTheme="minorHAnsi" w:hAnsiTheme="minorHAnsi" w:cstheme="minorHAnsi"/>
          <w:spacing w:val="1"/>
        </w:rPr>
        <w:t>CEI</w:t>
      </w:r>
      <w:r w:rsidRPr="006430F4">
        <w:rPr>
          <w:rFonts w:asciiTheme="minorHAnsi" w:hAnsiTheme="minorHAnsi" w:cstheme="minorHAnsi"/>
          <w:spacing w:val="-8"/>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rPr>
        <w:t>Program</w:t>
      </w:r>
      <w:r w:rsidRPr="006430F4">
        <w:rPr>
          <w:rFonts w:asciiTheme="minorHAnsi" w:hAnsiTheme="minorHAnsi" w:cstheme="minorHAnsi"/>
          <w:spacing w:val="-3"/>
        </w:rPr>
        <w:t xml:space="preserve"> </w:t>
      </w:r>
      <w:r w:rsidRPr="006430F4">
        <w:rPr>
          <w:rFonts w:asciiTheme="minorHAnsi" w:hAnsiTheme="minorHAnsi" w:cstheme="minorHAnsi"/>
          <w:spacing w:val="-1"/>
        </w:rPr>
        <w:t>Definition</w:t>
      </w:r>
      <w:r w:rsidRPr="006430F4">
        <w:rPr>
          <w:rFonts w:asciiTheme="minorHAnsi" w:hAnsiTheme="minorHAnsi" w:cstheme="minorHAnsi"/>
          <w:spacing w:val="-5"/>
        </w:rPr>
        <w:t xml:space="preserve"> </w:t>
      </w:r>
      <w:r w:rsidRPr="006430F4">
        <w:rPr>
          <w:rFonts w:asciiTheme="minorHAnsi" w:hAnsiTheme="minorHAnsi" w:cstheme="minorHAnsi"/>
        </w:rPr>
        <w:t>Table.</w:t>
      </w:r>
      <w:r w:rsidRPr="006430F4">
        <w:rPr>
          <w:rFonts w:asciiTheme="minorHAnsi" w:hAnsiTheme="minorHAnsi" w:cstheme="minorHAnsi"/>
          <w:spacing w:val="34"/>
          <w:w w:val="99"/>
        </w:rPr>
        <w:t xml:space="preserve"> </w:t>
      </w:r>
      <w:r w:rsidRPr="006430F4">
        <w:rPr>
          <w:rFonts w:asciiTheme="minorHAnsi" w:hAnsiTheme="minorHAnsi" w:cstheme="minorHAnsi"/>
        </w:rPr>
        <w:t>D.15-10-028</w:t>
      </w:r>
      <w:r w:rsidRPr="006430F4">
        <w:rPr>
          <w:rFonts w:asciiTheme="minorHAnsi" w:hAnsiTheme="minorHAnsi" w:cstheme="minorHAnsi"/>
          <w:spacing w:val="1"/>
        </w:rPr>
        <w:t xml:space="preserve"> </w:t>
      </w:r>
      <w:r w:rsidRPr="006430F4">
        <w:rPr>
          <w:rFonts w:asciiTheme="minorHAnsi" w:hAnsiTheme="minorHAnsi" w:cstheme="minorHAnsi"/>
          <w:spacing w:val="-1"/>
        </w:rPr>
        <w:t>requires</w:t>
      </w:r>
      <w:r w:rsidRPr="006430F4">
        <w:rPr>
          <w:rFonts w:asciiTheme="minorHAnsi" w:hAnsiTheme="minorHAnsi" w:cstheme="minorHAnsi"/>
          <w:spacing w:val="1"/>
        </w:rPr>
        <w:t xml:space="preserve"> </w:t>
      </w:r>
      <w:r w:rsidRPr="006430F4">
        <w:rPr>
          <w:rFonts w:asciiTheme="minorHAnsi" w:hAnsiTheme="minorHAnsi" w:cstheme="minorHAnsi"/>
          <w:spacing w:val="-1"/>
        </w:rPr>
        <w:t>consistency</w:t>
      </w:r>
      <w:r w:rsidRPr="006430F4">
        <w:rPr>
          <w:rFonts w:asciiTheme="minorHAnsi" w:hAnsiTheme="minorHAnsi" w:cstheme="minorHAnsi"/>
          <w:spacing w:val="-6"/>
        </w:rPr>
        <w:t xml:space="preserve"> </w:t>
      </w:r>
      <w:r w:rsidRPr="006430F4">
        <w:rPr>
          <w:rFonts w:asciiTheme="minorHAnsi" w:hAnsiTheme="minorHAnsi" w:cstheme="minorHAnsi"/>
        </w:rPr>
        <w:t>among</w:t>
      </w:r>
      <w:r w:rsidRPr="006430F4">
        <w:rPr>
          <w:rFonts w:asciiTheme="minorHAnsi" w:hAnsiTheme="minorHAnsi" w:cstheme="minorHAnsi"/>
          <w:spacing w:val="1"/>
        </w:rPr>
        <w:t xml:space="preserve"> </w:t>
      </w:r>
      <w:r w:rsidRPr="006430F4">
        <w:rPr>
          <w:rFonts w:asciiTheme="minorHAnsi" w:hAnsiTheme="minorHAnsi" w:cstheme="minorHAnsi"/>
          <w:spacing w:val="-1"/>
        </w:rPr>
        <w:t>these</w:t>
      </w:r>
      <w:r w:rsidRPr="006430F4">
        <w:rPr>
          <w:rFonts w:asciiTheme="minorHAnsi" w:hAnsiTheme="minorHAnsi" w:cstheme="minorHAnsi"/>
          <w:spacing w:val="-6"/>
        </w:rPr>
        <w:t xml:space="preserve"> </w:t>
      </w:r>
      <w:r w:rsidRPr="006430F4">
        <w:rPr>
          <w:rFonts w:asciiTheme="minorHAnsi" w:hAnsiTheme="minorHAnsi" w:cstheme="minorHAnsi"/>
          <w:spacing w:val="-1"/>
        </w:rPr>
        <w:t>filings.</w:t>
      </w:r>
      <w:r w:rsidRPr="006430F4">
        <w:rPr>
          <w:rFonts w:asciiTheme="minorHAnsi" w:hAnsiTheme="minorHAnsi" w:cstheme="minorHAnsi"/>
          <w:spacing w:val="56"/>
        </w:rPr>
        <w:t xml:space="preserve"> </w:t>
      </w:r>
      <w:r w:rsidRPr="006430F4">
        <w:rPr>
          <w:rFonts w:asciiTheme="minorHAnsi" w:hAnsiTheme="minorHAnsi" w:cstheme="minorHAnsi"/>
        </w:rPr>
        <w:t>It</w:t>
      </w:r>
      <w:r w:rsidRPr="006430F4">
        <w:rPr>
          <w:rFonts w:asciiTheme="minorHAnsi" w:hAnsiTheme="minorHAnsi" w:cstheme="minorHAnsi"/>
          <w:spacing w:val="-1"/>
        </w:rPr>
        <w:t xml:space="preserve"> </w:t>
      </w:r>
      <w:r w:rsidRPr="006430F4">
        <w:rPr>
          <w:rFonts w:asciiTheme="minorHAnsi" w:hAnsiTheme="minorHAnsi" w:cstheme="minorHAnsi"/>
        </w:rPr>
        <w:t>is</w:t>
      </w:r>
      <w:r w:rsidRPr="006430F4">
        <w:rPr>
          <w:rFonts w:asciiTheme="minorHAnsi" w:hAnsiTheme="minorHAnsi" w:cstheme="minorHAnsi"/>
          <w:spacing w:val="2"/>
        </w:rPr>
        <w:t xml:space="preserve"> </w:t>
      </w:r>
      <w:r w:rsidRPr="006430F4">
        <w:rPr>
          <w:rFonts w:asciiTheme="minorHAnsi" w:hAnsiTheme="minorHAnsi" w:cstheme="minorHAnsi"/>
        </w:rPr>
        <w:t>the</w:t>
      </w:r>
      <w:r w:rsidRPr="006430F4">
        <w:rPr>
          <w:rFonts w:asciiTheme="minorHAnsi" w:hAnsiTheme="minorHAnsi" w:cstheme="minorHAnsi"/>
          <w:spacing w:val="-1"/>
        </w:rPr>
        <w:t xml:space="preserve"> </w:t>
      </w:r>
      <w:r w:rsidRPr="006430F4">
        <w:rPr>
          <w:rFonts w:asciiTheme="minorHAnsi" w:hAnsiTheme="minorHAnsi" w:cstheme="minorHAnsi"/>
          <w:spacing w:val="-2"/>
        </w:rPr>
        <w:t>PA’s</w:t>
      </w:r>
      <w:r w:rsidRPr="006430F4">
        <w:rPr>
          <w:rFonts w:asciiTheme="minorHAnsi" w:hAnsiTheme="minorHAnsi" w:cstheme="minorHAnsi"/>
          <w:spacing w:val="1"/>
        </w:rPr>
        <w:t xml:space="preserve"> </w:t>
      </w:r>
      <w:r w:rsidRPr="006430F4">
        <w:rPr>
          <w:rFonts w:asciiTheme="minorHAnsi" w:hAnsiTheme="minorHAnsi" w:cstheme="minorHAnsi"/>
          <w:spacing w:val="-1"/>
        </w:rPr>
        <w:t>responsibility</w:t>
      </w:r>
      <w:r w:rsidRPr="006430F4">
        <w:rPr>
          <w:rFonts w:asciiTheme="minorHAnsi" w:hAnsiTheme="minorHAnsi" w:cstheme="minorHAnsi"/>
        </w:rPr>
        <w:t xml:space="preserve"> to</w:t>
      </w:r>
      <w:r w:rsidRPr="006430F4">
        <w:rPr>
          <w:rFonts w:asciiTheme="minorHAnsi" w:hAnsiTheme="minorHAnsi" w:cstheme="minorHAnsi"/>
          <w:spacing w:val="-4"/>
        </w:rPr>
        <w:t xml:space="preserve"> </w:t>
      </w:r>
      <w:r w:rsidRPr="006430F4">
        <w:rPr>
          <w:rFonts w:asciiTheme="minorHAnsi" w:hAnsiTheme="minorHAnsi" w:cstheme="minorHAnsi"/>
        </w:rPr>
        <w:t>keep</w:t>
      </w:r>
      <w:r w:rsidRPr="006430F4">
        <w:rPr>
          <w:rFonts w:asciiTheme="minorHAnsi" w:hAnsiTheme="minorHAnsi" w:cstheme="minorHAnsi"/>
          <w:spacing w:val="2"/>
        </w:rPr>
        <w:t xml:space="preserve"> </w:t>
      </w:r>
      <w:r w:rsidRPr="006430F4">
        <w:rPr>
          <w:rFonts w:asciiTheme="minorHAnsi" w:hAnsiTheme="minorHAnsi" w:cstheme="minorHAnsi"/>
          <w:spacing w:val="-1"/>
        </w:rPr>
        <w:t>that</w:t>
      </w:r>
      <w:r w:rsidRPr="006430F4">
        <w:rPr>
          <w:rFonts w:asciiTheme="minorHAnsi" w:hAnsiTheme="minorHAnsi" w:cstheme="minorHAnsi"/>
          <w:spacing w:val="76"/>
        </w:rPr>
        <w:t xml:space="preserve"> </w:t>
      </w:r>
      <w:r w:rsidRPr="006430F4">
        <w:rPr>
          <w:rFonts w:asciiTheme="minorHAnsi" w:hAnsiTheme="minorHAnsi" w:cstheme="minorHAnsi"/>
          <w:spacing w:val="-1"/>
        </w:rPr>
        <w:t>information</w:t>
      </w:r>
      <w:r w:rsidRPr="006430F4">
        <w:rPr>
          <w:rFonts w:asciiTheme="minorHAnsi" w:hAnsiTheme="minorHAnsi" w:cstheme="minorHAnsi"/>
          <w:spacing w:val="-2"/>
        </w:rPr>
        <w:t xml:space="preserve"> </w:t>
      </w:r>
      <w:r w:rsidRPr="006430F4">
        <w:rPr>
          <w:rFonts w:asciiTheme="minorHAnsi" w:hAnsiTheme="minorHAnsi" w:cstheme="minorHAnsi"/>
          <w:spacing w:val="-1"/>
        </w:rPr>
        <w:t>current</w:t>
      </w:r>
      <w:r w:rsidRPr="006430F4">
        <w:rPr>
          <w:rFonts w:asciiTheme="minorHAnsi" w:hAnsiTheme="minorHAnsi" w:cstheme="minorHAnsi"/>
          <w:spacing w:val="-2"/>
        </w:rPr>
        <w:t xml:space="preserve"> </w:t>
      </w:r>
      <w:proofErr w:type="gramStart"/>
      <w:r w:rsidRPr="006430F4">
        <w:rPr>
          <w:rFonts w:asciiTheme="minorHAnsi" w:hAnsiTheme="minorHAnsi" w:cstheme="minorHAnsi"/>
          <w:spacing w:val="-3"/>
        </w:rPr>
        <w:t>in</w:t>
      </w:r>
      <w:r w:rsidRPr="006430F4">
        <w:rPr>
          <w:rFonts w:asciiTheme="minorHAnsi" w:hAnsiTheme="minorHAnsi" w:cstheme="minorHAnsi"/>
          <w:spacing w:val="-2"/>
        </w:rPr>
        <w:t xml:space="preserve"> </w:t>
      </w:r>
      <w:r w:rsidRPr="006430F4">
        <w:rPr>
          <w:rFonts w:asciiTheme="minorHAnsi" w:hAnsiTheme="minorHAnsi" w:cstheme="minorHAnsi"/>
        </w:rPr>
        <w:t>order</w:t>
      </w:r>
      <w:r w:rsidRPr="006430F4">
        <w:rPr>
          <w:rFonts w:asciiTheme="minorHAnsi" w:hAnsiTheme="minorHAnsi" w:cstheme="minorHAnsi"/>
          <w:spacing w:val="-8"/>
        </w:rPr>
        <w:t xml:space="preserve"> </w:t>
      </w:r>
      <w:r w:rsidRPr="006430F4">
        <w:rPr>
          <w:rFonts w:asciiTheme="minorHAnsi" w:hAnsiTheme="minorHAnsi" w:cstheme="minorHAnsi"/>
          <w:spacing w:val="1"/>
        </w:rPr>
        <w:t>for</w:t>
      </w:r>
      <w:proofErr w:type="gramEnd"/>
      <w:r w:rsidRPr="006430F4">
        <w:rPr>
          <w:rFonts w:asciiTheme="minorHAnsi" w:hAnsiTheme="minorHAnsi" w:cstheme="minorHAnsi"/>
          <w:spacing w:val="-4"/>
        </w:rPr>
        <w:t xml:space="preserve">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spacing w:val="-1"/>
        </w:rPr>
        <w:t>system</w:t>
      </w:r>
      <w:r w:rsidRPr="006430F4">
        <w:rPr>
          <w:rFonts w:asciiTheme="minorHAnsi" w:hAnsiTheme="minorHAnsi" w:cstheme="minorHAnsi"/>
          <w:spacing w:val="-4"/>
        </w:rPr>
        <w:t xml:space="preserve"> </w:t>
      </w:r>
      <w:r w:rsidRPr="006430F4">
        <w:rPr>
          <w:rFonts w:asciiTheme="minorHAnsi" w:hAnsiTheme="minorHAnsi" w:cstheme="minorHAnsi"/>
        </w:rPr>
        <w:t>to</w:t>
      </w:r>
      <w:r w:rsidRPr="006430F4">
        <w:rPr>
          <w:rFonts w:asciiTheme="minorHAnsi" w:hAnsiTheme="minorHAnsi" w:cstheme="minorHAnsi"/>
          <w:spacing w:val="-6"/>
        </w:rPr>
        <w:t xml:space="preserve"> </w:t>
      </w:r>
      <w:r w:rsidRPr="006430F4">
        <w:rPr>
          <w:rFonts w:asciiTheme="minorHAnsi" w:hAnsiTheme="minorHAnsi" w:cstheme="minorHAnsi"/>
        </w:rPr>
        <w:t>accept</w:t>
      </w:r>
      <w:r w:rsidRPr="006430F4">
        <w:rPr>
          <w:rFonts w:asciiTheme="minorHAnsi" w:hAnsiTheme="minorHAnsi" w:cstheme="minorHAnsi"/>
          <w:spacing w:val="-7"/>
        </w:rPr>
        <w:t xml:space="preserve"> </w:t>
      </w:r>
      <w:r w:rsidRPr="006430F4">
        <w:rPr>
          <w:rFonts w:asciiTheme="minorHAnsi" w:hAnsiTheme="minorHAnsi" w:cstheme="minorHAnsi"/>
        </w:rPr>
        <w:t>program</w:t>
      </w:r>
      <w:r w:rsidRPr="006430F4">
        <w:rPr>
          <w:rFonts w:asciiTheme="minorHAnsi" w:hAnsiTheme="minorHAnsi" w:cstheme="minorHAnsi"/>
          <w:spacing w:val="-9"/>
        </w:rPr>
        <w:t xml:space="preserve"> </w:t>
      </w:r>
      <w:r w:rsidRPr="006430F4">
        <w:rPr>
          <w:rFonts w:asciiTheme="minorHAnsi" w:hAnsiTheme="minorHAnsi" w:cstheme="minorHAnsi"/>
        </w:rPr>
        <w:t>savings</w:t>
      </w:r>
      <w:r w:rsidRPr="006430F4">
        <w:rPr>
          <w:rFonts w:asciiTheme="minorHAnsi" w:hAnsiTheme="minorHAnsi" w:cstheme="minorHAnsi"/>
          <w:spacing w:val="-6"/>
        </w:rPr>
        <w:t xml:space="preserve"> </w:t>
      </w:r>
      <w:r w:rsidRPr="006430F4">
        <w:rPr>
          <w:rFonts w:asciiTheme="minorHAnsi" w:hAnsiTheme="minorHAnsi" w:cstheme="minorHAnsi"/>
          <w:spacing w:val="-1"/>
        </w:rPr>
        <w:t>claims.</w:t>
      </w:r>
    </w:p>
    <w:p w14:paraId="6566E5E2" w14:textId="77777777" w:rsidR="00782E89" w:rsidRPr="006430F4" w:rsidRDefault="00782E89" w:rsidP="006430F4">
      <w:pPr>
        <w:rPr>
          <w:rFonts w:eastAsia="Garamond" w:cstheme="minorHAnsi"/>
          <w:sz w:val="26"/>
          <w:szCs w:val="26"/>
        </w:rPr>
      </w:pPr>
    </w:p>
    <w:p w14:paraId="378E056A" w14:textId="77777777" w:rsidR="00782E89" w:rsidRPr="006430F4" w:rsidRDefault="00801C5D" w:rsidP="006430F4">
      <w:pPr>
        <w:pStyle w:val="BodyText"/>
        <w:spacing w:line="257" w:lineRule="auto"/>
        <w:ind w:left="0" w:right="298" w:firstLine="0"/>
        <w:rPr>
          <w:rFonts w:asciiTheme="minorHAnsi" w:hAnsiTheme="minorHAnsi" w:cstheme="minorHAnsi"/>
        </w:rPr>
      </w:pPr>
      <w:r w:rsidRPr="006430F4">
        <w:rPr>
          <w:rFonts w:asciiTheme="minorHAnsi" w:hAnsiTheme="minorHAnsi" w:cstheme="minorHAnsi"/>
          <w:b/>
        </w:rPr>
        <w:t>Budget</w:t>
      </w:r>
      <w:r w:rsidRPr="006430F4">
        <w:rPr>
          <w:rFonts w:asciiTheme="minorHAnsi" w:hAnsiTheme="minorHAnsi" w:cstheme="minorHAnsi"/>
          <w:b/>
          <w:spacing w:val="-3"/>
        </w:rPr>
        <w:t xml:space="preserve"> </w:t>
      </w:r>
      <w:r w:rsidRPr="006430F4">
        <w:rPr>
          <w:rFonts w:asciiTheme="minorHAnsi" w:hAnsiTheme="minorHAnsi" w:cstheme="minorHAnsi"/>
          <w:b/>
          <w:spacing w:val="-1"/>
        </w:rPr>
        <w:t>change:</w:t>
      </w:r>
      <w:r w:rsidRPr="006430F4">
        <w:rPr>
          <w:rFonts w:asciiTheme="minorHAnsi" w:hAnsiTheme="minorHAnsi" w:cstheme="minorHAnsi"/>
          <w:b/>
          <w:spacing w:val="52"/>
        </w:rPr>
        <w:t xml:space="preserve"> </w:t>
      </w:r>
      <w:r w:rsidRPr="006430F4">
        <w:rPr>
          <w:rFonts w:asciiTheme="minorHAnsi" w:hAnsiTheme="minorHAnsi" w:cstheme="minorHAnsi"/>
        </w:rPr>
        <w:t>Budget</w:t>
      </w:r>
      <w:r w:rsidRPr="006430F4">
        <w:rPr>
          <w:rFonts w:asciiTheme="minorHAnsi" w:hAnsiTheme="minorHAnsi" w:cstheme="minorHAnsi"/>
          <w:spacing w:val="-4"/>
        </w:rPr>
        <w:t xml:space="preserve"> </w:t>
      </w:r>
      <w:r w:rsidRPr="006430F4">
        <w:rPr>
          <w:rFonts w:asciiTheme="minorHAnsi" w:hAnsiTheme="minorHAnsi" w:cstheme="minorHAnsi"/>
          <w:spacing w:val="-1"/>
        </w:rPr>
        <w:t>change</w:t>
      </w:r>
      <w:r w:rsidRPr="006430F4">
        <w:rPr>
          <w:rFonts w:asciiTheme="minorHAnsi" w:hAnsiTheme="minorHAnsi" w:cstheme="minorHAnsi"/>
          <w:spacing w:val="-8"/>
        </w:rPr>
        <w:t xml:space="preserve"> </w:t>
      </w:r>
      <w:r w:rsidRPr="006430F4">
        <w:rPr>
          <w:rFonts w:asciiTheme="minorHAnsi" w:hAnsiTheme="minorHAnsi" w:cstheme="minorHAnsi"/>
        </w:rPr>
        <w:t>should</w:t>
      </w:r>
      <w:r w:rsidRPr="006430F4">
        <w:rPr>
          <w:rFonts w:asciiTheme="minorHAnsi" w:hAnsiTheme="minorHAnsi" w:cstheme="minorHAnsi"/>
          <w:spacing w:val="-3"/>
        </w:rPr>
        <w:t xml:space="preserve"> </w:t>
      </w:r>
      <w:r w:rsidRPr="006430F4">
        <w:rPr>
          <w:rFonts w:asciiTheme="minorHAnsi" w:hAnsiTheme="minorHAnsi" w:cstheme="minorHAnsi"/>
          <w:spacing w:val="-1"/>
        </w:rPr>
        <w:t>indicate</w:t>
      </w:r>
      <w:r w:rsidRPr="006430F4">
        <w:rPr>
          <w:rFonts w:asciiTheme="minorHAnsi" w:hAnsiTheme="minorHAnsi" w:cstheme="minorHAnsi"/>
          <w:spacing w:val="-9"/>
        </w:rPr>
        <w:t xml:space="preserve"> </w:t>
      </w:r>
      <w:r w:rsidRPr="006430F4">
        <w:rPr>
          <w:rFonts w:asciiTheme="minorHAnsi" w:hAnsiTheme="minorHAnsi" w:cstheme="minorHAnsi"/>
          <w:spacing w:val="1"/>
        </w:rPr>
        <w:t>any</w:t>
      </w:r>
      <w:r w:rsidRPr="006430F4">
        <w:rPr>
          <w:rFonts w:asciiTheme="minorHAnsi" w:hAnsiTheme="minorHAnsi" w:cstheme="minorHAnsi"/>
          <w:spacing w:val="-8"/>
        </w:rPr>
        <w:t xml:space="preserve"> </w:t>
      </w:r>
      <w:r w:rsidRPr="006430F4">
        <w:rPr>
          <w:rFonts w:asciiTheme="minorHAnsi" w:hAnsiTheme="minorHAnsi" w:cstheme="minorHAnsi"/>
        </w:rPr>
        <w:t>other</w:t>
      </w:r>
      <w:r w:rsidRPr="006430F4">
        <w:rPr>
          <w:rFonts w:asciiTheme="minorHAnsi" w:hAnsiTheme="minorHAnsi" w:cstheme="minorHAnsi"/>
          <w:spacing w:val="-9"/>
        </w:rPr>
        <w:t xml:space="preserve"> </w:t>
      </w:r>
      <w:r w:rsidRPr="006430F4">
        <w:rPr>
          <w:rFonts w:asciiTheme="minorHAnsi" w:hAnsiTheme="minorHAnsi" w:cstheme="minorHAnsi"/>
        </w:rPr>
        <w:t>program</w:t>
      </w:r>
      <w:r w:rsidRPr="006430F4">
        <w:rPr>
          <w:rFonts w:asciiTheme="minorHAnsi" w:hAnsiTheme="minorHAnsi" w:cstheme="minorHAnsi"/>
          <w:spacing w:val="-9"/>
        </w:rPr>
        <w:t xml:space="preserve"> </w:t>
      </w:r>
      <w:r w:rsidRPr="006430F4">
        <w:rPr>
          <w:rFonts w:asciiTheme="minorHAnsi" w:hAnsiTheme="minorHAnsi" w:cstheme="minorHAnsi"/>
        </w:rPr>
        <w:t>budget(s)</w:t>
      </w:r>
      <w:r w:rsidRPr="006430F4">
        <w:rPr>
          <w:rFonts w:asciiTheme="minorHAnsi" w:hAnsiTheme="minorHAnsi" w:cstheme="minorHAnsi"/>
          <w:spacing w:val="-3"/>
        </w:rPr>
        <w:t xml:space="preserve"> </w:t>
      </w:r>
      <w:r w:rsidRPr="006430F4">
        <w:rPr>
          <w:rFonts w:asciiTheme="minorHAnsi" w:hAnsiTheme="minorHAnsi" w:cstheme="minorHAnsi"/>
          <w:spacing w:val="-1"/>
        </w:rPr>
        <w:t>involved</w:t>
      </w:r>
      <w:r w:rsidRPr="006430F4">
        <w:rPr>
          <w:rFonts w:asciiTheme="minorHAnsi" w:hAnsiTheme="minorHAnsi" w:cstheme="minorHAnsi"/>
          <w:spacing w:val="-5"/>
        </w:rPr>
        <w:t xml:space="preserve"> </w:t>
      </w:r>
      <w:r w:rsidRPr="006430F4">
        <w:rPr>
          <w:rFonts w:asciiTheme="minorHAnsi" w:hAnsiTheme="minorHAnsi" w:cstheme="minorHAnsi"/>
          <w:spacing w:val="-3"/>
        </w:rPr>
        <w:t>in</w:t>
      </w:r>
      <w:r w:rsidRPr="006430F4">
        <w:rPr>
          <w:rFonts w:asciiTheme="minorHAnsi" w:hAnsiTheme="minorHAnsi" w:cstheme="minorHAnsi"/>
          <w:spacing w:val="-1"/>
        </w:rPr>
        <w:t xml:space="preserve"> </w:t>
      </w:r>
      <w:r w:rsidRPr="006430F4">
        <w:rPr>
          <w:rFonts w:asciiTheme="minorHAnsi" w:hAnsiTheme="minorHAnsi" w:cstheme="minorHAnsi"/>
        </w:rPr>
        <w:t>the</w:t>
      </w:r>
      <w:r w:rsidRPr="006430F4">
        <w:rPr>
          <w:rFonts w:asciiTheme="minorHAnsi" w:hAnsiTheme="minorHAnsi" w:cstheme="minorHAnsi"/>
          <w:spacing w:val="-8"/>
        </w:rPr>
        <w:t xml:space="preserve"> </w:t>
      </w:r>
      <w:r w:rsidRPr="006430F4">
        <w:rPr>
          <w:rFonts w:asciiTheme="minorHAnsi" w:hAnsiTheme="minorHAnsi" w:cstheme="minorHAnsi"/>
        </w:rPr>
        <w:t>fund</w:t>
      </w:r>
      <w:r w:rsidRPr="006430F4">
        <w:rPr>
          <w:rFonts w:asciiTheme="minorHAnsi" w:hAnsiTheme="minorHAnsi" w:cstheme="minorHAnsi"/>
          <w:spacing w:val="74"/>
        </w:rPr>
        <w:t xml:space="preserve"> </w:t>
      </w:r>
      <w:r w:rsidRPr="006430F4">
        <w:rPr>
          <w:rFonts w:asciiTheme="minorHAnsi" w:hAnsiTheme="minorHAnsi" w:cstheme="minorHAnsi"/>
        </w:rPr>
        <w:t>shift</w:t>
      </w:r>
      <w:r w:rsidRPr="006430F4">
        <w:rPr>
          <w:rFonts w:asciiTheme="minorHAnsi" w:hAnsiTheme="minorHAnsi" w:cstheme="minorHAnsi"/>
          <w:spacing w:val="-5"/>
        </w:rPr>
        <w:t xml:space="preserve"> </w:t>
      </w:r>
      <w:r w:rsidRPr="006430F4">
        <w:rPr>
          <w:rFonts w:asciiTheme="minorHAnsi" w:hAnsiTheme="minorHAnsi" w:cstheme="minorHAnsi"/>
          <w:spacing w:val="-1"/>
        </w:rPr>
        <w:t>(money</w:t>
      </w:r>
      <w:r w:rsidRPr="006430F4">
        <w:rPr>
          <w:rFonts w:asciiTheme="minorHAnsi" w:hAnsiTheme="minorHAnsi" w:cstheme="minorHAnsi"/>
          <w:spacing w:val="-4"/>
        </w:rPr>
        <w:t xml:space="preserve"> </w:t>
      </w:r>
      <w:r w:rsidRPr="006430F4">
        <w:rPr>
          <w:rFonts w:asciiTheme="minorHAnsi" w:hAnsiTheme="minorHAnsi" w:cstheme="minorHAnsi"/>
        </w:rPr>
        <w:t>shifted</w:t>
      </w:r>
      <w:r w:rsidRPr="006430F4">
        <w:rPr>
          <w:rFonts w:asciiTheme="minorHAnsi" w:hAnsiTheme="minorHAnsi" w:cstheme="minorHAnsi"/>
          <w:spacing w:val="-10"/>
        </w:rPr>
        <w:t xml:space="preserve"> </w:t>
      </w:r>
      <w:r w:rsidRPr="006430F4">
        <w:rPr>
          <w:rFonts w:asciiTheme="minorHAnsi" w:hAnsiTheme="minorHAnsi" w:cstheme="minorHAnsi"/>
        </w:rPr>
        <w:t>from</w:t>
      </w:r>
      <w:r w:rsidRPr="006430F4">
        <w:rPr>
          <w:rFonts w:asciiTheme="minorHAnsi" w:hAnsiTheme="minorHAnsi" w:cstheme="minorHAnsi"/>
          <w:spacing w:val="-10"/>
        </w:rPr>
        <w:t xml:space="preserve"> </w:t>
      </w:r>
      <w:r w:rsidRPr="006430F4">
        <w:rPr>
          <w:rFonts w:asciiTheme="minorHAnsi" w:hAnsiTheme="minorHAnsi" w:cstheme="minorHAnsi"/>
          <w:spacing w:val="1"/>
        </w:rPr>
        <w:t>one</w:t>
      </w:r>
      <w:r w:rsidRPr="006430F4">
        <w:rPr>
          <w:rFonts w:asciiTheme="minorHAnsi" w:hAnsiTheme="minorHAnsi" w:cstheme="minorHAnsi"/>
          <w:spacing w:val="-9"/>
        </w:rPr>
        <w:t xml:space="preserve"> </w:t>
      </w:r>
      <w:r w:rsidRPr="006430F4">
        <w:rPr>
          <w:rFonts w:asciiTheme="minorHAnsi" w:hAnsiTheme="minorHAnsi" w:cstheme="minorHAnsi"/>
        </w:rPr>
        <w:t>program</w:t>
      </w:r>
      <w:r w:rsidRPr="006430F4">
        <w:rPr>
          <w:rFonts w:asciiTheme="minorHAnsi" w:hAnsiTheme="minorHAnsi" w:cstheme="minorHAnsi"/>
          <w:spacing w:val="-4"/>
        </w:rPr>
        <w:t xml:space="preserve"> </w:t>
      </w:r>
      <w:r w:rsidRPr="006430F4">
        <w:rPr>
          <w:rFonts w:asciiTheme="minorHAnsi" w:hAnsiTheme="minorHAnsi" w:cstheme="minorHAnsi"/>
          <w:spacing w:val="-3"/>
        </w:rPr>
        <w:t>to</w:t>
      </w:r>
      <w:r w:rsidRPr="006430F4">
        <w:rPr>
          <w:rFonts w:asciiTheme="minorHAnsi" w:hAnsiTheme="minorHAnsi" w:cstheme="minorHAnsi"/>
          <w:spacing w:val="-2"/>
        </w:rPr>
        <w:t xml:space="preserve"> </w:t>
      </w:r>
      <w:r w:rsidRPr="006430F4">
        <w:rPr>
          <w:rFonts w:asciiTheme="minorHAnsi" w:hAnsiTheme="minorHAnsi" w:cstheme="minorHAnsi"/>
          <w:spacing w:val="-1"/>
        </w:rPr>
        <w:t>another),</w:t>
      </w:r>
      <w:r w:rsidRPr="006430F4">
        <w:rPr>
          <w:rFonts w:asciiTheme="minorHAnsi" w:hAnsiTheme="minorHAnsi" w:cstheme="minorHAnsi"/>
          <w:spacing w:val="-3"/>
        </w:rPr>
        <w:t xml:space="preserve"> </w:t>
      </w:r>
      <w:r w:rsidRPr="006430F4">
        <w:rPr>
          <w:rFonts w:asciiTheme="minorHAnsi" w:hAnsiTheme="minorHAnsi" w:cstheme="minorHAnsi"/>
          <w:spacing w:val="-1"/>
        </w:rPr>
        <w:t>measure</w:t>
      </w:r>
      <w:r w:rsidRPr="006430F4">
        <w:rPr>
          <w:rFonts w:asciiTheme="minorHAnsi" w:hAnsiTheme="minorHAnsi" w:cstheme="minorHAnsi"/>
          <w:spacing w:val="-4"/>
        </w:rPr>
        <w:t xml:space="preserve"> </w:t>
      </w:r>
      <w:r w:rsidRPr="006430F4">
        <w:rPr>
          <w:rFonts w:asciiTheme="minorHAnsi" w:hAnsiTheme="minorHAnsi" w:cstheme="minorHAnsi"/>
          <w:spacing w:val="-1"/>
        </w:rPr>
        <w:t>incentive/rebate</w:t>
      </w:r>
      <w:r w:rsidRPr="006430F4">
        <w:rPr>
          <w:rFonts w:asciiTheme="minorHAnsi" w:hAnsiTheme="minorHAnsi" w:cstheme="minorHAnsi"/>
          <w:spacing w:val="-4"/>
        </w:rPr>
        <w:t xml:space="preserve"> </w:t>
      </w:r>
      <w:r w:rsidRPr="006430F4">
        <w:rPr>
          <w:rFonts w:asciiTheme="minorHAnsi" w:hAnsiTheme="minorHAnsi" w:cstheme="minorHAnsi"/>
          <w:spacing w:val="-1"/>
        </w:rPr>
        <w:t>changes,</w:t>
      </w:r>
      <w:r w:rsidRPr="006430F4">
        <w:rPr>
          <w:rFonts w:asciiTheme="minorHAnsi" w:hAnsiTheme="minorHAnsi" w:cstheme="minorHAnsi"/>
          <w:spacing w:val="-3"/>
        </w:rPr>
        <w:t xml:space="preserve"> </w:t>
      </w:r>
      <w:r w:rsidRPr="006430F4">
        <w:rPr>
          <w:rFonts w:asciiTheme="minorHAnsi" w:hAnsiTheme="minorHAnsi" w:cstheme="minorHAnsi"/>
          <w:spacing w:val="-1"/>
        </w:rPr>
        <w:t>changes</w:t>
      </w:r>
      <w:r w:rsidRPr="006430F4">
        <w:rPr>
          <w:rFonts w:asciiTheme="minorHAnsi" w:hAnsiTheme="minorHAnsi" w:cstheme="minorHAnsi"/>
          <w:spacing w:val="-2"/>
        </w:rPr>
        <w:t xml:space="preserve"> </w:t>
      </w:r>
      <w:r w:rsidRPr="006430F4">
        <w:rPr>
          <w:rFonts w:asciiTheme="minorHAnsi" w:hAnsiTheme="minorHAnsi" w:cstheme="minorHAnsi"/>
        </w:rPr>
        <w:t>to</w:t>
      </w:r>
      <w:r w:rsidRPr="006430F4">
        <w:rPr>
          <w:rFonts w:asciiTheme="minorHAnsi" w:hAnsiTheme="minorHAnsi" w:cstheme="minorHAnsi"/>
          <w:spacing w:val="72"/>
          <w:w w:val="99"/>
        </w:rPr>
        <w:t xml:space="preserve"> </w:t>
      </w:r>
      <w:r w:rsidRPr="006430F4">
        <w:rPr>
          <w:rFonts w:asciiTheme="minorHAnsi" w:hAnsiTheme="minorHAnsi" w:cstheme="minorHAnsi"/>
        </w:rPr>
        <w:t>PA</w:t>
      </w:r>
      <w:r w:rsidRPr="006430F4">
        <w:rPr>
          <w:rFonts w:asciiTheme="minorHAnsi" w:hAnsiTheme="minorHAnsi" w:cstheme="minorHAnsi"/>
          <w:spacing w:val="-2"/>
        </w:rPr>
        <w:t xml:space="preserve"> </w:t>
      </w:r>
      <w:r w:rsidRPr="006430F4">
        <w:rPr>
          <w:rFonts w:asciiTheme="minorHAnsi" w:hAnsiTheme="minorHAnsi" w:cstheme="minorHAnsi"/>
          <w:spacing w:val="-1"/>
        </w:rPr>
        <w:t xml:space="preserve">budgets </w:t>
      </w:r>
      <w:r w:rsidRPr="006430F4">
        <w:rPr>
          <w:rFonts w:asciiTheme="minorHAnsi" w:hAnsiTheme="minorHAnsi" w:cstheme="minorHAnsi"/>
          <w:spacing w:val="1"/>
        </w:rPr>
        <w:t>or</w:t>
      </w:r>
      <w:r w:rsidRPr="006430F4">
        <w:rPr>
          <w:rFonts w:asciiTheme="minorHAnsi" w:hAnsiTheme="minorHAnsi" w:cstheme="minorHAnsi"/>
          <w:spacing w:val="-9"/>
        </w:rPr>
        <w:t xml:space="preserve"> </w:t>
      </w:r>
      <w:r w:rsidRPr="006430F4">
        <w:rPr>
          <w:rFonts w:asciiTheme="minorHAnsi" w:hAnsiTheme="minorHAnsi" w:cstheme="minorHAnsi"/>
        </w:rPr>
        <w:t>other</w:t>
      </w:r>
      <w:r w:rsidRPr="006430F4">
        <w:rPr>
          <w:rFonts w:asciiTheme="minorHAnsi" w:hAnsiTheme="minorHAnsi" w:cstheme="minorHAnsi"/>
          <w:spacing w:val="-10"/>
        </w:rPr>
        <w:t xml:space="preserve"> </w:t>
      </w:r>
      <w:r w:rsidRPr="006430F4">
        <w:rPr>
          <w:rFonts w:asciiTheme="minorHAnsi" w:hAnsiTheme="minorHAnsi" w:cstheme="minorHAnsi"/>
        </w:rPr>
        <w:t>budget</w:t>
      </w:r>
      <w:r w:rsidRPr="006430F4">
        <w:rPr>
          <w:rFonts w:asciiTheme="minorHAnsi" w:hAnsiTheme="minorHAnsi" w:cstheme="minorHAnsi"/>
          <w:spacing w:val="-3"/>
        </w:rPr>
        <w:t xml:space="preserve"> </w:t>
      </w:r>
      <w:r w:rsidRPr="006430F4">
        <w:rPr>
          <w:rFonts w:asciiTheme="minorHAnsi" w:hAnsiTheme="minorHAnsi" w:cstheme="minorHAnsi"/>
          <w:spacing w:val="-1"/>
        </w:rPr>
        <w:t>items,</w:t>
      </w:r>
      <w:r w:rsidRPr="006430F4">
        <w:rPr>
          <w:rFonts w:asciiTheme="minorHAnsi" w:hAnsiTheme="minorHAnsi" w:cstheme="minorHAnsi"/>
          <w:spacing w:val="-2"/>
        </w:rPr>
        <w:t xml:space="preserve"> </w:t>
      </w:r>
      <w:r w:rsidRPr="006430F4">
        <w:rPr>
          <w:rFonts w:asciiTheme="minorHAnsi" w:hAnsiTheme="minorHAnsi" w:cstheme="minorHAnsi"/>
          <w:spacing w:val="-1"/>
        </w:rPr>
        <w:t>and</w:t>
      </w:r>
      <w:r w:rsidRPr="006430F4">
        <w:rPr>
          <w:rFonts w:asciiTheme="minorHAnsi" w:hAnsiTheme="minorHAnsi" w:cstheme="minorHAnsi"/>
          <w:spacing w:val="-4"/>
        </w:rPr>
        <w:t xml:space="preserve"> </w:t>
      </w:r>
      <w:r w:rsidRPr="006430F4">
        <w:rPr>
          <w:rFonts w:asciiTheme="minorHAnsi" w:hAnsiTheme="minorHAnsi" w:cstheme="minorHAnsi"/>
          <w:spacing w:val="-1"/>
        </w:rPr>
        <w:t>other</w:t>
      </w:r>
      <w:r w:rsidRPr="006430F4">
        <w:rPr>
          <w:rFonts w:asciiTheme="minorHAnsi" w:hAnsiTheme="minorHAnsi" w:cstheme="minorHAnsi"/>
          <w:spacing w:val="-4"/>
        </w:rPr>
        <w:t xml:space="preserve"> </w:t>
      </w:r>
      <w:r w:rsidRPr="006430F4">
        <w:rPr>
          <w:rFonts w:asciiTheme="minorHAnsi" w:hAnsiTheme="minorHAnsi" w:cstheme="minorHAnsi"/>
          <w:spacing w:val="-1"/>
        </w:rPr>
        <w:t>relevant</w:t>
      </w:r>
      <w:r w:rsidRPr="006430F4">
        <w:rPr>
          <w:rFonts w:asciiTheme="minorHAnsi" w:hAnsiTheme="minorHAnsi" w:cstheme="minorHAnsi"/>
          <w:spacing w:val="-9"/>
        </w:rPr>
        <w:t xml:space="preserve"> </w:t>
      </w:r>
      <w:r w:rsidRPr="006430F4">
        <w:rPr>
          <w:rFonts w:asciiTheme="minorHAnsi" w:hAnsiTheme="minorHAnsi" w:cstheme="minorHAnsi"/>
        </w:rPr>
        <w:t>budget</w:t>
      </w:r>
      <w:r w:rsidRPr="006430F4">
        <w:rPr>
          <w:rFonts w:asciiTheme="minorHAnsi" w:hAnsiTheme="minorHAnsi" w:cstheme="minorHAnsi"/>
          <w:spacing w:val="-3"/>
        </w:rPr>
        <w:t xml:space="preserve"> </w:t>
      </w:r>
      <w:r w:rsidRPr="006430F4">
        <w:rPr>
          <w:rFonts w:asciiTheme="minorHAnsi" w:hAnsiTheme="minorHAnsi" w:cstheme="minorHAnsi"/>
          <w:spacing w:val="-1"/>
        </w:rPr>
        <w:t>details.</w:t>
      </w:r>
      <w:r w:rsidRPr="006430F4">
        <w:rPr>
          <w:rFonts w:asciiTheme="minorHAnsi" w:hAnsiTheme="minorHAnsi" w:cstheme="minorHAnsi"/>
          <w:spacing w:val="-2"/>
        </w:rPr>
        <w:t xml:space="preserve"> </w:t>
      </w:r>
      <w:r w:rsidRPr="006430F4">
        <w:rPr>
          <w:rFonts w:asciiTheme="minorHAnsi" w:hAnsiTheme="minorHAnsi" w:cstheme="minorHAnsi"/>
          <w:spacing w:val="-1"/>
        </w:rPr>
        <w:t>Revised</w:t>
      </w:r>
      <w:r w:rsidRPr="006430F4">
        <w:rPr>
          <w:rFonts w:asciiTheme="minorHAnsi" w:hAnsiTheme="minorHAnsi" w:cstheme="minorHAnsi"/>
          <w:spacing w:val="-9"/>
        </w:rPr>
        <w:t xml:space="preserve"> </w:t>
      </w:r>
      <w:r w:rsidRPr="006430F4">
        <w:rPr>
          <w:rFonts w:asciiTheme="minorHAnsi" w:hAnsiTheme="minorHAnsi" w:cstheme="minorHAnsi"/>
        </w:rPr>
        <w:t>budgets</w:t>
      </w:r>
      <w:r w:rsidRPr="006430F4">
        <w:rPr>
          <w:rFonts w:asciiTheme="minorHAnsi" w:hAnsiTheme="minorHAnsi" w:cstheme="minorHAnsi"/>
          <w:spacing w:val="-8"/>
        </w:rPr>
        <w:t xml:space="preserve"> </w:t>
      </w:r>
      <w:r w:rsidRPr="006430F4">
        <w:rPr>
          <w:rFonts w:asciiTheme="minorHAnsi" w:hAnsiTheme="minorHAnsi" w:cstheme="minorHAnsi"/>
        </w:rPr>
        <w:t>should</w:t>
      </w:r>
      <w:r w:rsidRPr="006430F4">
        <w:rPr>
          <w:rFonts w:asciiTheme="minorHAnsi" w:hAnsiTheme="minorHAnsi" w:cstheme="minorHAnsi"/>
          <w:spacing w:val="-9"/>
        </w:rPr>
        <w:t xml:space="preserve"> </w:t>
      </w:r>
      <w:r w:rsidRPr="006430F4">
        <w:rPr>
          <w:rFonts w:asciiTheme="minorHAnsi" w:hAnsiTheme="minorHAnsi" w:cstheme="minorHAnsi"/>
          <w:spacing w:val="1"/>
        </w:rPr>
        <w:t>be</w:t>
      </w:r>
      <w:r w:rsidRPr="006430F4">
        <w:rPr>
          <w:rFonts w:asciiTheme="minorHAnsi" w:hAnsiTheme="minorHAnsi" w:cstheme="minorHAnsi"/>
          <w:spacing w:val="72"/>
          <w:w w:val="99"/>
        </w:rPr>
        <w:t xml:space="preserve"> </w:t>
      </w:r>
      <w:r w:rsidRPr="006430F4">
        <w:rPr>
          <w:rFonts w:asciiTheme="minorHAnsi" w:hAnsiTheme="minorHAnsi" w:cstheme="minorHAnsi"/>
        </w:rPr>
        <w:t>consistent</w:t>
      </w:r>
      <w:r w:rsidRPr="006430F4">
        <w:rPr>
          <w:rFonts w:asciiTheme="minorHAnsi" w:hAnsiTheme="minorHAnsi" w:cstheme="minorHAnsi"/>
          <w:spacing w:val="-4"/>
        </w:rPr>
        <w:t xml:space="preserve"> </w:t>
      </w:r>
      <w:r w:rsidRPr="006430F4">
        <w:rPr>
          <w:rFonts w:asciiTheme="minorHAnsi" w:hAnsiTheme="minorHAnsi" w:cstheme="minorHAnsi"/>
        </w:rPr>
        <w:t>with</w:t>
      </w:r>
      <w:r w:rsidRPr="006430F4">
        <w:rPr>
          <w:rFonts w:asciiTheme="minorHAnsi" w:hAnsiTheme="minorHAnsi" w:cstheme="minorHAnsi"/>
          <w:spacing w:val="-7"/>
        </w:rPr>
        <w:t xml:space="preserve"> </w:t>
      </w:r>
      <w:r w:rsidRPr="006430F4">
        <w:rPr>
          <w:rFonts w:asciiTheme="minorHAnsi" w:hAnsiTheme="minorHAnsi" w:cstheme="minorHAnsi"/>
          <w:spacing w:val="1"/>
        </w:rPr>
        <w:t>CEI</w:t>
      </w:r>
      <w:r w:rsidRPr="006430F4">
        <w:rPr>
          <w:rFonts w:asciiTheme="minorHAnsi" w:hAnsiTheme="minorHAnsi" w:cstheme="minorHAnsi"/>
          <w:spacing w:val="-3"/>
        </w:rPr>
        <w:t xml:space="preserve"> in</w:t>
      </w:r>
      <w:r w:rsidRPr="006430F4">
        <w:rPr>
          <w:rFonts w:asciiTheme="minorHAnsi" w:hAnsiTheme="minorHAnsi" w:cstheme="minorHAnsi"/>
          <w:spacing w:val="-1"/>
        </w:rPr>
        <w:t xml:space="preserve"> </w:t>
      </w:r>
      <w:r w:rsidRPr="006430F4">
        <w:rPr>
          <w:rFonts w:asciiTheme="minorHAnsi" w:hAnsiTheme="minorHAnsi" w:cstheme="minorHAnsi"/>
        </w:rPr>
        <w:t>annual</w:t>
      </w:r>
      <w:r w:rsidRPr="006430F4">
        <w:rPr>
          <w:rFonts w:asciiTheme="minorHAnsi" w:hAnsiTheme="minorHAnsi" w:cstheme="minorHAnsi"/>
          <w:spacing w:val="-3"/>
        </w:rPr>
        <w:t xml:space="preserve"> </w:t>
      </w:r>
      <w:r w:rsidRPr="006430F4">
        <w:rPr>
          <w:rFonts w:asciiTheme="minorHAnsi" w:hAnsiTheme="minorHAnsi" w:cstheme="minorHAnsi"/>
          <w:spacing w:val="-1"/>
        </w:rPr>
        <w:t>compliance</w:t>
      </w:r>
      <w:r w:rsidRPr="006430F4">
        <w:rPr>
          <w:rFonts w:asciiTheme="minorHAnsi" w:hAnsiTheme="minorHAnsi" w:cstheme="minorHAnsi"/>
          <w:spacing w:val="-9"/>
        </w:rPr>
        <w:t xml:space="preserve"> </w:t>
      </w:r>
      <w:r w:rsidRPr="006430F4">
        <w:rPr>
          <w:rFonts w:asciiTheme="minorHAnsi" w:hAnsiTheme="minorHAnsi" w:cstheme="minorHAnsi"/>
          <w:spacing w:val="-1"/>
        </w:rPr>
        <w:t>filings.</w:t>
      </w:r>
    </w:p>
    <w:p w14:paraId="79D91D5B" w14:textId="77777777" w:rsidR="00782E89" w:rsidRPr="006430F4" w:rsidRDefault="00801C5D" w:rsidP="006430F4">
      <w:pPr>
        <w:spacing w:before="77" w:line="257" w:lineRule="auto"/>
        <w:ind w:right="356"/>
        <w:rPr>
          <w:rFonts w:eastAsia="Garamond" w:cstheme="minorHAnsi"/>
          <w:sz w:val="24"/>
          <w:szCs w:val="24"/>
        </w:rPr>
      </w:pPr>
      <w:r w:rsidRPr="006430F4">
        <w:rPr>
          <w:rFonts w:cstheme="minorHAnsi"/>
          <w:b/>
          <w:sz w:val="24"/>
        </w:rPr>
        <w:lastRenderedPageBreak/>
        <w:t>Implementation</w:t>
      </w:r>
      <w:r w:rsidRPr="006430F4">
        <w:rPr>
          <w:rFonts w:cstheme="minorHAnsi"/>
          <w:b/>
          <w:spacing w:val="-7"/>
          <w:sz w:val="24"/>
        </w:rPr>
        <w:t xml:space="preserve"> </w:t>
      </w:r>
      <w:r w:rsidRPr="006430F4">
        <w:rPr>
          <w:rFonts w:cstheme="minorHAnsi"/>
          <w:b/>
          <w:spacing w:val="-1"/>
          <w:sz w:val="24"/>
        </w:rPr>
        <w:t>plan</w:t>
      </w:r>
      <w:r w:rsidRPr="006430F4">
        <w:rPr>
          <w:rFonts w:cstheme="minorHAnsi"/>
          <w:b/>
          <w:spacing w:val="-2"/>
          <w:sz w:val="24"/>
        </w:rPr>
        <w:t xml:space="preserve"> </w:t>
      </w:r>
      <w:r w:rsidRPr="006430F4">
        <w:rPr>
          <w:rFonts w:cstheme="minorHAnsi"/>
          <w:b/>
          <w:spacing w:val="-1"/>
          <w:sz w:val="24"/>
        </w:rPr>
        <w:t>section</w:t>
      </w:r>
      <w:r w:rsidRPr="006430F4">
        <w:rPr>
          <w:rFonts w:cstheme="minorHAnsi"/>
          <w:b/>
          <w:spacing w:val="-2"/>
          <w:sz w:val="24"/>
        </w:rPr>
        <w:t xml:space="preserve"> </w:t>
      </w:r>
      <w:r w:rsidRPr="006430F4">
        <w:rPr>
          <w:rFonts w:cstheme="minorHAnsi"/>
          <w:b/>
          <w:spacing w:val="-1"/>
          <w:sz w:val="24"/>
        </w:rPr>
        <w:t>and/or</w:t>
      </w:r>
      <w:r w:rsidRPr="006430F4">
        <w:rPr>
          <w:rFonts w:cstheme="minorHAnsi"/>
          <w:b/>
          <w:spacing w:val="-2"/>
          <w:sz w:val="24"/>
        </w:rPr>
        <w:t xml:space="preserve"> </w:t>
      </w:r>
      <w:r w:rsidRPr="006430F4">
        <w:rPr>
          <w:rFonts w:cstheme="minorHAnsi"/>
          <w:b/>
          <w:spacing w:val="-1"/>
          <w:sz w:val="24"/>
        </w:rPr>
        <w:t>wording</w:t>
      </w:r>
      <w:r w:rsidRPr="006430F4">
        <w:rPr>
          <w:rFonts w:cstheme="minorHAnsi"/>
          <w:b/>
          <w:spacing w:val="-3"/>
          <w:sz w:val="24"/>
        </w:rPr>
        <w:t xml:space="preserve"> </w:t>
      </w:r>
      <w:r w:rsidRPr="006430F4">
        <w:rPr>
          <w:rFonts w:cstheme="minorHAnsi"/>
          <w:b/>
          <w:spacing w:val="-1"/>
          <w:sz w:val="24"/>
        </w:rPr>
        <w:t>changed</w:t>
      </w:r>
      <w:r w:rsidRPr="006430F4">
        <w:rPr>
          <w:rFonts w:cstheme="minorHAnsi"/>
          <w:b/>
          <w:spacing w:val="-2"/>
          <w:sz w:val="24"/>
        </w:rPr>
        <w:t xml:space="preserve"> </w:t>
      </w:r>
      <w:r w:rsidRPr="006430F4">
        <w:rPr>
          <w:rFonts w:cstheme="minorHAnsi"/>
          <w:b/>
          <w:spacing w:val="-3"/>
          <w:sz w:val="24"/>
        </w:rPr>
        <w:t>or</w:t>
      </w:r>
      <w:r w:rsidRPr="006430F4">
        <w:rPr>
          <w:rFonts w:cstheme="minorHAnsi"/>
          <w:b/>
          <w:spacing w:val="-2"/>
          <w:sz w:val="24"/>
        </w:rPr>
        <w:t xml:space="preserve"> </w:t>
      </w:r>
      <w:r w:rsidRPr="006430F4">
        <w:rPr>
          <w:rFonts w:cstheme="minorHAnsi"/>
          <w:b/>
          <w:spacing w:val="-1"/>
          <w:sz w:val="24"/>
        </w:rPr>
        <w:t>replaced:</w:t>
      </w:r>
      <w:r w:rsidRPr="006430F4">
        <w:rPr>
          <w:rFonts w:cstheme="minorHAnsi"/>
          <w:b/>
          <w:sz w:val="24"/>
        </w:rPr>
        <w:t xml:space="preserve"> </w:t>
      </w:r>
      <w:r w:rsidRPr="006430F4">
        <w:rPr>
          <w:rFonts w:cstheme="minorHAnsi"/>
          <w:b/>
          <w:spacing w:val="2"/>
          <w:sz w:val="24"/>
        </w:rPr>
        <w:t xml:space="preserve"> </w:t>
      </w:r>
      <w:r w:rsidRPr="006430F4">
        <w:rPr>
          <w:rFonts w:cstheme="minorHAnsi"/>
          <w:spacing w:val="-1"/>
          <w:sz w:val="24"/>
        </w:rPr>
        <w:t>Cite</w:t>
      </w:r>
      <w:r w:rsidRPr="006430F4">
        <w:rPr>
          <w:rFonts w:cstheme="minorHAnsi"/>
          <w:spacing w:val="-4"/>
          <w:sz w:val="24"/>
        </w:rPr>
        <w:t xml:space="preserve"> </w:t>
      </w:r>
      <w:r w:rsidRPr="006430F4">
        <w:rPr>
          <w:rFonts w:cstheme="minorHAnsi"/>
          <w:sz w:val="24"/>
        </w:rPr>
        <w:t>specific</w:t>
      </w:r>
      <w:r w:rsidRPr="006430F4">
        <w:rPr>
          <w:rFonts w:cstheme="minorHAnsi"/>
          <w:spacing w:val="35"/>
          <w:w w:val="99"/>
          <w:sz w:val="24"/>
        </w:rPr>
        <w:t xml:space="preserve"> </w:t>
      </w:r>
      <w:r w:rsidRPr="006430F4">
        <w:rPr>
          <w:rFonts w:cstheme="minorHAnsi"/>
          <w:spacing w:val="-1"/>
          <w:sz w:val="24"/>
        </w:rPr>
        <w:t>implementation</w:t>
      </w:r>
      <w:r w:rsidRPr="006430F4">
        <w:rPr>
          <w:rFonts w:cstheme="minorHAnsi"/>
          <w:spacing w:val="-2"/>
          <w:sz w:val="24"/>
        </w:rPr>
        <w:t xml:space="preserve"> </w:t>
      </w:r>
      <w:r w:rsidRPr="006430F4">
        <w:rPr>
          <w:rFonts w:cstheme="minorHAnsi"/>
          <w:spacing w:val="-1"/>
          <w:sz w:val="24"/>
        </w:rPr>
        <w:t>plan</w:t>
      </w:r>
      <w:r w:rsidRPr="006430F4">
        <w:rPr>
          <w:rFonts w:cstheme="minorHAnsi"/>
          <w:spacing w:val="-7"/>
          <w:sz w:val="24"/>
        </w:rPr>
        <w:t xml:space="preserve"> </w:t>
      </w:r>
      <w:r w:rsidRPr="006430F4">
        <w:rPr>
          <w:rFonts w:cstheme="minorHAnsi"/>
          <w:sz w:val="24"/>
        </w:rPr>
        <w:t>section(s)</w:t>
      </w:r>
      <w:r w:rsidRPr="006430F4">
        <w:rPr>
          <w:rFonts w:cstheme="minorHAnsi"/>
          <w:spacing w:val="-4"/>
          <w:sz w:val="24"/>
        </w:rPr>
        <w:t xml:space="preserve"> </w:t>
      </w:r>
      <w:r w:rsidRPr="006430F4">
        <w:rPr>
          <w:rFonts w:cstheme="minorHAnsi"/>
          <w:spacing w:val="-3"/>
          <w:sz w:val="24"/>
        </w:rPr>
        <w:t>to</w:t>
      </w:r>
      <w:r w:rsidRPr="006430F4">
        <w:rPr>
          <w:rFonts w:cstheme="minorHAnsi"/>
          <w:spacing w:val="-2"/>
          <w:sz w:val="24"/>
        </w:rPr>
        <w:t xml:space="preserve"> </w:t>
      </w:r>
      <w:r w:rsidRPr="006430F4">
        <w:rPr>
          <w:rFonts w:cstheme="minorHAnsi"/>
          <w:spacing w:val="1"/>
          <w:sz w:val="24"/>
        </w:rPr>
        <w:t>be</w:t>
      </w:r>
      <w:r w:rsidRPr="006430F4">
        <w:rPr>
          <w:rFonts w:cstheme="minorHAnsi"/>
          <w:spacing w:val="-3"/>
          <w:sz w:val="24"/>
        </w:rPr>
        <w:t xml:space="preserve"> </w:t>
      </w:r>
      <w:r w:rsidRPr="006430F4">
        <w:rPr>
          <w:rFonts w:cstheme="minorHAnsi"/>
          <w:sz w:val="24"/>
        </w:rPr>
        <w:t>changed</w:t>
      </w:r>
      <w:r w:rsidRPr="006430F4">
        <w:rPr>
          <w:rFonts w:cstheme="minorHAnsi"/>
          <w:spacing w:val="-10"/>
          <w:sz w:val="24"/>
        </w:rPr>
        <w:t xml:space="preserve"> </w:t>
      </w:r>
      <w:r w:rsidRPr="006430F4">
        <w:rPr>
          <w:rFonts w:cstheme="minorHAnsi"/>
          <w:spacing w:val="1"/>
          <w:sz w:val="24"/>
        </w:rPr>
        <w:t>or</w:t>
      </w:r>
      <w:r w:rsidRPr="006430F4">
        <w:rPr>
          <w:rFonts w:cstheme="minorHAnsi"/>
          <w:spacing w:val="-5"/>
          <w:sz w:val="24"/>
        </w:rPr>
        <w:t xml:space="preserve"> </w:t>
      </w:r>
      <w:r w:rsidRPr="006430F4">
        <w:rPr>
          <w:rFonts w:cstheme="minorHAnsi"/>
          <w:spacing w:val="-1"/>
          <w:sz w:val="24"/>
        </w:rPr>
        <w:t>replaced.</w:t>
      </w:r>
    </w:p>
    <w:p w14:paraId="194822AC" w14:textId="77777777" w:rsidR="00782E89" w:rsidRPr="006430F4" w:rsidRDefault="00782E89" w:rsidP="006430F4">
      <w:pPr>
        <w:spacing w:before="3"/>
        <w:rPr>
          <w:rFonts w:eastAsia="Garamond" w:cstheme="minorHAnsi"/>
          <w:sz w:val="26"/>
          <w:szCs w:val="26"/>
        </w:rPr>
      </w:pPr>
    </w:p>
    <w:p w14:paraId="7F66E8A3" w14:textId="77777777" w:rsidR="00782E89" w:rsidRPr="006430F4" w:rsidRDefault="00801C5D" w:rsidP="006430F4">
      <w:pPr>
        <w:spacing w:line="257" w:lineRule="auto"/>
        <w:ind w:right="262"/>
        <w:rPr>
          <w:rFonts w:eastAsia="Garamond" w:cstheme="minorHAnsi"/>
          <w:sz w:val="24"/>
          <w:szCs w:val="24"/>
        </w:rPr>
      </w:pPr>
      <w:r w:rsidRPr="006430F4">
        <w:rPr>
          <w:rFonts w:cstheme="minorHAnsi"/>
          <w:b/>
          <w:spacing w:val="-1"/>
          <w:sz w:val="24"/>
        </w:rPr>
        <w:t>Replacement</w:t>
      </w:r>
      <w:r w:rsidRPr="006430F4">
        <w:rPr>
          <w:rFonts w:cstheme="minorHAnsi"/>
          <w:b/>
          <w:spacing w:val="-6"/>
          <w:sz w:val="24"/>
        </w:rPr>
        <w:t xml:space="preserve"> </w:t>
      </w:r>
      <w:r w:rsidRPr="006430F4">
        <w:rPr>
          <w:rFonts w:cstheme="minorHAnsi"/>
          <w:b/>
          <w:spacing w:val="-1"/>
          <w:sz w:val="24"/>
        </w:rPr>
        <w:t>language</w:t>
      </w:r>
      <w:r w:rsidRPr="006430F4">
        <w:rPr>
          <w:rFonts w:cstheme="minorHAnsi"/>
          <w:b/>
          <w:spacing w:val="-3"/>
          <w:sz w:val="24"/>
        </w:rPr>
        <w:t xml:space="preserve"> </w:t>
      </w:r>
      <w:r w:rsidRPr="006430F4">
        <w:rPr>
          <w:rFonts w:cstheme="minorHAnsi"/>
          <w:b/>
          <w:sz w:val="24"/>
        </w:rPr>
        <w:t>or</w:t>
      </w:r>
      <w:r w:rsidRPr="006430F4">
        <w:rPr>
          <w:rFonts w:cstheme="minorHAnsi"/>
          <w:b/>
          <w:spacing w:val="-7"/>
          <w:sz w:val="24"/>
        </w:rPr>
        <w:t xml:space="preserve"> </w:t>
      </w:r>
      <w:r w:rsidRPr="006430F4">
        <w:rPr>
          <w:rFonts w:cstheme="minorHAnsi"/>
          <w:b/>
          <w:sz w:val="24"/>
        </w:rPr>
        <w:t>information:</w:t>
      </w:r>
      <w:r w:rsidRPr="006430F4">
        <w:rPr>
          <w:rFonts w:cstheme="minorHAnsi"/>
          <w:b/>
          <w:spacing w:val="52"/>
          <w:sz w:val="24"/>
        </w:rPr>
        <w:t xml:space="preserve"> </w:t>
      </w:r>
      <w:r w:rsidRPr="006430F4">
        <w:rPr>
          <w:rFonts w:cstheme="minorHAnsi"/>
          <w:spacing w:val="-1"/>
          <w:sz w:val="24"/>
        </w:rPr>
        <w:t>Summarize</w:t>
      </w:r>
      <w:r w:rsidRPr="006430F4">
        <w:rPr>
          <w:rFonts w:cstheme="minorHAnsi"/>
          <w:spacing w:val="-9"/>
          <w:sz w:val="24"/>
        </w:rPr>
        <w:t xml:space="preserve"> </w:t>
      </w:r>
      <w:r w:rsidRPr="006430F4">
        <w:rPr>
          <w:rFonts w:cstheme="minorHAnsi"/>
          <w:spacing w:val="-1"/>
          <w:sz w:val="24"/>
        </w:rPr>
        <w:t>replacement</w:t>
      </w:r>
      <w:r w:rsidRPr="006430F4">
        <w:rPr>
          <w:rFonts w:cstheme="minorHAnsi"/>
          <w:spacing w:val="-5"/>
          <w:sz w:val="24"/>
        </w:rPr>
        <w:t xml:space="preserve"> </w:t>
      </w:r>
      <w:r w:rsidRPr="006430F4">
        <w:rPr>
          <w:rFonts w:cstheme="minorHAnsi"/>
          <w:sz w:val="24"/>
        </w:rPr>
        <w:t>content</w:t>
      </w:r>
      <w:r w:rsidRPr="006430F4">
        <w:rPr>
          <w:rFonts w:cstheme="minorHAnsi"/>
          <w:spacing w:val="-10"/>
          <w:sz w:val="24"/>
        </w:rPr>
        <w:t xml:space="preserve"> </w:t>
      </w:r>
      <w:r w:rsidRPr="006430F4">
        <w:rPr>
          <w:rFonts w:cstheme="minorHAnsi"/>
          <w:spacing w:val="1"/>
          <w:sz w:val="24"/>
        </w:rPr>
        <w:t>or</w:t>
      </w:r>
      <w:r w:rsidRPr="006430F4">
        <w:rPr>
          <w:rFonts w:cstheme="minorHAnsi"/>
          <w:spacing w:val="-6"/>
          <w:sz w:val="24"/>
        </w:rPr>
        <w:t xml:space="preserve"> </w:t>
      </w:r>
      <w:r w:rsidRPr="006430F4">
        <w:rPr>
          <w:rFonts w:cstheme="minorHAnsi"/>
          <w:spacing w:val="-1"/>
          <w:sz w:val="24"/>
        </w:rPr>
        <w:t>relevant</w:t>
      </w:r>
      <w:r w:rsidRPr="006430F4">
        <w:rPr>
          <w:rFonts w:cstheme="minorHAnsi"/>
          <w:spacing w:val="-5"/>
          <w:sz w:val="24"/>
        </w:rPr>
        <w:t xml:space="preserve"> </w:t>
      </w:r>
      <w:r w:rsidRPr="006430F4">
        <w:rPr>
          <w:rFonts w:cstheme="minorHAnsi"/>
          <w:spacing w:val="-1"/>
          <w:sz w:val="24"/>
        </w:rPr>
        <w:t>information</w:t>
      </w:r>
      <w:r w:rsidRPr="006430F4">
        <w:rPr>
          <w:rFonts w:cstheme="minorHAnsi"/>
          <w:spacing w:val="80"/>
          <w:sz w:val="24"/>
        </w:rPr>
        <w:t xml:space="preserve"> </w:t>
      </w:r>
      <w:r w:rsidRPr="006430F4">
        <w:rPr>
          <w:rFonts w:cstheme="minorHAnsi"/>
          <w:sz w:val="24"/>
        </w:rPr>
        <w:t>within</w:t>
      </w:r>
      <w:r w:rsidRPr="006430F4">
        <w:rPr>
          <w:rFonts w:cstheme="minorHAnsi"/>
          <w:spacing w:val="-3"/>
          <w:sz w:val="24"/>
        </w:rPr>
        <w:t xml:space="preserve"> </w:t>
      </w:r>
      <w:r w:rsidRPr="006430F4">
        <w:rPr>
          <w:rFonts w:cstheme="minorHAnsi"/>
          <w:spacing w:val="-1"/>
          <w:sz w:val="24"/>
        </w:rPr>
        <w:t>this</w:t>
      </w:r>
      <w:r w:rsidRPr="006430F4">
        <w:rPr>
          <w:rFonts w:cstheme="minorHAnsi"/>
          <w:spacing w:val="-3"/>
          <w:sz w:val="24"/>
        </w:rPr>
        <w:t xml:space="preserve"> </w:t>
      </w:r>
      <w:r w:rsidRPr="006430F4">
        <w:rPr>
          <w:rFonts w:cstheme="minorHAnsi"/>
          <w:spacing w:val="-1"/>
          <w:sz w:val="24"/>
        </w:rPr>
        <w:t>change</w:t>
      </w:r>
      <w:r w:rsidRPr="006430F4">
        <w:rPr>
          <w:rFonts w:cstheme="minorHAnsi"/>
          <w:spacing w:val="-9"/>
          <w:sz w:val="24"/>
        </w:rPr>
        <w:t xml:space="preserve"> </w:t>
      </w:r>
      <w:r w:rsidRPr="006430F4">
        <w:rPr>
          <w:rFonts w:cstheme="minorHAnsi"/>
          <w:spacing w:val="-1"/>
          <w:sz w:val="24"/>
        </w:rPr>
        <w:t>version.</w:t>
      </w:r>
    </w:p>
    <w:p w14:paraId="29F7B259" w14:textId="77777777" w:rsidR="00782E89" w:rsidRPr="006430F4" w:rsidRDefault="00782E89" w:rsidP="006430F4">
      <w:pPr>
        <w:spacing w:before="9"/>
        <w:rPr>
          <w:rFonts w:eastAsia="Garamond" w:cstheme="minorHAnsi"/>
          <w:sz w:val="25"/>
          <w:szCs w:val="25"/>
        </w:rPr>
      </w:pPr>
    </w:p>
    <w:p w14:paraId="1E81C0FF" w14:textId="77777777" w:rsidR="00782E89" w:rsidRPr="006430F4" w:rsidRDefault="00801C5D" w:rsidP="006430F4">
      <w:pPr>
        <w:rPr>
          <w:rFonts w:eastAsia="Garamond" w:cstheme="minorHAnsi"/>
          <w:sz w:val="24"/>
          <w:szCs w:val="24"/>
        </w:rPr>
      </w:pPr>
      <w:r w:rsidRPr="006430F4">
        <w:rPr>
          <w:rFonts w:cstheme="minorHAnsi"/>
          <w:b/>
          <w:sz w:val="24"/>
        </w:rPr>
        <w:t>Revised</w:t>
      </w:r>
      <w:r w:rsidRPr="006430F4">
        <w:rPr>
          <w:rFonts w:cstheme="minorHAnsi"/>
          <w:b/>
          <w:spacing w:val="-7"/>
          <w:sz w:val="24"/>
        </w:rPr>
        <w:t xml:space="preserve"> </w:t>
      </w:r>
      <w:r w:rsidRPr="006430F4">
        <w:rPr>
          <w:rFonts w:cstheme="minorHAnsi"/>
          <w:b/>
          <w:spacing w:val="-1"/>
          <w:sz w:val="24"/>
        </w:rPr>
        <w:t>energy</w:t>
      </w:r>
      <w:r w:rsidRPr="006430F4">
        <w:rPr>
          <w:rFonts w:cstheme="minorHAnsi"/>
          <w:b/>
          <w:spacing w:val="-2"/>
          <w:sz w:val="24"/>
        </w:rPr>
        <w:t xml:space="preserve"> </w:t>
      </w:r>
      <w:r w:rsidRPr="006430F4">
        <w:rPr>
          <w:rFonts w:cstheme="minorHAnsi"/>
          <w:b/>
          <w:spacing w:val="-1"/>
          <w:sz w:val="24"/>
        </w:rPr>
        <w:t>savings</w:t>
      </w:r>
      <w:r w:rsidRPr="006430F4">
        <w:rPr>
          <w:rFonts w:cstheme="minorHAnsi"/>
          <w:b/>
          <w:spacing w:val="-5"/>
          <w:sz w:val="24"/>
        </w:rPr>
        <w:t xml:space="preserve"> </w:t>
      </w:r>
      <w:r w:rsidRPr="006430F4">
        <w:rPr>
          <w:rFonts w:cstheme="minorHAnsi"/>
          <w:b/>
          <w:spacing w:val="-2"/>
          <w:sz w:val="24"/>
        </w:rPr>
        <w:t>(if any):</w:t>
      </w:r>
      <w:r w:rsidRPr="006430F4">
        <w:rPr>
          <w:rFonts w:cstheme="minorHAnsi"/>
          <w:b/>
          <w:spacing w:val="59"/>
          <w:sz w:val="24"/>
        </w:rPr>
        <w:t xml:space="preserve"> </w:t>
      </w:r>
      <w:r w:rsidRPr="006430F4">
        <w:rPr>
          <w:rFonts w:cstheme="minorHAnsi"/>
          <w:spacing w:val="-1"/>
          <w:sz w:val="24"/>
        </w:rPr>
        <w:t>indicate</w:t>
      </w:r>
      <w:r w:rsidRPr="006430F4">
        <w:rPr>
          <w:rFonts w:cstheme="minorHAnsi"/>
          <w:spacing w:val="-4"/>
          <w:sz w:val="24"/>
        </w:rPr>
        <w:t xml:space="preserve"> </w:t>
      </w:r>
      <w:r w:rsidRPr="006430F4">
        <w:rPr>
          <w:rFonts w:cstheme="minorHAnsi"/>
          <w:spacing w:val="-1"/>
          <w:sz w:val="24"/>
        </w:rPr>
        <w:t>revised</w:t>
      </w:r>
      <w:r w:rsidRPr="006430F4">
        <w:rPr>
          <w:rFonts w:cstheme="minorHAnsi"/>
          <w:spacing w:val="-5"/>
          <w:sz w:val="24"/>
        </w:rPr>
        <w:t xml:space="preserve"> </w:t>
      </w:r>
      <w:r w:rsidRPr="006430F4">
        <w:rPr>
          <w:rFonts w:cstheme="minorHAnsi"/>
          <w:spacing w:val="-1"/>
          <w:sz w:val="24"/>
        </w:rPr>
        <w:t>energy</w:t>
      </w:r>
      <w:r w:rsidRPr="006430F4">
        <w:rPr>
          <w:rFonts w:cstheme="minorHAnsi"/>
          <w:spacing w:val="-4"/>
          <w:sz w:val="24"/>
        </w:rPr>
        <w:t xml:space="preserve"> </w:t>
      </w:r>
      <w:r w:rsidRPr="006430F4">
        <w:rPr>
          <w:rFonts w:cstheme="minorHAnsi"/>
          <w:spacing w:val="-1"/>
          <w:sz w:val="24"/>
        </w:rPr>
        <w:t>savings</w:t>
      </w:r>
      <w:r w:rsidRPr="006430F4">
        <w:rPr>
          <w:rFonts w:cstheme="minorHAnsi"/>
          <w:spacing w:val="-2"/>
          <w:sz w:val="24"/>
        </w:rPr>
        <w:t xml:space="preserve"> </w:t>
      </w:r>
      <w:r w:rsidRPr="006430F4">
        <w:rPr>
          <w:rFonts w:cstheme="minorHAnsi"/>
          <w:spacing w:val="-1"/>
          <w:sz w:val="24"/>
        </w:rPr>
        <w:t>associated</w:t>
      </w:r>
      <w:r w:rsidRPr="006430F4">
        <w:rPr>
          <w:rFonts w:cstheme="minorHAnsi"/>
          <w:spacing w:val="-5"/>
          <w:sz w:val="24"/>
        </w:rPr>
        <w:t xml:space="preserve"> </w:t>
      </w:r>
      <w:r w:rsidRPr="006430F4">
        <w:rPr>
          <w:rFonts w:cstheme="minorHAnsi"/>
          <w:spacing w:val="-2"/>
          <w:sz w:val="24"/>
        </w:rPr>
        <w:t>with</w:t>
      </w:r>
      <w:r w:rsidRPr="006430F4">
        <w:rPr>
          <w:rFonts w:cstheme="minorHAnsi"/>
          <w:spacing w:val="-3"/>
          <w:sz w:val="24"/>
        </w:rPr>
        <w:t xml:space="preserve"> </w:t>
      </w:r>
      <w:r w:rsidRPr="006430F4">
        <w:rPr>
          <w:rFonts w:cstheme="minorHAnsi"/>
          <w:sz w:val="24"/>
        </w:rPr>
        <w:t>the</w:t>
      </w:r>
      <w:r w:rsidRPr="006430F4">
        <w:rPr>
          <w:rFonts w:cstheme="minorHAnsi"/>
          <w:spacing w:val="-4"/>
          <w:sz w:val="24"/>
        </w:rPr>
        <w:t xml:space="preserve"> </w:t>
      </w:r>
      <w:r w:rsidRPr="006430F4">
        <w:rPr>
          <w:rFonts w:cstheme="minorHAnsi"/>
          <w:spacing w:val="-1"/>
          <w:sz w:val="24"/>
        </w:rPr>
        <w:t>change(s).</w:t>
      </w:r>
    </w:p>
    <w:p w14:paraId="72D5C71B" w14:textId="77777777" w:rsidR="00782E89" w:rsidRPr="006430F4" w:rsidRDefault="00782E89" w:rsidP="006430F4">
      <w:pPr>
        <w:spacing w:before="4"/>
        <w:rPr>
          <w:rFonts w:eastAsia="Garamond" w:cstheme="minorHAnsi"/>
          <w:sz w:val="29"/>
          <w:szCs w:val="29"/>
        </w:rPr>
      </w:pPr>
    </w:p>
    <w:p w14:paraId="0E445A29" w14:textId="77777777" w:rsidR="00782E89" w:rsidRPr="006430F4" w:rsidRDefault="00801C5D" w:rsidP="006430F4">
      <w:pPr>
        <w:spacing w:line="262" w:lineRule="auto"/>
        <w:ind w:right="356"/>
        <w:rPr>
          <w:rFonts w:eastAsia="Garamond" w:cstheme="minorHAnsi"/>
          <w:sz w:val="24"/>
          <w:szCs w:val="24"/>
        </w:rPr>
      </w:pPr>
      <w:r w:rsidRPr="006430F4">
        <w:rPr>
          <w:rFonts w:cstheme="minorHAnsi"/>
          <w:b/>
          <w:sz w:val="24"/>
        </w:rPr>
        <w:t>Other</w:t>
      </w:r>
      <w:r w:rsidRPr="006430F4">
        <w:rPr>
          <w:rFonts w:cstheme="minorHAnsi"/>
          <w:b/>
          <w:spacing w:val="-8"/>
          <w:sz w:val="24"/>
        </w:rPr>
        <w:t xml:space="preserve"> </w:t>
      </w:r>
      <w:r w:rsidRPr="006430F4">
        <w:rPr>
          <w:rFonts w:cstheme="minorHAnsi"/>
          <w:b/>
          <w:sz w:val="24"/>
        </w:rPr>
        <w:t>implementation</w:t>
      </w:r>
      <w:r w:rsidRPr="006430F4">
        <w:rPr>
          <w:rFonts w:cstheme="minorHAnsi"/>
          <w:b/>
          <w:spacing w:val="-7"/>
          <w:sz w:val="24"/>
        </w:rPr>
        <w:t xml:space="preserve"> </w:t>
      </w:r>
      <w:r w:rsidRPr="006430F4">
        <w:rPr>
          <w:rFonts w:cstheme="minorHAnsi"/>
          <w:b/>
          <w:spacing w:val="-1"/>
          <w:sz w:val="24"/>
        </w:rPr>
        <w:t>plan</w:t>
      </w:r>
      <w:r w:rsidRPr="006430F4">
        <w:rPr>
          <w:rFonts w:cstheme="minorHAnsi"/>
          <w:b/>
          <w:spacing w:val="-2"/>
          <w:sz w:val="24"/>
        </w:rPr>
        <w:t xml:space="preserve"> </w:t>
      </w:r>
      <w:r w:rsidRPr="006430F4">
        <w:rPr>
          <w:rFonts w:cstheme="minorHAnsi"/>
          <w:b/>
          <w:spacing w:val="-1"/>
          <w:sz w:val="24"/>
        </w:rPr>
        <w:t>changes</w:t>
      </w:r>
      <w:r w:rsidRPr="006430F4">
        <w:rPr>
          <w:rFonts w:cstheme="minorHAnsi"/>
          <w:b/>
          <w:spacing w:val="-4"/>
          <w:sz w:val="24"/>
        </w:rPr>
        <w:t xml:space="preserve"> </w:t>
      </w:r>
      <w:r w:rsidRPr="006430F4">
        <w:rPr>
          <w:rFonts w:cstheme="minorHAnsi"/>
          <w:b/>
          <w:spacing w:val="-1"/>
          <w:sz w:val="24"/>
        </w:rPr>
        <w:t>required:</w:t>
      </w:r>
      <w:r w:rsidRPr="006430F4">
        <w:rPr>
          <w:rFonts w:cstheme="minorHAnsi"/>
          <w:b/>
          <w:spacing w:val="55"/>
          <w:sz w:val="24"/>
        </w:rPr>
        <w:t xml:space="preserve"> </w:t>
      </w:r>
      <w:r w:rsidRPr="006430F4">
        <w:rPr>
          <w:rFonts w:cstheme="minorHAnsi"/>
          <w:spacing w:val="-1"/>
          <w:sz w:val="24"/>
        </w:rPr>
        <w:t>Identify</w:t>
      </w:r>
      <w:r w:rsidRPr="006430F4">
        <w:rPr>
          <w:rFonts w:cstheme="minorHAnsi"/>
          <w:spacing w:val="-5"/>
          <w:sz w:val="24"/>
        </w:rPr>
        <w:t xml:space="preserve"> </w:t>
      </w:r>
      <w:r w:rsidRPr="006430F4">
        <w:rPr>
          <w:rFonts w:cstheme="minorHAnsi"/>
          <w:spacing w:val="-3"/>
          <w:sz w:val="24"/>
        </w:rPr>
        <w:t>if</w:t>
      </w:r>
      <w:r w:rsidRPr="006430F4">
        <w:rPr>
          <w:rFonts w:cstheme="minorHAnsi"/>
          <w:spacing w:val="-2"/>
          <w:sz w:val="24"/>
        </w:rPr>
        <w:t xml:space="preserve"> </w:t>
      </w:r>
      <w:r w:rsidRPr="006430F4">
        <w:rPr>
          <w:rFonts w:cstheme="minorHAnsi"/>
          <w:sz w:val="24"/>
        </w:rPr>
        <w:t>the</w:t>
      </w:r>
      <w:r w:rsidRPr="006430F4">
        <w:rPr>
          <w:rFonts w:cstheme="minorHAnsi"/>
          <w:spacing w:val="-5"/>
          <w:sz w:val="24"/>
        </w:rPr>
        <w:t xml:space="preserve"> </w:t>
      </w:r>
      <w:r w:rsidRPr="006430F4">
        <w:rPr>
          <w:rFonts w:cstheme="minorHAnsi"/>
          <w:spacing w:val="-1"/>
          <w:sz w:val="24"/>
        </w:rPr>
        <w:t>implementation</w:t>
      </w:r>
      <w:r w:rsidRPr="006430F4">
        <w:rPr>
          <w:rFonts w:cstheme="minorHAnsi"/>
          <w:spacing w:val="-2"/>
          <w:sz w:val="24"/>
        </w:rPr>
        <w:t xml:space="preserve"> </w:t>
      </w:r>
      <w:r w:rsidRPr="006430F4">
        <w:rPr>
          <w:rFonts w:cstheme="minorHAnsi"/>
          <w:spacing w:val="-1"/>
          <w:sz w:val="24"/>
        </w:rPr>
        <w:t>changes</w:t>
      </w:r>
      <w:r w:rsidRPr="006430F4">
        <w:rPr>
          <w:rFonts w:cstheme="minorHAnsi"/>
          <w:spacing w:val="-3"/>
          <w:sz w:val="24"/>
        </w:rPr>
        <w:t xml:space="preserve"> </w:t>
      </w:r>
      <w:r w:rsidRPr="006430F4">
        <w:rPr>
          <w:rFonts w:cstheme="minorHAnsi"/>
          <w:spacing w:val="-1"/>
          <w:sz w:val="24"/>
        </w:rPr>
        <w:t>require</w:t>
      </w:r>
      <w:r w:rsidRPr="006430F4">
        <w:rPr>
          <w:rFonts w:cstheme="minorHAnsi"/>
          <w:spacing w:val="82"/>
          <w:sz w:val="24"/>
        </w:rPr>
        <w:t xml:space="preserve"> </w:t>
      </w:r>
      <w:r w:rsidRPr="006430F4">
        <w:rPr>
          <w:rFonts w:cstheme="minorHAnsi"/>
          <w:spacing w:val="-1"/>
          <w:sz w:val="24"/>
        </w:rPr>
        <w:t>changes</w:t>
      </w:r>
      <w:r w:rsidRPr="006430F4">
        <w:rPr>
          <w:rFonts w:cstheme="minorHAnsi"/>
          <w:spacing w:val="-3"/>
          <w:sz w:val="24"/>
        </w:rPr>
        <w:t xml:space="preserve"> </w:t>
      </w:r>
      <w:r w:rsidRPr="006430F4">
        <w:rPr>
          <w:rFonts w:cstheme="minorHAnsi"/>
          <w:sz w:val="24"/>
        </w:rPr>
        <w:t>to</w:t>
      </w:r>
      <w:r w:rsidRPr="006430F4">
        <w:rPr>
          <w:rFonts w:cstheme="minorHAnsi"/>
          <w:spacing w:val="-2"/>
          <w:sz w:val="24"/>
        </w:rPr>
        <w:t xml:space="preserve"> </w:t>
      </w:r>
      <w:r w:rsidRPr="006430F4">
        <w:rPr>
          <w:rFonts w:cstheme="minorHAnsi"/>
          <w:spacing w:val="-1"/>
          <w:sz w:val="24"/>
        </w:rPr>
        <w:t>the</w:t>
      </w:r>
      <w:r w:rsidRPr="006430F4">
        <w:rPr>
          <w:rFonts w:cstheme="minorHAnsi"/>
          <w:spacing w:val="-4"/>
          <w:sz w:val="24"/>
        </w:rPr>
        <w:t xml:space="preserve"> </w:t>
      </w:r>
      <w:r w:rsidRPr="006430F4">
        <w:rPr>
          <w:rFonts w:cstheme="minorHAnsi"/>
          <w:sz w:val="24"/>
        </w:rPr>
        <w:t>Program</w:t>
      </w:r>
      <w:r w:rsidRPr="006430F4">
        <w:rPr>
          <w:rFonts w:cstheme="minorHAnsi"/>
          <w:spacing w:val="-4"/>
          <w:sz w:val="24"/>
        </w:rPr>
        <w:t xml:space="preserve"> </w:t>
      </w:r>
      <w:r w:rsidRPr="006430F4">
        <w:rPr>
          <w:rFonts w:cstheme="minorHAnsi"/>
          <w:spacing w:val="-1"/>
          <w:sz w:val="24"/>
        </w:rPr>
        <w:t>Definitions</w:t>
      </w:r>
      <w:r w:rsidRPr="006430F4">
        <w:rPr>
          <w:rFonts w:cstheme="minorHAnsi"/>
          <w:spacing w:val="-2"/>
          <w:sz w:val="24"/>
        </w:rPr>
        <w:t xml:space="preserve"> </w:t>
      </w:r>
      <w:r w:rsidRPr="006430F4">
        <w:rPr>
          <w:rFonts w:cstheme="minorHAnsi"/>
          <w:sz w:val="24"/>
        </w:rPr>
        <w:t>Table</w:t>
      </w:r>
      <w:r w:rsidRPr="006430F4">
        <w:rPr>
          <w:rFonts w:cstheme="minorHAnsi"/>
          <w:spacing w:val="-9"/>
          <w:sz w:val="24"/>
        </w:rPr>
        <w:t xml:space="preserve"> </w:t>
      </w:r>
      <w:r w:rsidRPr="006430F4">
        <w:rPr>
          <w:rFonts w:cstheme="minorHAnsi"/>
          <w:spacing w:val="1"/>
          <w:sz w:val="24"/>
        </w:rPr>
        <w:t>or</w:t>
      </w:r>
      <w:r w:rsidRPr="006430F4">
        <w:rPr>
          <w:rFonts w:cstheme="minorHAnsi"/>
          <w:spacing w:val="-5"/>
          <w:sz w:val="24"/>
        </w:rPr>
        <w:t xml:space="preserve"> </w:t>
      </w:r>
      <w:r w:rsidRPr="006430F4">
        <w:rPr>
          <w:rFonts w:cstheme="minorHAnsi"/>
          <w:sz w:val="24"/>
        </w:rPr>
        <w:t>Cost</w:t>
      </w:r>
      <w:r w:rsidRPr="006430F4">
        <w:rPr>
          <w:rFonts w:cstheme="minorHAnsi"/>
          <w:spacing w:val="-9"/>
          <w:sz w:val="24"/>
        </w:rPr>
        <w:t xml:space="preserve"> </w:t>
      </w:r>
      <w:r w:rsidRPr="006430F4">
        <w:rPr>
          <w:rFonts w:cstheme="minorHAnsi"/>
          <w:spacing w:val="-1"/>
          <w:sz w:val="24"/>
        </w:rPr>
        <w:t>Effectiveness</w:t>
      </w:r>
      <w:r w:rsidRPr="006430F4">
        <w:rPr>
          <w:rFonts w:cstheme="minorHAnsi"/>
          <w:spacing w:val="-2"/>
          <w:sz w:val="24"/>
        </w:rPr>
        <w:t xml:space="preserve"> inputs.</w:t>
      </w:r>
    </w:p>
    <w:p w14:paraId="6F439A67" w14:textId="77777777" w:rsidR="00782E89" w:rsidRPr="006430F4" w:rsidRDefault="00782E89" w:rsidP="006430F4">
      <w:pPr>
        <w:rPr>
          <w:rFonts w:eastAsia="Garamond" w:cstheme="minorHAnsi"/>
          <w:sz w:val="24"/>
          <w:szCs w:val="24"/>
        </w:rPr>
      </w:pPr>
    </w:p>
    <w:p w14:paraId="0F875483" w14:textId="77777777" w:rsidR="00782E89" w:rsidRPr="006430F4" w:rsidRDefault="00782E89" w:rsidP="006430F4">
      <w:pPr>
        <w:spacing w:before="9"/>
        <w:rPr>
          <w:rFonts w:eastAsia="Garamond" w:cstheme="minorHAnsi"/>
          <w:sz w:val="25"/>
          <w:szCs w:val="25"/>
        </w:rPr>
      </w:pPr>
    </w:p>
    <w:p w14:paraId="55C1D911" w14:textId="093EF41E" w:rsidR="00782E89" w:rsidRPr="006430F4" w:rsidRDefault="00801C5D" w:rsidP="006430F4">
      <w:pPr>
        <w:pStyle w:val="BodyText"/>
        <w:ind w:left="0" w:right="3787" w:firstLine="0"/>
        <w:jc w:val="center"/>
        <w:rPr>
          <w:rFonts w:asciiTheme="minorHAnsi" w:hAnsiTheme="minorHAnsi" w:cstheme="minorHAnsi"/>
        </w:rPr>
      </w:pPr>
      <w:r w:rsidRPr="006430F4">
        <w:rPr>
          <w:rFonts w:asciiTheme="minorHAnsi" w:hAnsiTheme="minorHAnsi" w:cstheme="minorHAnsi"/>
          <w:spacing w:val="1"/>
        </w:rPr>
        <w:t>(End</w:t>
      </w:r>
      <w:r w:rsidRPr="006430F4">
        <w:rPr>
          <w:rFonts w:asciiTheme="minorHAnsi" w:hAnsiTheme="minorHAnsi" w:cstheme="minorHAnsi"/>
          <w:spacing w:val="-8"/>
        </w:rPr>
        <w:t xml:space="preserve"> </w:t>
      </w:r>
      <w:r w:rsidRPr="006430F4">
        <w:rPr>
          <w:rFonts w:asciiTheme="minorHAnsi" w:hAnsiTheme="minorHAnsi" w:cstheme="minorHAnsi"/>
          <w:spacing w:val="1"/>
        </w:rPr>
        <w:t>of</w:t>
      </w:r>
      <w:r w:rsidRPr="006430F4">
        <w:rPr>
          <w:rFonts w:asciiTheme="minorHAnsi" w:hAnsiTheme="minorHAnsi" w:cstheme="minorHAnsi"/>
          <w:spacing w:val="-5"/>
        </w:rPr>
        <w:t xml:space="preserve"> </w:t>
      </w:r>
      <w:r w:rsidRPr="006430F4">
        <w:rPr>
          <w:rFonts w:asciiTheme="minorHAnsi" w:hAnsiTheme="minorHAnsi" w:cstheme="minorHAnsi"/>
        </w:rPr>
        <w:t>Appendix</w:t>
      </w:r>
      <w:r w:rsidRPr="006430F4">
        <w:rPr>
          <w:rFonts w:asciiTheme="minorHAnsi" w:hAnsiTheme="minorHAnsi" w:cstheme="minorHAnsi"/>
          <w:spacing w:val="-5"/>
        </w:rPr>
        <w:t xml:space="preserve"> </w:t>
      </w:r>
      <w:r w:rsidR="0043501F">
        <w:rPr>
          <w:rFonts w:asciiTheme="minorHAnsi" w:hAnsiTheme="minorHAnsi" w:cstheme="minorHAnsi"/>
          <w:spacing w:val="1"/>
        </w:rPr>
        <w:t>B</w:t>
      </w:r>
      <w:r w:rsidRPr="006430F4">
        <w:rPr>
          <w:rFonts w:asciiTheme="minorHAnsi" w:hAnsiTheme="minorHAnsi" w:cstheme="minorHAnsi"/>
          <w:spacing w:val="1"/>
        </w:rPr>
        <w:t>)</w:t>
      </w:r>
    </w:p>
    <w:p w14:paraId="08B132DA" w14:textId="77777777" w:rsidR="00782E89" w:rsidRPr="006430F4" w:rsidRDefault="00782E89" w:rsidP="006430F4">
      <w:pPr>
        <w:jc w:val="center"/>
        <w:rPr>
          <w:rFonts w:cstheme="minorHAnsi"/>
        </w:rPr>
        <w:sectPr w:rsidR="00782E89" w:rsidRPr="006430F4">
          <w:pgSz w:w="12240" w:h="15840"/>
          <w:pgMar w:top="1500" w:right="1320" w:bottom="940" w:left="1340" w:header="0" w:footer="755" w:gutter="0"/>
          <w:cols w:space="720"/>
        </w:sectPr>
      </w:pPr>
    </w:p>
    <w:p w14:paraId="10F8883A" w14:textId="4F27D852" w:rsidR="00782E89" w:rsidRPr="006430F4" w:rsidRDefault="00801C5D" w:rsidP="00700308">
      <w:pPr>
        <w:pStyle w:val="Heading1"/>
      </w:pPr>
      <w:bookmarkStart w:id="77" w:name="Appendix_D:__New_Innovation_Definition_("/>
      <w:bookmarkStart w:id="78" w:name="_bookmark9"/>
      <w:bookmarkStart w:id="79" w:name="_Toc45619238"/>
      <w:bookmarkStart w:id="80" w:name="_Toc45619325"/>
      <w:bookmarkStart w:id="81" w:name="_Toc47013696"/>
      <w:bookmarkEnd w:id="77"/>
      <w:bookmarkEnd w:id="78"/>
      <w:r w:rsidRPr="006430F4">
        <w:lastRenderedPageBreak/>
        <w:t>Appendix</w:t>
      </w:r>
      <w:r w:rsidRPr="006430F4">
        <w:rPr>
          <w:spacing w:val="-3"/>
        </w:rPr>
        <w:t xml:space="preserve"> </w:t>
      </w:r>
      <w:r w:rsidR="0059259D">
        <w:rPr>
          <w:spacing w:val="1"/>
        </w:rPr>
        <w:t>C</w:t>
      </w:r>
      <w:r w:rsidRPr="006430F4">
        <w:rPr>
          <w:spacing w:val="1"/>
        </w:rPr>
        <w:t>:</w:t>
      </w:r>
      <w:r w:rsidRPr="006430F4">
        <w:rPr>
          <w:spacing w:val="68"/>
        </w:rPr>
        <w:t xml:space="preserve"> </w:t>
      </w:r>
      <w:proofErr w:type="gramStart"/>
      <w:r w:rsidRPr="006430F4">
        <w:t>New</w:t>
      </w:r>
      <w:r w:rsidRPr="006430F4">
        <w:rPr>
          <w:spacing w:val="-6"/>
        </w:rPr>
        <w:t xml:space="preserve"> </w:t>
      </w:r>
      <w:r w:rsidRPr="006430F4">
        <w:t>Innovation</w:t>
      </w:r>
      <w:proofErr w:type="gramEnd"/>
      <w:r w:rsidRPr="006430F4">
        <w:rPr>
          <w:spacing w:val="-9"/>
        </w:rPr>
        <w:t xml:space="preserve"> </w:t>
      </w:r>
      <w:r w:rsidRPr="006430F4">
        <w:t>Definition (2.0)</w:t>
      </w:r>
      <w:r w:rsidRPr="006430F4">
        <w:rPr>
          <w:spacing w:val="-7"/>
        </w:rPr>
        <w:t xml:space="preserve"> </w:t>
      </w:r>
      <w:r w:rsidRPr="006430F4">
        <w:t>for</w:t>
      </w:r>
      <w:r w:rsidRPr="006430F4">
        <w:rPr>
          <w:spacing w:val="-6"/>
        </w:rPr>
        <w:t xml:space="preserve"> </w:t>
      </w:r>
      <w:r w:rsidRPr="006430F4">
        <w:t>Energy</w:t>
      </w:r>
      <w:r w:rsidRPr="006430F4">
        <w:rPr>
          <w:spacing w:val="-5"/>
        </w:rPr>
        <w:t xml:space="preserve"> </w:t>
      </w:r>
      <w:r w:rsidRPr="006430F4">
        <w:t>Efficiency</w:t>
      </w:r>
      <w:r w:rsidRPr="006430F4">
        <w:rPr>
          <w:spacing w:val="51"/>
        </w:rPr>
        <w:t xml:space="preserve"> </w:t>
      </w:r>
      <w:r w:rsidRPr="006430F4">
        <w:t>Programs</w:t>
      </w:r>
      <w:r w:rsidRPr="006430F4">
        <w:rPr>
          <w:spacing w:val="-10"/>
        </w:rPr>
        <w:t xml:space="preserve"> </w:t>
      </w:r>
      <w:r w:rsidRPr="006430F4">
        <w:t>Designed</w:t>
      </w:r>
      <w:r w:rsidRPr="006430F4">
        <w:rPr>
          <w:spacing w:val="-9"/>
        </w:rPr>
        <w:t xml:space="preserve"> </w:t>
      </w:r>
      <w:r w:rsidRPr="006430F4">
        <w:t>and</w:t>
      </w:r>
      <w:r w:rsidRPr="006430F4">
        <w:rPr>
          <w:spacing w:val="-9"/>
        </w:rPr>
        <w:t xml:space="preserve"> </w:t>
      </w:r>
      <w:r w:rsidRPr="006430F4">
        <w:t>Implemented</w:t>
      </w:r>
      <w:r w:rsidRPr="006430F4">
        <w:rPr>
          <w:spacing w:val="-8"/>
        </w:rPr>
        <w:t xml:space="preserve"> </w:t>
      </w:r>
      <w:r w:rsidRPr="006430F4">
        <w:t>by</w:t>
      </w:r>
      <w:r w:rsidRPr="006430F4">
        <w:rPr>
          <w:spacing w:val="-7"/>
        </w:rPr>
        <w:t xml:space="preserve"> </w:t>
      </w:r>
      <w:r w:rsidRPr="006430F4">
        <w:t>Third</w:t>
      </w:r>
      <w:r w:rsidRPr="006430F4">
        <w:rPr>
          <w:spacing w:val="-8"/>
        </w:rPr>
        <w:t xml:space="preserve"> </w:t>
      </w:r>
      <w:r w:rsidRPr="006430F4">
        <w:t>Parties</w:t>
      </w:r>
      <w:bookmarkEnd w:id="79"/>
      <w:bookmarkEnd w:id="80"/>
      <w:bookmarkEnd w:id="81"/>
    </w:p>
    <w:p w14:paraId="298EC0EF" w14:textId="77777777" w:rsidR="00782E89" w:rsidRPr="006430F4" w:rsidRDefault="00801C5D" w:rsidP="008E295D">
      <w:pPr>
        <w:pStyle w:val="Heading2"/>
        <w:rPr>
          <w:rFonts w:eastAsia="Century Gothic"/>
        </w:rPr>
      </w:pPr>
      <w:bookmarkStart w:id="82" w:name="_Toc47013697"/>
      <w:r w:rsidRPr="006430F4">
        <w:t>Context</w:t>
      </w:r>
      <w:bookmarkEnd w:id="82"/>
    </w:p>
    <w:p w14:paraId="648C5C93" w14:textId="77777777" w:rsidR="00782E89" w:rsidRPr="006430F4" w:rsidRDefault="00801C5D" w:rsidP="006430F4">
      <w:pPr>
        <w:pStyle w:val="BodyText"/>
        <w:spacing w:before="80" w:line="259" w:lineRule="auto"/>
        <w:ind w:left="0" w:right="138" w:firstLine="0"/>
        <w:rPr>
          <w:rFonts w:asciiTheme="minorHAnsi" w:hAnsiTheme="minorHAnsi" w:cstheme="minorHAnsi"/>
        </w:rPr>
      </w:pPr>
      <w:r w:rsidRPr="006430F4">
        <w:rPr>
          <w:rFonts w:asciiTheme="minorHAnsi" w:hAnsiTheme="minorHAnsi" w:cstheme="minorHAnsi"/>
        </w:rPr>
        <w:t>Since</w:t>
      </w:r>
      <w:r w:rsidRPr="006430F4">
        <w:rPr>
          <w:rFonts w:asciiTheme="minorHAnsi" w:hAnsiTheme="minorHAnsi" w:cstheme="minorHAnsi"/>
          <w:spacing w:val="-2"/>
        </w:rPr>
        <w:t xml:space="preserve"> </w:t>
      </w:r>
      <w:r w:rsidRPr="006430F4">
        <w:rPr>
          <w:rFonts w:asciiTheme="minorHAnsi" w:hAnsiTheme="minorHAnsi" w:cstheme="minorHAnsi"/>
        </w:rPr>
        <w:t>the</w:t>
      </w:r>
      <w:r w:rsidRPr="006430F4">
        <w:rPr>
          <w:rFonts w:asciiTheme="minorHAnsi" w:hAnsiTheme="minorHAnsi" w:cstheme="minorHAnsi"/>
          <w:spacing w:val="-1"/>
        </w:rPr>
        <w:t xml:space="preserve"> current definition</w:t>
      </w:r>
      <w:r w:rsidRPr="006430F4">
        <w:rPr>
          <w:rFonts w:asciiTheme="minorHAnsi" w:hAnsiTheme="minorHAnsi" w:cstheme="minorHAnsi"/>
          <w:spacing w:val="-4"/>
        </w:rPr>
        <w:t xml:space="preserve"> </w:t>
      </w:r>
      <w:r w:rsidRPr="006430F4">
        <w:rPr>
          <w:rFonts w:asciiTheme="minorHAnsi" w:hAnsiTheme="minorHAnsi" w:cstheme="minorHAnsi"/>
          <w:spacing w:val="1"/>
        </w:rPr>
        <w:t>of</w:t>
      </w:r>
      <w:r w:rsidRPr="006430F4">
        <w:rPr>
          <w:rFonts w:asciiTheme="minorHAnsi" w:hAnsiTheme="minorHAnsi" w:cstheme="minorHAnsi"/>
          <w:spacing w:val="-4"/>
        </w:rPr>
        <w:t xml:space="preserve"> </w:t>
      </w:r>
      <w:r w:rsidRPr="006430F4">
        <w:rPr>
          <w:rFonts w:asciiTheme="minorHAnsi" w:hAnsiTheme="minorHAnsi" w:cstheme="minorHAnsi"/>
          <w:spacing w:val="-1"/>
        </w:rPr>
        <w:t>“innovation”</w:t>
      </w:r>
      <w:r w:rsidRPr="006430F4">
        <w:rPr>
          <w:rFonts w:asciiTheme="minorHAnsi" w:hAnsiTheme="minorHAnsi" w:cstheme="minorHAnsi"/>
          <w:spacing w:val="1"/>
        </w:rPr>
        <w:t xml:space="preserve"> </w:t>
      </w:r>
      <w:r w:rsidRPr="006430F4">
        <w:rPr>
          <w:rFonts w:asciiTheme="minorHAnsi" w:hAnsiTheme="minorHAnsi" w:cstheme="minorHAnsi"/>
          <w:spacing w:val="-1"/>
        </w:rPr>
        <w:t>was</w:t>
      </w:r>
      <w:r w:rsidRPr="006430F4">
        <w:rPr>
          <w:rFonts w:asciiTheme="minorHAnsi" w:hAnsiTheme="minorHAnsi" w:cstheme="minorHAnsi"/>
        </w:rPr>
        <w:t xml:space="preserve"> developed</w:t>
      </w:r>
      <w:r w:rsidRPr="006430F4">
        <w:rPr>
          <w:rFonts w:asciiTheme="minorHAnsi" w:hAnsiTheme="minorHAnsi" w:cstheme="minorHAnsi"/>
          <w:spacing w:val="-1"/>
        </w:rPr>
        <w:t xml:space="preserve"> </w:t>
      </w:r>
      <w:r w:rsidRPr="006430F4">
        <w:rPr>
          <w:rFonts w:asciiTheme="minorHAnsi" w:hAnsiTheme="minorHAnsi" w:cstheme="minorHAnsi"/>
          <w:spacing w:val="-3"/>
        </w:rPr>
        <w:t>in</w:t>
      </w:r>
      <w:r w:rsidRPr="006430F4">
        <w:rPr>
          <w:rFonts w:asciiTheme="minorHAnsi" w:hAnsiTheme="minorHAnsi" w:cstheme="minorHAnsi"/>
          <w:spacing w:val="1"/>
        </w:rPr>
        <w:t xml:space="preserve"> </w:t>
      </w:r>
      <w:r w:rsidRPr="006430F4">
        <w:rPr>
          <w:rFonts w:asciiTheme="minorHAnsi" w:hAnsiTheme="minorHAnsi" w:cstheme="minorHAnsi"/>
          <w:spacing w:val="-1"/>
        </w:rPr>
        <w:t>2007,</w:t>
      </w:r>
      <w:r w:rsidRPr="006430F4">
        <w:rPr>
          <w:rFonts w:asciiTheme="minorHAnsi" w:hAnsiTheme="minorHAnsi" w:cstheme="minorHAnsi"/>
          <w:spacing w:val="1"/>
        </w:rPr>
        <w:t xml:space="preserve"> </w:t>
      </w:r>
      <w:r w:rsidRPr="006430F4">
        <w:rPr>
          <w:rFonts w:asciiTheme="minorHAnsi" w:hAnsiTheme="minorHAnsi" w:cstheme="minorHAnsi"/>
          <w:spacing w:val="-2"/>
        </w:rPr>
        <w:t>the</w:t>
      </w:r>
      <w:r w:rsidRPr="006430F4">
        <w:rPr>
          <w:rFonts w:asciiTheme="minorHAnsi" w:hAnsiTheme="minorHAnsi" w:cstheme="minorHAnsi"/>
          <w:spacing w:val="-1"/>
        </w:rPr>
        <w:t xml:space="preserve"> </w:t>
      </w:r>
      <w:r w:rsidRPr="006430F4">
        <w:rPr>
          <w:rFonts w:asciiTheme="minorHAnsi" w:hAnsiTheme="minorHAnsi" w:cstheme="minorHAnsi"/>
          <w:spacing w:val="-2"/>
        </w:rPr>
        <w:t>EE</w:t>
      </w:r>
      <w:r w:rsidRPr="006430F4">
        <w:rPr>
          <w:rFonts w:asciiTheme="minorHAnsi" w:hAnsiTheme="minorHAnsi" w:cstheme="minorHAnsi"/>
          <w:spacing w:val="9"/>
        </w:rPr>
        <w:t xml:space="preserve"> </w:t>
      </w:r>
      <w:r w:rsidRPr="006430F4">
        <w:rPr>
          <w:rFonts w:asciiTheme="minorHAnsi" w:hAnsiTheme="minorHAnsi" w:cstheme="minorHAnsi"/>
          <w:spacing w:val="-1"/>
        </w:rPr>
        <w:t>Procurement Review</w:t>
      </w:r>
      <w:r w:rsidRPr="006430F4">
        <w:rPr>
          <w:rFonts w:asciiTheme="minorHAnsi" w:hAnsiTheme="minorHAnsi" w:cstheme="minorHAnsi"/>
          <w:spacing w:val="72"/>
          <w:w w:val="99"/>
        </w:rPr>
        <w:t xml:space="preserve"> </w:t>
      </w:r>
      <w:r w:rsidRPr="006430F4">
        <w:rPr>
          <w:rFonts w:asciiTheme="minorHAnsi" w:hAnsiTheme="minorHAnsi" w:cstheme="minorHAnsi"/>
        </w:rPr>
        <w:t>Group</w:t>
      </w:r>
      <w:r w:rsidRPr="006430F4">
        <w:rPr>
          <w:rFonts w:asciiTheme="minorHAnsi" w:hAnsiTheme="minorHAnsi" w:cstheme="minorHAnsi"/>
          <w:spacing w:val="-1"/>
        </w:rPr>
        <w:t xml:space="preserve"> </w:t>
      </w:r>
      <w:r w:rsidRPr="006430F4">
        <w:rPr>
          <w:rFonts w:asciiTheme="minorHAnsi" w:hAnsiTheme="minorHAnsi" w:cstheme="minorHAnsi"/>
        </w:rPr>
        <w:t>(EE-PRG)</w:t>
      </w:r>
      <w:r w:rsidRPr="006430F4">
        <w:rPr>
          <w:rFonts w:asciiTheme="minorHAnsi" w:hAnsiTheme="minorHAnsi" w:cstheme="minorHAnsi"/>
          <w:spacing w:val="-8"/>
        </w:rPr>
        <w:t xml:space="preserve"> </w:t>
      </w:r>
      <w:r w:rsidRPr="006430F4">
        <w:rPr>
          <w:rFonts w:asciiTheme="minorHAnsi" w:hAnsiTheme="minorHAnsi" w:cstheme="minorHAnsi"/>
          <w:spacing w:val="-1"/>
        </w:rPr>
        <w:t>proposed</w:t>
      </w:r>
      <w:r w:rsidRPr="006430F4">
        <w:rPr>
          <w:rFonts w:asciiTheme="minorHAnsi" w:hAnsiTheme="minorHAnsi" w:cstheme="minorHAnsi"/>
          <w:spacing w:val="-3"/>
        </w:rPr>
        <w:t xml:space="preserve"> to</w:t>
      </w:r>
      <w:r w:rsidRPr="006430F4">
        <w:rPr>
          <w:rFonts w:asciiTheme="minorHAnsi" w:hAnsiTheme="minorHAnsi" w:cstheme="minorHAnsi"/>
          <w:spacing w:val="-1"/>
        </w:rPr>
        <w:t xml:space="preserve"> </w:t>
      </w:r>
      <w:r w:rsidRPr="006430F4">
        <w:rPr>
          <w:rFonts w:asciiTheme="minorHAnsi" w:hAnsiTheme="minorHAnsi" w:cstheme="minorHAnsi"/>
        </w:rPr>
        <w:t>update</w:t>
      </w:r>
      <w:r w:rsidRPr="006430F4">
        <w:rPr>
          <w:rFonts w:asciiTheme="minorHAnsi" w:hAnsiTheme="minorHAnsi" w:cstheme="minorHAnsi"/>
          <w:spacing w:val="-3"/>
        </w:rPr>
        <w:t xml:space="preserve"> </w:t>
      </w:r>
      <w:r w:rsidRPr="006430F4">
        <w:rPr>
          <w:rFonts w:asciiTheme="minorHAnsi" w:hAnsiTheme="minorHAnsi" w:cstheme="minorHAnsi"/>
          <w:spacing w:val="-2"/>
        </w:rPr>
        <w:t xml:space="preserve">the </w:t>
      </w:r>
      <w:r w:rsidRPr="006430F4">
        <w:rPr>
          <w:rFonts w:asciiTheme="minorHAnsi" w:hAnsiTheme="minorHAnsi" w:cstheme="minorHAnsi"/>
          <w:spacing w:val="-1"/>
        </w:rPr>
        <w:t>definition.</w:t>
      </w:r>
      <w:r w:rsidRPr="006430F4">
        <w:rPr>
          <w:rFonts w:asciiTheme="minorHAnsi" w:hAnsiTheme="minorHAnsi" w:cstheme="minorHAnsi"/>
          <w:spacing w:val="-6"/>
        </w:rPr>
        <w:t xml:space="preserve"> </w:t>
      </w:r>
      <w:r w:rsidRPr="006430F4">
        <w:rPr>
          <w:rFonts w:asciiTheme="minorHAnsi" w:hAnsiTheme="minorHAnsi" w:cstheme="minorHAnsi"/>
          <w:spacing w:val="1"/>
        </w:rPr>
        <w:t>The</w:t>
      </w:r>
      <w:r w:rsidRPr="006430F4">
        <w:rPr>
          <w:rFonts w:asciiTheme="minorHAnsi" w:hAnsiTheme="minorHAnsi" w:cstheme="minorHAnsi"/>
          <w:spacing w:val="-2"/>
        </w:rPr>
        <w:t xml:space="preserve"> </w:t>
      </w:r>
      <w:r w:rsidRPr="006430F4">
        <w:rPr>
          <w:rFonts w:asciiTheme="minorHAnsi" w:hAnsiTheme="minorHAnsi" w:cstheme="minorHAnsi"/>
          <w:spacing w:val="-1"/>
        </w:rPr>
        <w:t>intent</w:t>
      </w:r>
      <w:r w:rsidRPr="006430F4">
        <w:rPr>
          <w:rFonts w:asciiTheme="minorHAnsi" w:hAnsiTheme="minorHAnsi" w:cstheme="minorHAnsi"/>
          <w:spacing w:val="-3"/>
        </w:rPr>
        <w:t xml:space="preserve"> in</w:t>
      </w:r>
      <w:r w:rsidRPr="006430F4">
        <w:rPr>
          <w:rFonts w:asciiTheme="minorHAnsi" w:hAnsiTheme="minorHAnsi" w:cstheme="minorHAnsi"/>
          <w:spacing w:val="-1"/>
        </w:rPr>
        <w:t xml:space="preserve"> doing</w:t>
      </w:r>
      <w:r w:rsidRPr="006430F4">
        <w:rPr>
          <w:rFonts w:asciiTheme="minorHAnsi" w:hAnsiTheme="minorHAnsi" w:cstheme="minorHAnsi"/>
          <w:spacing w:val="-5"/>
        </w:rPr>
        <w:t xml:space="preserve"> </w:t>
      </w:r>
      <w:r w:rsidRPr="006430F4">
        <w:rPr>
          <w:rFonts w:asciiTheme="minorHAnsi" w:hAnsiTheme="minorHAnsi" w:cstheme="minorHAnsi"/>
          <w:spacing w:val="1"/>
        </w:rPr>
        <w:t>so</w:t>
      </w:r>
      <w:r w:rsidRPr="006430F4">
        <w:rPr>
          <w:rFonts w:asciiTheme="minorHAnsi" w:hAnsiTheme="minorHAnsi" w:cstheme="minorHAnsi"/>
          <w:spacing w:val="-1"/>
        </w:rPr>
        <w:t xml:space="preserve"> was </w:t>
      </w:r>
      <w:r w:rsidRPr="006430F4">
        <w:rPr>
          <w:rFonts w:asciiTheme="minorHAnsi" w:hAnsiTheme="minorHAnsi" w:cstheme="minorHAnsi"/>
          <w:spacing w:val="-3"/>
        </w:rPr>
        <w:t>to</w:t>
      </w:r>
      <w:r w:rsidRPr="006430F4">
        <w:rPr>
          <w:rFonts w:asciiTheme="minorHAnsi" w:hAnsiTheme="minorHAnsi" w:cstheme="minorHAnsi"/>
        </w:rPr>
        <w:t xml:space="preserve"> simplify</w:t>
      </w:r>
      <w:r w:rsidRPr="006430F4">
        <w:rPr>
          <w:rFonts w:asciiTheme="minorHAnsi" w:hAnsiTheme="minorHAnsi" w:cstheme="minorHAnsi"/>
          <w:spacing w:val="-3"/>
        </w:rPr>
        <w:t xml:space="preserve"> </w:t>
      </w:r>
      <w:r w:rsidRPr="006430F4">
        <w:rPr>
          <w:rFonts w:asciiTheme="minorHAnsi" w:hAnsiTheme="minorHAnsi" w:cstheme="minorHAnsi"/>
          <w:spacing w:val="-1"/>
        </w:rPr>
        <w:t>the</w:t>
      </w:r>
      <w:r w:rsidRPr="006430F4">
        <w:rPr>
          <w:rFonts w:asciiTheme="minorHAnsi" w:hAnsiTheme="minorHAnsi" w:cstheme="minorHAnsi"/>
          <w:spacing w:val="62"/>
          <w:w w:val="99"/>
        </w:rPr>
        <w:t xml:space="preserve"> </w:t>
      </w:r>
      <w:r w:rsidRPr="006430F4">
        <w:rPr>
          <w:rFonts w:asciiTheme="minorHAnsi" w:hAnsiTheme="minorHAnsi" w:cstheme="minorHAnsi"/>
        </w:rPr>
        <w:t>definition</w:t>
      </w:r>
      <w:r w:rsidRPr="006430F4">
        <w:rPr>
          <w:rFonts w:asciiTheme="minorHAnsi" w:hAnsiTheme="minorHAnsi" w:cstheme="minorHAnsi"/>
          <w:spacing w:val="-2"/>
        </w:rPr>
        <w:t xml:space="preserve"> </w:t>
      </w:r>
      <w:r w:rsidRPr="006430F4">
        <w:rPr>
          <w:rFonts w:asciiTheme="minorHAnsi" w:hAnsiTheme="minorHAnsi" w:cstheme="minorHAnsi"/>
          <w:spacing w:val="-1"/>
        </w:rPr>
        <w:t>that</w:t>
      </w:r>
      <w:r w:rsidRPr="006430F4">
        <w:rPr>
          <w:rFonts w:asciiTheme="minorHAnsi" w:hAnsiTheme="minorHAnsi" w:cstheme="minorHAnsi"/>
          <w:spacing w:val="-3"/>
        </w:rPr>
        <w:t xml:space="preserve"> </w:t>
      </w:r>
      <w:r w:rsidRPr="006430F4">
        <w:rPr>
          <w:rFonts w:asciiTheme="minorHAnsi" w:hAnsiTheme="minorHAnsi" w:cstheme="minorHAnsi"/>
        </w:rPr>
        <w:t>will</w:t>
      </w:r>
      <w:r w:rsidRPr="006430F4">
        <w:rPr>
          <w:rFonts w:asciiTheme="minorHAnsi" w:hAnsiTheme="minorHAnsi" w:cstheme="minorHAnsi"/>
          <w:spacing w:val="-9"/>
        </w:rPr>
        <w:t xml:space="preserve"> </w:t>
      </w:r>
      <w:r w:rsidRPr="006430F4">
        <w:rPr>
          <w:rFonts w:asciiTheme="minorHAnsi" w:hAnsiTheme="minorHAnsi" w:cstheme="minorHAnsi"/>
          <w:spacing w:val="1"/>
        </w:rPr>
        <w:t>be</w:t>
      </w:r>
      <w:r w:rsidRPr="006430F4">
        <w:rPr>
          <w:rFonts w:asciiTheme="minorHAnsi" w:hAnsiTheme="minorHAnsi" w:cstheme="minorHAnsi"/>
          <w:spacing w:val="-4"/>
        </w:rPr>
        <w:t xml:space="preserve"> </w:t>
      </w:r>
      <w:r w:rsidRPr="006430F4">
        <w:rPr>
          <w:rFonts w:asciiTheme="minorHAnsi" w:hAnsiTheme="minorHAnsi" w:cstheme="minorHAnsi"/>
          <w:spacing w:val="-1"/>
        </w:rPr>
        <w:t>included</w:t>
      </w:r>
      <w:r w:rsidRPr="006430F4">
        <w:rPr>
          <w:rFonts w:asciiTheme="minorHAnsi" w:hAnsiTheme="minorHAnsi" w:cstheme="minorHAnsi"/>
          <w:spacing w:val="-3"/>
        </w:rPr>
        <w:t xml:space="preserve"> </w:t>
      </w:r>
      <w:r w:rsidRPr="006430F4">
        <w:rPr>
          <w:rFonts w:asciiTheme="minorHAnsi" w:hAnsiTheme="minorHAnsi" w:cstheme="minorHAnsi"/>
        </w:rPr>
        <w:t>in</w:t>
      </w:r>
      <w:r w:rsidRPr="006430F4">
        <w:rPr>
          <w:rFonts w:asciiTheme="minorHAnsi" w:hAnsiTheme="minorHAnsi" w:cstheme="minorHAnsi"/>
          <w:spacing w:val="-6"/>
        </w:rPr>
        <w:t xml:space="preserve"> </w:t>
      </w:r>
      <w:r w:rsidRPr="006430F4">
        <w:rPr>
          <w:rFonts w:asciiTheme="minorHAnsi" w:hAnsiTheme="minorHAnsi" w:cstheme="minorHAnsi"/>
          <w:spacing w:val="-1"/>
        </w:rPr>
        <w:t>upcoming</w:t>
      </w:r>
      <w:r w:rsidRPr="006430F4">
        <w:rPr>
          <w:rFonts w:asciiTheme="minorHAnsi" w:hAnsiTheme="minorHAnsi" w:cstheme="minorHAnsi"/>
          <w:spacing w:val="3"/>
        </w:rPr>
        <w:t xml:space="preserve"> </w:t>
      </w:r>
      <w:r w:rsidRPr="006430F4">
        <w:rPr>
          <w:rFonts w:asciiTheme="minorHAnsi" w:hAnsiTheme="minorHAnsi" w:cstheme="minorHAnsi"/>
          <w:spacing w:val="-1"/>
        </w:rPr>
        <w:t>third-party</w:t>
      </w:r>
      <w:r w:rsidRPr="006430F4">
        <w:rPr>
          <w:rFonts w:asciiTheme="minorHAnsi" w:hAnsiTheme="minorHAnsi" w:cstheme="minorHAnsi"/>
          <w:spacing w:val="-3"/>
        </w:rPr>
        <w:t xml:space="preserve"> </w:t>
      </w:r>
      <w:r w:rsidRPr="006430F4">
        <w:rPr>
          <w:rFonts w:asciiTheme="minorHAnsi" w:hAnsiTheme="minorHAnsi" w:cstheme="minorHAnsi"/>
          <w:spacing w:val="-1"/>
        </w:rPr>
        <w:t>requests</w:t>
      </w:r>
      <w:r w:rsidRPr="006430F4">
        <w:rPr>
          <w:rFonts w:asciiTheme="minorHAnsi" w:hAnsiTheme="minorHAnsi" w:cstheme="minorHAnsi"/>
          <w:spacing w:val="-2"/>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spacing w:val="-1"/>
        </w:rPr>
        <w:t>abstract</w:t>
      </w:r>
      <w:r w:rsidRPr="006430F4">
        <w:rPr>
          <w:rFonts w:asciiTheme="minorHAnsi" w:hAnsiTheme="minorHAnsi" w:cstheme="minorHAnsi"/>
          <w:spacing w:val="-3"/>
        </w:rPr>
        <w:t xml:space="preserve"> </w:t>
      </w:r>
      <w:r w:rsidRPr="006430F4">
        <w:rPr>
          <w:rFonts w:asciiTheme="minorHAnsi" w:hAnsiTheme="minorHAnsi" w:cstheme="minorHAnsi"/>
          <w:spacing w:val="-1"/>
        </w:rPr>
        <w:t>(RFAs)</w:t>
      </w:r>
      <w:r w:rsidRPr="006430F4">
        <w:rPr>
          <w:rFonts w:asciiTheme="minorHAnsi" w:hAnsiTheme="minorHAnsi" w:cstheme="minorHAnsi"/>
          <w:spacing w:val="-8"/>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spacing w:val="-1"/>
        </w:rPr>
        <w:t>requests</w:t>
      </w:r>
      <w:r w:rsidRPr="006430F4">
        <w:rPr>
          <w:rFonts w:asciiTheme="minorHAnsi" w:hAnsiTheme="minorHAnsi" w:cstheme="minorHAnsi"/>
          <w:spacing w:val="-7"/>
        </w:rPr>
        <w:t xml:space="preserve"> </w:t>
      </w:r>
      <w:r w:rsidRPr="006430F4">
        <w:rPr>
          <w:rFonts w:asciiTheme="minorHAnsi" w:hAnsiTheme="minorHAnsi" w:cstheme="minorHAnsi"/>
          <w:spacing w:val="1"/>
        </w:rPr>
        <w:t>for</w:t>
      </w:r>
      <w:r w:rsidRPr="006430F4">
        <w:rPr>
          <w:rFonts w:asciiTheme="minorHAnsi" w:hAnsiTheme="minorHAnsi" w:cstheme="minorHAnsi"/>
          <w:spacing w:val="92"/>
        </w:rPr>
        <w:t xml:space="preserve"> </w:t>
      </w:r>
      <w:r w:rsidRPr="006430F4">
        <w:rPr>
          <w:rFonts w:asciiTheme="minorHAnsi" w:hAnsiTheme="minorHAnsi" w:cstheme="minorHAnsi"/>
        </w:rPr>
        <w:t>proposal</w:t>
      </w:r>
      <w:r w:rsidRPr="006430F4">
        <w:rPr>
          <w:rFonts w:asciiTheme="minorHAnsi" w:hAnsiTheme="minorHAnsi" w:cstheme="minorHAnsi"/>
          <w:spacing w:val="-3"/>
        </w:rPr>
        <w:t xml:space="preserve"> </w:t>
      </w:r>
      <w:r w:rsidRPr="006430F4">
        <w:rPr>
          <w:rFonts w:asciiTheme="minorHAnsi" w:hAnsiTheme="minorHAnsi" w:cstheme="minorHAnsi"/>
          <w:spacing w:val="-1"/>
        </w:rPr>
        <w:t>(RFPs) and</w:t>
      </w:r>
      <w:r w:rsidRPr="006430F4">
        <w:rPr>
          <w:rFonts w:asciiTheme="minorHAnsi" w:hAnsiTheme="minorHAnsi" w:cstheme="minorHAnsi"/>
          <w:spacing w:val="-3"/>
        </w:rPr>
        <w:t xml:space="preserve"> </w:t>
      </w:r>
      <w:r w:rsidRPr="006430F4">
        <w:rPr>
          <w:rFonts w:asciiTheme="minorHAnsi" w:hAnsiTheme="minorHAnsi" w:cstheme="minorHAnsi"/>
        </w:rPr>
        <w:t>to</w:t>
      </w:r>
      <w:r w:rsidRPr="006430F4">
        <w:rPr>
          <w:rFonts w:asciiTheme="minorHAnsi" w:hAnsiTheme="minorHAnsi" w:cstheme="minorHAnsi"/>
          <w:spacing w:val="-5"/>
        </w:rPr>
        <w:t xml:space="preserve"> </w:t>
      </w:r>
      <w:r w:rsidRPr="006430F4">
        <w:rPr>
          <w:rFonts w:asciiTheme="minorHAnsi" w:hAnsiTheme="minorHAnsi" w:cstheme="minorHAnsi"/>
        </w:rPr>
        <w:t>provide</w:t>
      </w:r>
      <w:r w:rsidRPr="006430F4">
        <w:rPr>
          <w:rFonts w:asciiTheme="minorHAnsi" w:hAnsiTheme="minorHAnsi" w:cstheme="minorHAnsi"/>
          <w:spacing w:val="-3"/>
        </w:rPr>
        <w:t xml:space="preserve"> </w:t>
      </w:r>
      <w:r w:rsidRPr="006430F4">
        <w:rPr>
          <w:rFonts w:asciiTheme="minorHAnsi" w:hAnsiTheme="minorHAnsi" w:cstheme="minorHAnsi"/>
          <w:spacing w:val="-1"/>
        </w:rPr>
        <w:t>guidance</w:t>
      </w:r>
      <w:r w:rsidRPr="006430F4">
        <w:rPr>
          <w:rFonts w:asciiTheme="minorHAnsi" w:hAnsiTheme="minorHAnsi" w:cstheme="minorHAnsi"/>
          <w:spacing w:val="-3"/>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spacing w:val="-1"/>
        </w:rPr>
        <w:t>what</w:t>
      </w:r>
      <w:r w:rsidRPr="006430F4">
        <w:rPr>
          <w:rFonts w:asciiTheme="minorHAnsi" w:hAnsiTheme="minorHAnsi" w:cstheme="minorHAnsi"/>
          <w:spacing w:val="-2"/>
        </w:rPr>
        <w:t xml:space="preserve"> </w:t>
      </w:r>
      <w:r w:rsidRPr="006430F4">
        <w:rPr>
          <w:rFonts w:asciiTheme="minorHAnsi" w:hAnsiTheme="minorHAnsi" w:cstheme="minorHAnsi"/>
          <w:spacing w:val="-1"/>
        </w:rPr>
        <w:t xml:space="preserve">bidders </w:t>
      </w:r>
      <w:r w:rsidRPr="006430F4">
        <w:rPr>
          <w:rFonts w:asciiTheme="minorHAnsi" w:hAnsiTheme="minorHAnsi" w:cstheme="minorHAnsi"/>
        </w:rPr>
        <w:t>need</w:t>
      </w:r>
      <w:r w:rsidRPr="006430F4">
        <w:rPr>
          <w:rFonts w:asciiTheme="minorHAnsi" w:hAnsiTheme="minorHAnsi" w:cstheme="minorHAnsi"/>
          <w:spacing w:val="-4"/>
        </w:rPr>
        <w:t xml:space="preserve"> </w:t>
      </w:r>
      <w:r w:rsidRPr="006430F4">
        <w:rPr>
          <w:rFonts w:asciiTheme="minorHAnsi" w:hAnsiTheme="minorHAnsi" w:cstheme="minorHAnsi"/>
          <w:spacing w:val="-3"/>
        </w:rPr>
        <w:t>to</w:t>
      </w:r>
      <w:r w:rsidRPr="006430F4">
        <w:rPr>
          <w:rFonts w:asciiTheme="minorHAnsi" w:hAnsiTheme="minorHAnsi" w:cstheme="minorHAnsi"/>
          <w:spacing w:val="-1"/>
        </w:rPr>
        <w:t xml:space="preserve"> include</w:t>
      </w:r>
      <w:r w:rsidRPr="006430F4">
        <w:rPr>
          <w:rFonts w:asciiTheme="minorHAnsi" w:hAnsiTheme="minorHAnsi" w:cstheme="minorHAnsi"/>
          <w:spacing w:val="2"/>
        </w:rPr>
        <w:t xml:space="preserve"> </w:t>
      </w:r>
      <w:r w:rsidRPr="006430F4">
        <w:rPr>
          <w:rFonts w:asciiTheme="minorHAnsi" w:hAnsiTheme="minorHAnsi" w:cstheme="minorHAnsi"/>
          <w:spacing w:val="-1"/>
        </w:rPr>
        <w:t>in their</w:t>
      </w:r>
      <w:r w:rsidRPr="006430F4">
        <w:rPr>
          <w:rFonts w:asciiTheme="minorHAnsi" w:hAnsiTheme="minorHAnsi" w:cstheme="minorHAnsi"/>
          <w:spacing w:val="-3"/>
        </w:rPr>
        <w:t xml:space="preserve"> </w:t>
      </w:r>
      <w:r w:rsidRPr="006430F4">
        <w:rPr>
          <w:rFonts w:asciiTheme="minorHAnsi" w:hAnsiTheme="minorHAnsi" w:cstheme="minorHAnsi"/>
          <w:spacing w:val="-1"/>
        </w:rPr>
        <w:t>submissions</w:t>
      </w:r>
      <w:r w:rsidRPr="006430F4">
        <w:rPr>
          <w:rFonts w:asciiTheme="minorHAnsi" w:hAnsiTheme="minorHAnsi" w:cstheme="minorHAnsi"/>
          <w:spacing w:val="2"/>
        </w:rPr>
        <w:t xml:space="preserve"> </w:t>
      </w:r>
      <w:r w:rsidRPr="006430F4">
        <w:rPr>
          <w:rFonts w:asciiTheme="minorHAnsi" w:hAnsiTheme="minorHAnsi" w:cstheme="minorHAnsi"/>
        </w:rPr>
        <w:t>to</w:t>
      </w:r>
      <w:r w:rsidRPr="006430F4">
        <w:rPr>
          <w:rFonts w:asciiTheme="minorHAnsi" w:hAnsiTheme="minorHAnsi" w:cstheme="minorHAnsi"/>
          <w:spacing w:val="64"/>
          <w:w w:val="99"/>
        </w:rPr>
        <w:t xml:space="preserve"> </w:t>
      </w:r>
      <w:r w:rsidRPr="006430F4">
        <w:rPr>
          <w:rFonts w:asciiTheme="minorHAnsi" w:hAnsiTheme="minorHAnsi" w:cstheme="minorHAnsi"/>
        </w:rPr>
        <w:t>enable</w:t>
      </w:r>
      <w:r w:rsidRPr="006430F4">
        <w:rPr>
          <w:rFonts w:asciiTheme="minorHAnsi" w:hAnsiTheme="minorHAnsi" w:cstheme="minorHAnsi"/>
          <w:spacing w:val="-6"/>
        </w:rPr>
        <w:t xml:space="preserve"> </w:t>
      </w:r>
      <w:r w:rsidRPr="006430F4">
        <w:rPr>
          <w:rFonts w:asciiTheme="minorHAnsi" w:hAnsiTheme="minorHAnsi" w:cstheme="minorHAnsi"/>
        </w:rPr>
        <w:t>the</w:t>
      </w:r>
      <w:r w:rsidRPr="006430F4">
        <w:rPr>
          <w:rFonts w:asciiTheme="minorHAnsi" w:hAnsiTheme="minorHAnsi" w:cstheme="minorHAnsi"/>
          <w:spacing w:val="-5"/>
        </w:rPr>
        <w:t xml:space="preserve"> </w:t>
      </w:r>
      <w:r w:rsidRPr="006430F4">
        <w:rPr>
          <w:rFonts w:asciiTheme="minorHAnsi" w:hAnsiTheme="minorHAnsi" w:cstheme="minorHAnsi"/>
          <w:spacing w:val="-2"/>
        </w:rPr>
        <w:t xml:space="preserve">IOU, </w:t>
      </w:r>
      <w:r w:rsidRPr="006430F4">
        <w:rPr>
          <w:rFonts w:asciiTheme="minorHAnsi" w:hAnsiTheme="minorHAnsi" w:cstheme="minorHAnsi"/>
          <w:spacing w:val="-1"/>
        </w:rPr>
        <w:t>Independent</w:t>
      </w:r>
      <w:r w:rsidRPr="006430F4">
        <w:rPr>
          <w:rFonts w:asciiTheme="minorHAnsi" w:hAnsiTheme="minorHAnsi" w:cstheme="minorHAnsi"/>
          <w:spacing w:val="-10"/>
        </w:rPr>
        <w:t xml:space="preserve"> </w:t>
      </w:r>
      <w:r w:rsidRPr="006430F4">
        <w:rPr>
          <w:rFonts w:asciiTheme="minorHAnsi" w:hAnsiTheme="minorHAnsi" w:cstheme="minorHAnsi"/>
          <w:spacing w:val="-1"/>
        </w:rPr>
        <w:t>Evaluator,</w:t>
      </w:r>
      <w:r w:rsidRPr="006430F4">
        <w:rPr>
          <w:rFonts w:asciiTheme="minorHAnsi" w:hAnsiTheme="minorHAnsi" w:cstheme="minorHAnsi"/>
          <w:spacing w:val="-3"/>
        </w:rPr>
        <w:t xml:space="preserve"> </w:t>
      </w:r>
      <w:r w:rsidRPr="006430F4">
        <w:rPr>
          <w:rFonts w:asciiTheme="minorHAnsi" w:hAnsiTheme="minorHAnsi" w:cstheme="minorHAnsi"/>
          <w:spacing w:val="-1"/>
        </w:rPr>
        <w:t>and</w:t>
      </w:r>
      <w:r w:rsidRPr="006430F4">
        <w:rPr>
          <w:rFonts w:asciiTheme="minorHAnsi" w:hAnsiTheme="minorHAnsi" w:cstheme="minorHAnsi"/>
          <w:spacing w:val="-5"/>
        </w:rPr>
        <w:t xml:space="preserve"> </w:t>
      </w:r>
      <w:r w:rsidRPr="006430F4">
        <w:rPr>
          <w:rFonts w:asciiTheme="minorHAnsi" w:hAnsiTheme="minorHAnsi" w:cstheme="minorHAnsi"/>
        </w:rPr>
        <w:t>EE-PRG</w:t>
      </w:r>
      <w:r w:rsidRPr="006430F4">
        <w:rPr>
          <w:rFonts w:asciiTheme="minorHAnsi" w:hAnsiTheme="minorHAnsi" w:cstheme="minorHAnsi"/>
          <w:spacing w:val="-11"/>
        </w:rPr>
        <w:t xml:space="preserve"> </w:t>
      </w:r>
      <w:r w:rsidRPr="006430F4">
        <w:rPr>
          <w:rFonts w:asciiTheme="minorHAnsi" w:hAnsiTheme="minorHAnsi" w:cstheme="minorHAnsi"/>
        </w:rPr>
        <w:t>reviewers</w:t>
      </w:r>
      <w:r w:rsidRPr="006430F4">
        <w:rPr>
          <w:rFonts w:asciiTheme="minorHAnsi" w:hAnsiTheme="minorHAnsi" w:cstheme="minorHAnsi"/>
          <w:spacing w:val="-3"/>
        </w:rPr>
        <w:t xml:space="preserve"> to </w:t>
      </w:r>
      <w:r w:rsidRPr="006430F4">
        <w:rPr>
          <w:rFonts w:asciiTheme="minorHAnsi" w:hAnsiTheme="minorHAnsi" w:cstheme="minorHAnsi"/>
        </w:rPr>
        <w:t>sufficiently</w:t>
      </w:r>
      <w:r w:rsidRPr="006430F4">
        <w:rPr>
          <w:rFonts w:asciiTheme="minorHAnsi" w:hAnsiTheme="minorHAnsi" w:cstheme="minorHAnsi"/>
          <w:spacing w:val="-11"/>
        </w:rPr>
        <w:t xml:space="preserve"> </w:t>
      </w:r>
      <w:r w:rsidRPr="006430F4">
        <w:rPr>
          <w:rFonts w:asciiTheme="minorHAnsi" w:hAnsiTheme="minorHAnsi" w:cstheme="minorHAnsi"/>
          <w:spacing w:val="-1"/>
        </w:rPr>
        <w:t>assess</w:t>
      </w:r>
      <w:r w:rsidRPr="006430F4">
        <w:rPr>
          <w:rFonts w:asciiTheme="minorHAnsi" w:hAnsiTheme="minorHAnsi" w:cstheme="minorHAnsi"/>
          <w:spacing w:val="-3"/>
        </w:rPr>
        <w:t xml:space="preserve"> </w:t>
      </w:r>
      <w:r w:rsidRPr="006430F4">
        <w:rPr>
          <w:rFonts w:asciiTheme="minorHAnsi" w:hAnsiTheme="minorHAnsi" w:cstheme="minorHAnsi"/>
        </w:rPr>
        <w:t>the</w:t>
      </w:r>
      <w:r w:rsidRPr="006430F4">
        <w:rPr>
          <w:rFonts w:asciiTheme="minorHAnsi" w:hAnsiTheme="minorHAnsi" w:cstheme="minorHAnsi"/>
          <w:spacing w:val="-10"/>
        </w:rPr>
        <w:t xml:space="preserve"> </w:t>
      </w:r>
      <w:r w:rsidRPr="006430F4">
        <w:rPr>
          <w:rFonts w:asciiTheme="minorHAnsi" w:hAnsiTheme="minorHAnsi" w:cstheme="minorHAnsi"/>
        </w:rPr>
        <w:t>feasibility</w:t>
      </w:r>
      <w:r w:rsidRPr="006430F4">
        <w:rPr>
          <w:rFonts w:asciiTheme="minorHAnsi" w:hAnsiTheme="minorHAnsi" w:cstheme="minorHAnsi"/>
          <w:spacing w:val="70"/>
          <w:w w:val="99"/>
        </w:rPr>
        <w:t xml:space="preserve"> </w:t>
      </w:r>
      <w:r w:rsidRPr="006430F4">
        <w:rPr>
          <w:rFonts w:asciiTheme="minorHAnsi" w:hAnsiTheme="minorHAnsi" w:cstheme="minorHAnsi"/>
          <w:spacing w:val="1"/>
        </w:rPr>
        <w:t>of</w:t>
      </w:r>
      <w:r w:rsidRPr="006430F4">
        <w:rPr>
          <w:rFonts w:asciiTheme="minorHAnsi" w:hAnsiTheme="minorHAnsi" w:cstheme="minorHAnsi"/>
          <w:spacing w:val="-3"/>
        </w:rPr>
        <w:t xml:space="preserve">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spacing w:val="-1"/>
        </w:rPr>
        <w:t>opportunity.</w:t>
      </w:r>
    </w:p>
    <w:p w14:paraId="77C865BD" w14:textId="77777777" w:rsidR="00782E89" w:rsidRPr="006430F4" w:rsidRDefault="00782E89" w:rsidP="006430F4">
      <w:pPr>
        <w:spacing w:before="2"/>
        <w:rPr>
          <w:rFonts w:eastAsia="Garamond" w:cstheme="minorHAnsi"/>
          <w:sz w:val="25"/>
          <w:szCs w:val="25"/>
        </w:rPr>
      </w:pPr>
    </w:p>
    <w:p w14:paraId="5DF40AE7" w14:textId="77777777" w:rsidR="00782E89" w:rsidRPr="006430F4" w:rsidRDefault="00801C5D" w:rsidP="008E295D">
      <w:pPr>
        <w:pStyle w:val="Heading2"/>
        <w:rPr>
          <w:rFonts w:eastAsia="Century Gothic"/>
        </w:rPr>
      </w:pPr>
      <w:bookmarkStart w:id="83" w:name="_Toc47013698"/>
      <w:r w:rsidRPr="006430F4">
        <w:rPr>
          <w:spacing w:val="-2"/>
        </w:rPr>
        <w:t>Proposed</w:t>
      </w:r>
      <w:r w:rsidRPr="006430F4">
        <w:rPr>
          <w:spacing w:val="-15"/>
        </w:rPr>
        <w:t xml:space="preserve"> </w:t>
      </w:r>
      <w:r w:rsidRPr="006430F4">
        <w:t>Definition</w:t>
      </w:r>
      <w:bookmarkEnd w:id="83"/>
    </w:p>
    <w:p w14:paraId="76533ADF" w14:textId="77777777" w:rsidR="00782E89" w:rsidRPr="006430F4" w:rsidRDefault="00801C5D" w:rsidP="006430F4">
      <w:pPr>
        <w:pStyle w:val="BodyText"/>
        <w:spacing w:before="80" w:line="258" w:lineRule="auto"/>
        <w:ind w:left="0" w:right="130" w:firstLine="0"/>
        <w:rPr>
          <w:rFonts w:asciiTheme="minorHAnsi" w:hAnsiTheme="minorHAnsi" w:cstheme="minorHAnsi"/>
        </w:rPr>
      </w:pPr>
      <w:r w:rsidRPr="006430F4">
        <w:rPr>
          <w:rFonts w:asciiTheme="minorHAnsi" w:hAnsiTheme="minorHAnsi" w:cstheme="minorHAnsi"/>
          <w:spacing w:val="1"/>
        </w:rPr>
        <w:t>To</w:t>
      </w:r>
      <w:r w:rsidRPr="006430F4">
        <w:rPr>
          <w:rFonts w:asciiTheme="minorHAnsi" w:hAnsiTheme="minorHAnsi" w:cstheme="minorHAnsi"/>
          <w:spacing w:val="-4"/>
        </w:rPr>
        <w:t xml:space="preserve"> </w:t>
      </w:r>
      <w:r w:rsidRPr="006430F4">
        <w:rPr>
          <w:rFonts w:asciiTheme="minorHAnsi" w:hAnsiTheme="minorHAnsi" w:cstheme="minorHAnsi"/>
          <w:spacing w:val="1"/>
        </w:rPr>
        <w:t>be</w:t>
      </w:r>
      <w:r w:rsidRPr="006430F4">
        <w:rPr>
          <w:rFonts w:asciiTheme="minorHAnsi" w:hAnsiTheme="minorHAnsi" w:cstheme="minorHAnsi"/>
        </w:rPr>
        <w:t xml:space="preserve"> </w:t>
      </w:r>
      <w:r w:rsidRPr="006430F4">
        <w:rPr>
          <w:rFonts w:asciiTheme="minorHAnsi" w:hAnsiTheme="minorHAnsi" w:cstheme="minorHAnsi"/>
          <w:spacing w:val="-1"/>
        </w:rPr>
        <w:t>“innovative,”</w:t>
      </w:r>
      <w:r w:rsidRPr="006430F4">
        <w:rPr>
          <w:rFonts w:asciiTheme="minorHAnsi" w:hAnsiTheme="minorHAnsi" w:cstheme="minorHAnsi"/>
          <w:spacing w:val="2"/>
        </w:rPr>
        <w:t xml:space="preserve"> </w:t>
      </w:r>
      <w:r w:rsidRPr="006430F4">
        <w:rPr>
          <w:rFonts w:asciiTheme="minorHAnsi" w:hAnsiTheme="minorHAnsi" w:cstheme="minorHAnsi"/>
          <w:spacing w:val="-2"/>
        </w:rPr>
        <w:t>the</w:t>
      </w:r>
      <w:r w:rsidRPr="006430F4">
        <w:rPr>
          <w:rFonts w:asciiTheme="minorHAnsi" w:hAnsiTheme="minorHAnsi" w:cstheme="minorHAnsi"/>
        </w:rPr>
        <w:t xml:space="preserve"> </w:t>
      </w:r>
      <w:r w:rsidRPr="006430F4">
        <w:rPr>
          <w:rFonts w:asciiTheme="minorHAnsi" w:hAnsiTheme="minorHAnsi" w:cstheme="minorHAnsi"/>
          <w:spacing w:val="-1"/>
        </w:rPr>
        <w:t>proposal</w:t>
      </w:r>
      <w:r w:rsidRPr="006430F4">
        <w:rPr>
          <w:rFonts w:asciiTheme="minorHAnsi" w:hAnsiTheme="minorHAnsi" w:cstheme="minorHAnsi"/>
        </w:rPr>
        <w:t xml:space="preserve"> </w:t>
      </w:r>
      <w:r w:rsidRPr="006430F4">
        <w:rPr>
          <w:rFonts w:asciiTheme="minorHAnsi" w:hAnsiTheme="minorHAnsi" w:cstheme="minorHAnsi"/>
          <w:spacing w:val="-1"/>
        </w:rPr>
        <w:t>must</w:t>
      </w:r>
      <w:r w:rsidRPr="006430F4">
        <w:rPr>
          <w:rFonts w:asciiTheme="minorHAnsi" w:hAnsiTheme="minorHAnsi" w:cstheme="minorHAnsi"/>
        </w:rPr>
        <w:t xml:space="preserve"> </w:t>
      </w:r>
      <w:r w:rsidRPr="006430F4">
        <w:rPr>
          <w:rFonts w:asciiTheme="minorHAnsi" w:hAnsiTheme="minorHAnsi" w:cstheme="minorHAnsi"/>
          <w:spacing w:val="-1"/>
        </w:rPr>
        <w:t>demonstrate</w:t>
      </w:r>
      <w:r w:rsidRPr="006430F4">
        <w:rPr>
          <w:rFonts w:asciiTheme="minorHAnsi" w:hAnsiTheme="minorHAnsi" w:cstheme="minorHAnsi"/>
        </w:rPr>
        <w:t xml:space="preserve"> </w:t>
      </w:r>
      <w:r w:rsidRPr="006430F4">
        <w:rPr>
          <w:rFonts w:asciiTheme="minorHAnsi" w:hAnsiTheme="minorHAnsi" w:cstheme="minorHAnsi"/>
          <w:spacing w:val="-1"/>
        </w:rPr>
        <w:t>that</w:t>
      </w:r>
      <w:r w:rsidRPr="006430F4">
        <w:rPr>
          <w:rFonts w:asciiTheme="minorHAnsi" w:hAnsiTheme="minorHAnsi" w:cstheme="minorHAnsi"/>
        </w:rPr>
        <w:t xml:space="preserve"> the</w:t>
      </w:r>
      <w:r w:rsidRPr="006430F4">
        <w:rPr>
          <w:rFonts w:asciiTheme="minorHAnsi" w:hAnsiTheme="minorHAnsi" w:cstheme="minorHAnsi"/>
          <w:spacing w:val="-6"/>
        </w:rPr>
        <w:t xml:space="preserve"> </w:t>
      </w:r>
      <w:r w:rsidRPr="006430F4">
        <w:rPr>
          <w:rFonts w:asciiTheme="minorHAnsi" w:hAnsiTheme="minorHAnsi" w:cstheme="minorHAnsi"/>
        </w:rPr>
        <w:t>program will</w:t>
      </w:r>
      <w:r w:rsidRPr="006430F4">
        <w:rPr>
          <w:rFonts w:asciiTheme="minorHAnsi" w:hAnsiTheme="minorHAnsi" w:cstheme="minorHAnsi"/>
          <w:spacing w:val="-6"/>
        </w:rPr>
        <w:t xml:space="preserve"> </w:t>
      </w:r>
      <w:r w:rsidRPr="006430F4">
        <w:rPr>
          <w:rFonts w:asciiTheme="minorHAnsi" w:hAnsiTheme="minorHAnsi" w:cstheme="minorHAnsi"/>
        </w:rPr>
        <w:t xml:space="preserve">ultimately </w:t>
      </w:r>
      <w:r w:rsidRPr="006430F4">
        <w:rPr>
          <w:rFonts w:asciiTheme="minorHAnsi" w:hAnsiTheme="minorHAnsi" w:cstheme="minorHAnsi"/>
          <w:spacing w:val="-1"/>
        </w:rPr>
        <w:t>increase</w:t>
      </w:r>
      <w:r w:rsidRPr="006430F4">
        <w:rPr>
          <w:rFonts w:asciiTheme="minorHAnsi" w:hAnsiTheme="minorHAnsi" w:cstheme="minorHAnsi"/>
        </w:rPr>
        <w:t xml:space="preserve"> </w:t>
      </w:r>
      <w:r w:rsidRPr="006430F4">
        <w:rPr>
          <w:rFonts w:asciiTheme="minorHAnsi" w:hAnsiTheme="minorHAnsi" w:cstheme="minorHAnsi"/>
          <w:spacing w:val="4"/>
        </w:rPr>
        <w:t>the</w:t>
      </w:r>
      <w:r w:rsidRPr="006430F4">
        <w:rPr>
          <w:rFonts w:asciiTheme="minorHAnsi" w:hAnsiTheme="minorHAnsi" w:cstheme="minorHAnsi"/>
          <w:spacing w:val="78"/>
          <w:w w:val="99"/>
        </w:rPr>
        <w:t xml:space="preserve"> </w:t>
      </w:r>
      <w:r w:rsidRPr="006430F4">
        <w:rPr>
          <w:rFonts w:asciiTheme="minorHAnsi" w:hAnsiTheme="minorHAnsi" w:cstheme="minorHAnsi"/>
        </w:rPr>
        <w:t>uptake</w:t>
      </w:r>
      <w:r w:rsidRPr="006430F4">
        <w:rPr>
          <w:rFonts w:asciiTheme="minorHAnsi" w:hAnsiTheme="minorHAnsi" w:cstheme="minorHAnsi"/>
          <w:spacing w:val="-10"/>
        </w:rPr>
        <w:t xml:space="preserve"> </w:t>
      </w:r>
      <w:r w:rsidRPr="006430F4">
        <w:rPr>
          <w:rFonts w:asciiTheme="minorHAnsi" w:hAnsiTheme="minorHAnsi" w:cstheme="minorHAnsi"/>
          <w:spacing w:val="1"/>
        </w:rPr>
        <w:t>of</w:t>
      </w:r>
      <w:r w:rsidRPr="006430F4">
        <w:rPr>
          <w:rFonts w:asciiTheme="minorHAnsi" w:hAnsiTheme="minorHAnsi" w:cstheme="minorHAnsi"/>
          <w:spacing w:val="-4"/>
        </w:rPr>
        <w:t xml:space="preserve"> </w:t>
      </w:r>
      <w:r w:rsidRPr="006430F4">
        <w:rPr>
          <w:rFonts w:asciiTheme="minorHAnsi" w:hAnsiTheme="minorHAnsi" w:cstheme="minorHAnsi"/>
          <w:spacing w:val="-1"/>
        </w:rPr>
        <w:t>cost-effective</w:t>
      </w:r>
      <w:r w:rsidRPr="006430F4">
        <w:rPr>
          <w:rFonts w:asciiTheme="minorHAnsi" w:hAnsiTheme="minorHAnsi" w:cstheme="minorHAnsi"/>
          <w:spacing w:val="-5"/>
        </w:rPr>
        <w:t xml:space="preserve"> </w:t>
      </w:r>
      <w:r w:rsidRPr="006430F4">
        <w:rPr>
          <w:rFonts w:asciiTheme="minorHAnsi" w:hAnsiTheme="minorHAnsi" w:cstheme="minorHAnsi"/>
          <w:spacing w:val="-1"/>
        </w:rPr>
        <w:t>energy</w:t>
      </w:r>
      <w:r w:rsidRPr="006430F4">
        <w:rPr>
          <w:rFonts w:asciiTheme="minorHAnsi" w:hAnsiTheme="minorHAnsi" w:cstheme="minorHAnsi"/>
          <w:spacing w:val="-6"/>
        </w:rPr>
        <w:t xml:space="preserve"> </w:t>
      </w:r>
      <w:r w:rsidRPr="006430F4">
        <w:rPr>
          <w:rFonts w:asciiTheme="minorHAnsi" w:hAnsiTheme="minorHAnsi" w:cstheme="minorHAnsi"/>
        </w:rPr>
        <w:t>efficiency</w:t>
      </w:r>
      <w:r w:rsidRPr="006430F4">
        <w:rPr>
          <w:rFonts w:asciiTheme="minorHAnsi" w:hAnsiTheme="minorHAnsi" w:cstheme="minorHAnsi"/>
          <w:spacing w:val="-10"/>
        </w:rPr>
        <w:t xml:space="preserve"> </w:t>
      </w:r>
      <w:r w:rsidRPr="006430F4">
        <w:rPr>
          <w:rFonts w:asciiTheme="minorHAnsi" w:hAnsiTheme="minorHAnsi" w:cstheme="minorHAnsi"/>
          <w:spacing w:val="1"/>
        </w:rPr>
        <w:t>by</w:t>
      </w:r>
      <w:r w:rsidRPr="006430F4">
        <w:rPr>
          <w:rFonts w:asciiTheme="minorHAnsi" w:hAnsiTheme="minorHAnsi" w:cstheme="minorHAnsi"/>
          <w:spacing w:val="-6"/>
        </w:rPr>
        <w:t xml:space="preserve"> </w:t>
      </w:r>
      <w:r w:rsidRPr="006430F4">
        <w:rPr>
          <w:rFonts w:asciiTheme="minorHAnsi" w:hAnsiTheme="minorHAnsi" w:cstheme="minorHAnsi"/>
          <w:spacing w:val="-1"/>
        </w:rPr>
        <w:t>advancing</w:t>
      </w:r>
      <w:r w:rsidRPr="006430F4">
        <w:rPr>
          <w:rFonts w:asciiTheme="minorHAnsi" w:hAnsiTheme="minorHAnsi" w:cstheme="minorHAnsi"/>
          <w:spacing w:val="-8"/>
        </w:rPr>
        <w:t xml:space="preserve"> </w:t>
      </w:r>
      <w:r w:rsidRPr="006430F4">
        <w:rPr>
          <w:rFonts w:asciiTheme="minorHAnsi" w:hAnsiTheme="minorHAnsi" w:cstheme="minorHAnsi"/>
        </w:rPr>
        <w:t>a</w:t>
      </w:r>
      <w:r w:rsidRPr="006430F4">
        <w:rPr>
          <w:rFonts w:asciiTheme="minorHAnsi" w:hAnsiTheme="minorHAnsi" w:cstheme="minorHAnsi"/>
          <w:spacing w:val="1"/>
        </w:rPr>
        <w:t xml:space="preserve"> </w:t>
      </w:r>
      <w:r w:rsidRPr="006430F4">
        <w:rPr>
          <w:rFonts w:asciiTheme="minorHAnsi" w:hAnsiTheme="minorHAnsi" w:cstheme="minorHAnsi"/>
          <w:b/>
          <w:bCs/>
          <w:spacing w:val="-1"/>
        </w:rPr>
        <w:t>technology</w:t>
      </w:r>
      <w:r w:rsidRPr="006430F4">
        <w:rPr>
          <w:rFonts w:asciiTheme="minorHAnsi" w:hAnsiTheme="minorHAnsi" w:cstheme="minorHAnsi"/>
          <w:spacing w:val="-1"/>
        </w:rPr>
        <w:t>,</w:t>
      </w:r>
      <w:r w:rsidRPr="006430F4">
        <w:rPr>
          <w:rFonts w:asciiTheme="minorHAnsi" w:hAnsiTheme="minorHAnsi" w:cstheme="minorHAnsi"/>
          <w:spacing w:val="-3"/>
        </w:rPr>
        <w:t xml:space="preserve"> </w:t>
      </w:r>
      <w:r w:rsidRPr="006430F4">
        <w:rPr>
          <w:rFonts w:asciiTheme="minorHAnsi" w:hAnsiTheme="minorHAnsi" w:cstheme="minorHAnsi"/>
          <w:b/>
          <w:bCs/>
          <w:spacing w:val="-1"/>
        </w:rPr>
        <w:t>marketing</w:t>
      </w:r>
      <w:r w:rsidRPr="006430F4">
        <w:rPr>
          <w:rFonts w:asciiTheme="minorHAnsi" w:hAnsiTheme="minorHAnsi" w:cstheme="minorHAnsi"/>
          <w:b/>
          <w:bCs/>
          <w:spacing w:val="-6"/>
        </w:rPr>
        <w:t xml:space="preserve"> </w:t>
      </w:r>
      <w:r w:rsidRPr="006430F4">
        <w:rPr>
          <w:rFonts w:asciiTheme="minorHAnsi" w:hAnsiTheme="minorHAnsi" w:cstheme="minorHAnsi"/>
          <w:b/>
          <w:bCs/>
          <w:spacing w:val="-1"/>
        </w:rPr>
        <w:t>strategy,</w:t>
      </w:r>
      <w:r w:rsidRPr="006430F4">
        <w:rPr>
          <w:rFonts w:asciiTheme="minorHAnsi" w:hAnsiTheme="minorHAnsi" w:cstheme="minorHAnsi"/>
          <w:b/>
          <w:bCs/>
          <w:spacing w:val="-6"/>
        </w:rPr>
        <w:t xml:space="preserve"> </w:t>
      </w:r>
      <w:r w:rsidRPr="006430F4">
        <w:rPr>
          <w:rFonts w:asciiTheme="minorHAnsi" w:hAnsiTheme="minorHAnsi" w:cstheme="minorHAnsi"/>
          <w:spacing w:val="1"/>
        </w:rPr>
        <w:t>or</w:t>
      </w:r>
      <w:r w:rsidRPr="006430F4">
        <w:rPr>
          <w:rFonts w:asciiTheme="minorHAnsi" w:hAnsiTheme="minorHAnsi" w:cstheme="minorHAnsi"/>
          <w:spacing w:val="78"/>
        </w:rPr>
        <w:t xml:space="preserve"> </w:t>
      </w:r>
      <w:r w:rsidRPr="006430F4">
        <w:rPr>
          <w:rFonts w:asciiTheme="minorHAnsi" w:hAnsiTheme="minorHAnsi" w:cstheme="minorHAnsi"/>
          <w:b/>
          <w:bCs/>
        </w:rPr>
        <w:t>delivery</w:t>
      </w:r>
      <w:r w:rsidRPr="006430F4">
        <w:rPr>
          <w:rFonts w:asciiTheme="minorHAnsi" w:hAnsiTheme="minorHAnsi" w:cstheme="minorHAnsi"/>
          <w:b/>
          <w:bCs/>
          <w:spacing w:val="-2"/>
        </w:rPr>
        <w:t xml:space="preserve"> </w:t>
      </w:r>
      <w:r w:rsidRPr="006430F4">
        <w:rPr>
          <w:rFonts w:asciiTheme="minorHAnsi" w:hAnsiTheme="minorHAnsi" w:cstheme="minorHAnsi"/>
          <w:b/>
          <w:bCs/>
          <w:spacing w:val="-1"/>
        </w:rPr>
        <w:t>approach</w:t>
      </w:r>
      <w:r w:rsidRPr="006430F4">
        <w:rPr>
          <w:rFonts w:asciiTheme="minorHAnsi" w:hAnsiTheme="minorHAnsi" w:cstheme="minorHAnsi"/>
          <w:b/>
          <w:bCs/>
          <w:spacing w:val="1"/>
        </w:rPr>
        <w:t xml:space="preserve"> </w:t>
      </w:r>
      <w:r w:rsidRPr="006430F4">
        <w:rPr>
          <w:rFonts w:asciiTheme="minorHAnsi" w:hAnsiTheme="minorHAnsi" w:cstheme="minorHAnsi"/>
        </w:rPr>
        <w:t>in</w:t>
      </w:r>
      <w:r w:rsidRPr="006430F4">
        <w:rPr>
          <w:rFonts w:asciiTheme="minorHAnsi" w:hAnsiTheme="minorHAnsi" w:cstheme="minorHAnsi"/>
          <w:spacing w:val="-7"/>
        </w:rPr>
        <w:t xml:space="preserve"> </w:t>
      </w:r>
      <w:r w:rsidRPr="006430F4">
        <w:rPr>
          <w:rFonts w:asciiTheme="minorHAnsi" w:hAnsiTheme="minorHAnsi" w:cstheme="minorHAnsi"/>
        </w:rPr>
        <w:t>a</w:t>
      </w:r>
      <w:r w:rsidRPr="006430F4">
        <w:rPr>
          <w:rFonts w:asciiTheme="minorHAnsi" w:hAnsiTheme="minorHAnsi" w:cstheme="minorHAnsi"/>
          <w:spacing w:val="-1"/>
        </w:rPr>
        <w:t xml:space="preserve"> manner</w:t>
      </w:r>
      <w:r w:rsidRPr="006430F4">
        <w:rPr>
          <w:rFonts w:asciiTheme="minorHAnsi" w:hAnsiTheme="minorHAnsi" w:cstheme="minorHAnsi"/>
          <w:spacing w:val="-5"/>
        </w:rPr>
        <w:t xml:space="preserve"> </w:t>
      </w:r>
      <w:r w:rsidRPr="006430F4">
        <w:rPr>
          <w:rFonts w:asciiTheme="minorHAnsi" w:hAnsiTheme="minorHAnsi" w:cstheme="minorHAnsi"/>
        </w:rPr>
        <w:t>different</w:t>
      </w:r>
      <w:r w:rsidRPr="006430F4">
        <w:rPr>
          <w:rFonts w:asciiTheme="minorHAnsi" w:hAnsiTheme="minorHAnsi" w:cstheme="minorHAnsi"/>
          <w:spacing w:val="-8"/>
        </w:rPr>
        <w:t xml:space="preserve"> </w:t>
      </w:r>
      <w:r w:rsidRPr="006430F4">
        <w:rPr>
          <w:rFonts w:asciiTheme="minorHAnsi" w:hAnsiTheme="minorHAnsi" w:cstheme="minorHAnsi"/>
        </w:rPr>
        <w:t>from</w:t>
      </w:r>
      <w:r w:rsidRPr="006430F4">
        <w:rPr>
          <w:rFonts w:asciiTheme="minorHAnsi" w:hAnsiTheme="minorHAnsi" w:cstheme="minorHAnsi"/>
          <w:spacing w:val="-9"/>
        </w:rPr>
        <w:t xml:space="preserve"> </w:t>
      </w:r>
      <w:r w:rsidRPr="006430F4">
        <w:rPr>
          <w:rFonts w:asciiTheme="minorHAnsi" w:hAnsiTheme="minorHAnsi" w:cstheme="minorHAnsi"/>
          <w:spacing w:val="-1"/>
        </w:rPr>
        <w:t>previous</w:t>
      </w:r>
      <w:r w:rsidRPr="006430F4">
        <w:rPr>
          <w:rFonts w:asciiTheme="minorHAnsi" w:hAnsiTheme="minorHAnsi" w:cstheme="minorHAnsi"/>
          <w:spacing w:val="-2"/>
        </w:rPr>
        <w:t xml:space="preserve"> efforts.</w:t>
      </w:r>
    </w:p>
    <w:p w14:paraId="72067FFC" w14:textId="77777777" w:rsidR="00782E89" w:rsidRPr="006430F4" w:rsidRDefault="00782E89" w:rsidP="006430F4">
      <w:pPr>
        <w:spacing w:before="2"/>
        <w:rPr>
          <w:rFonts w:eastAsia="Garamond" w:cstheme="minorHAnsi"/>
          <w:sz w:val="26"/>
          <w:szCs w:val="26"/>
        </w:rPr>
      </w:pPr>
    </w:p>
    <w:p w14:paraId="7E68D3DD" w14:textId="77777777" w:rsidR="00782E89" w:rsidRPr="006430F4" w:rsidRDefault="00801C5D" w:rsidP="006430F4">
      <w:pPr>
        <w:pStyle w:val="BodyText"/>
        <w:spacing w:line="258" w:lineRule="auto"/>
        <w:ind w:left="0" w:right="280" w:firstLine="0"/>
        <w:rPr>
          <w:rFonts w:asciiTheme="minorHAnsi" w:hAnsiTheme="minorHAnsi" w:cstheme="minorHAnsi"/>
        </w:rPr>
      </w:pPr>
      <w:r w:rsidRPr="006430F4">
        <w:rPr>
          <w:rFonts w:asciiTheme="minorHAnsi" w:hAnsiTheme="minorHAnsi" w:cstheme="minorHAnsi"/>
        </w:rPr>
        <w:t>Such</w:t>
      </w:r>
      <w:r w:rsidRPr="006430F4">
        <w:rPr>
          <w:rFonts w:asciiTheme="minorHAnsi" w:hAnsiTheme="minorHAnsi" w:cstheme="minorHAnsi"/>
          <w:spacing w:val="-8"/>
        </w:rPr>
        <w:t xml:space="preserve"> </w:t>
      </w:r>
      <w:r w:rsidRPr="006430F4">
        <w:rPr>
          <w:rFonts w:asciiTheme="minorHAnsi" w:hAnsiTheme="minorHAnsi" w:cstheme="minorHAnsi"/>
        </w:rPr>
        <w:t>strategies</w:t>
      </w:r>
      <w:r w:rsidRPr="006430F4">
        <w:rPr>
          <w:rFonts w:asciiTheme="minorHAnsi" w:hAnsiTheme="minorHAnsi" w:cstheme="minorHAnsi"/>
          <w:spacing w:val="-2"/>
        </w:rPr>
        <w:t xml:space="preserve"> </w:t>
      </w:r>
      <w:r w:rsidRPr="006430F4">
        <w:rPr>
          <w:rFonts w:asciiTheme="minorHAnsi" w:hAnsiTheme="minorHAnsi" w:cstheme="minorHAnsi"/>
          <w:spacing w:val="-1"/>
        </w:rPr>
        <w:t>would</w:t>
      </w:r>
      <w:r w:rsidRPr="006430F4">
        <w:rPr>
          <w:rFonts w:asciiTheme="minorHAnsi" w:hAnsiTheme="minorHAnsi" w:cstheme="minorHAnsi"/>
          <w:spacing w:val="-4"/>
        </w:rPr>
        <w:t xml:space="preserve"> </w:t>
      </w:r>
      <w:r w:rsidRPr="006430F4">
        <w:rPr>
          <w:rFonts w:asciiTheme="minorHAnsi" w:hAnsiTheme="minorHAnsi" w:cstheme="minorHAnsi"/>
          <w:spacing w:val="-1"/>
        </w:rPr>
        <w:t>ideally</w:t>
      </w:r>
      <w:r w:rsidRPr="006430F4">
        <w:rPr>
          <w:rFonts w:asciiTheme="minorHAnsi" w:hAnsiTheme="minorHAnsi" w:cstheme="minorHAnsi"/>
          <w:spacing w:val="-5"/>
        </w:rPr>
        <w:t xml:space="preserve"> </w:t>
      </w:r>
      <w:r w:rsidRPr="006430F4">
        <w:rPr>
          <w:rFonts w:asciiTheme="minorHAnsi" w:hAnsiTheme="minorHAnsi" w:cstheme="minorHAnsi"/>
          <w:spacing w:val="1"/>
        </w:rPr>
        <w:t>be</w:t>
      </w:r>
      <w:r w:rsidRPr="006430F4">
        <w:rPr>
          <w:rFonts w:asciiTheme="minorHAnsi" w:hAnsiTheme="minorHAnsi" w:cstheme="minorHAnsi"/>
          <w:spacing w:val="-8"/>
        </w:rPr>
        <w:t xml:space="preserve"> </w:t>
      </w:r>
      <w:r w:rsidRPr="006430F4">
        <w:rPr>
          <w:rFonts w:asciiTheme="minorHAnsi" w:hAnsiTheme="minorHAnsi" w:cstheme="minorHAnsi"/>
        </w:rPr>
        <w:t>scalable</w:t>
      </w:r>
      <w:r w:rsidRPr="006430F4">
        <w:rPr>
          <w:rFonts w:asciiTheme="minorHAnsi" w:hAnsiTheme="minorHAnsi" w:cstheme="minorHAnsi"/>
          <w:spacing w:val="-9"/>
        </w:rPr>
        <w:t xml:space="preserve"> </w:t>
      </w:r>
      <w:r w:rsidRPr="006430F4">
        <w:rPr>
          <w:rFonts w:asciiTheme="minorHAnsi" w:hAnsiTheme="minorHAnsi" w:cstheme="minorHAnsi"/>
          <w:spacing w:val="1"/>
        </w:rPr>
        <w:t>and</w:t>
      </w:r>
      <w:r w:rsidRPr="006430F4">
        <w:rPr>
          <w:rFonts w:asciiTheme="minorHAnsi" w:hAnsiTheme="minorHAnsi" w:cstheme="minorHAnsi"/>
          <w:spacing w:val="-5"/>
        </w:rPr>
        <w:t xml:space="preserve"> </w:t>
      </w:r>
      <w:r w:rsidRPr="006430F4">
        <w:rPr>
          <w:rFonts w:asciiTheme="minorHAnsi" w:hAnsiTheme="minorHAnsi" w:cstheme="minorHAnsi"/>
          <w:spacing w:val="-1"/>
        </w:rPr>
        <w:t>replicable</w:t>
      </w:r>
      <w:r w:rsidRPr="006430F4">
        <w:rPr>
          <w:rFonts w:asciiTheme="minorHAnsi" w:hAnsiTheme="minorHAnsi" w:cstheme="minorHAnsi"/>
          <w:spacing w:val="-9"/>
        </w:rPr>
        <w:t xml:space="preserve"> </w:t>
      </w:r>
      <w:r w:rsidRPr="006430F4">
        <w:rPr>
          <w:rFonts w:asciiTheme="minorHAnsi" w:hAnsiTheme="minorHAnsi" w:cstheme="minorHAnsi"/>
        </w:rPr>
        <w:t>across</w:t>
      </w:r>
      <w:r w:rsidRPr="006430F4">
        <w:rPr>
          <w:rFonts w:asciiTheme="minorHAnsi" w:hAnsiTheme="minorHAnsi" w:cstheme="minorHAnsi"/>
          <w:spacing w:val="-2"/>
        </w:rPr>
        <w:t xml:space="preserve"> </w:t>
      </w:r>
      <w:r w:rsidRPr="006430F4">
        <w:rPr>
          <w:rFonts w:asciiTheme="minorHAnsi" w:hAnsiTheme="minorHAnsi" w:cstheme="minorHAnsi"/>
          <w:spacing w:val="-1"/>
        </w:rPr>
        <w:t>sectors,</w:t>
      </w:r>
      <w:r w:rsidRPr="006430F4">
        <w:rPr>
          <w:rFonts w:asciiTheme="minorHAnsi" w:hAnsiTheme="minorHAnsi" w:cstheme="minorHAnsi"/>
          <w:spacing w:val="-2"/>
        </w:rPr>
        <w:t xml:space="preserve"> </w:t>
      </w:r>
      <w:r w:rsidRPr="006430F4">
        <w:rPr>
          <w:rFonts w:asciiTheme="minorHAnsi" w:hAnsiTheme="minorHAnsi" w:cstheme="minorHAnsi"/>
          <w:spacing w:val="-1"/>
        </w:rPr>
        <w:t>segments,</w:t>
      </w:r>
      <w:r w:rsidRPr="006430F4">
        <w:rPr>
          <w:rFonts w:asciiTheme="minorHAnsi" w:hAnsiTheme="minorHAnsi" w:cstheme="minorHAnsi"/>
          <w:spacing w:val="-3"/>
        </w:rPr>
        <w:t xml:space="preserve"> </w:t>
      </w:r>
      <w:r w:rsidRPr="006430F4">
        <w:rPr>
          <w:rFonts w:asciiTheme="minorHAnsi" w:hAnsiTheme="minorHAnsi" w:cstheme="minorHAnsi"/>
          <w:spacing w:val="-1"/>
        </w:rPr>
        <w:t>and</w:t>
      </w:r>
      <w:r w:rsidRPr="006430F4">
        <w:rPr>
          <w:rFonts w:asciiTheme="minorHAnsi" w:hAnsiTheme="minorHAnsi" w:cstheme="minorHAnsi"/>
          <w:spacing w:val="-4"/>
        </w:rPr>
        <w:t xml:space="preserve"> </w:t>
      </w:r>
      <w:r w:rsidRPr="006430F4">
        <w:rPr>
          <w:rFonts w:asciiTheme="minorHAnsi" w:hAnsiTheme="minorHAnsi" w:cstheme="minorHAnsi"/>
        </w:rPr>
        <w:t>technologies</w:t>
      </w:r>
      <w:r w:rsidRPr="006430F4">
        <w:rPr>
          <w:rFonts w:asciiTheme="minorHAnsi" w:hAnsiTheme="minorHAnsi" w:cstheme="minorHAnsi"/>
          <w:spacing w:val="64"/>
          <w:w w:val="99"/>
        </w:rPr>
        <w:t xml:space="preserve"> </w:t>
      </w:r>
      <w:r w:rsidRPr="006430F4">
        <w:rPr>
          <w:rFonts w:asciiTheme="minorHAnsi" w:hAnsiTheme="minorHAnsi" w:cstheme="minorHAnsi"/>
          <w:spacing w:val="1"/>
        </w:rPr>
        <w:t>and</w:t>
      </w:r>
      <w:r w:rsidRPr="006430F4">
        <w:rPr>
          <w:rFonts w:asciiTheme="minorHAnsi" w:hAnsiTheme="minorHAnsi" w:cstheme="minorHAnsi"/>
          <w:spacing w:val="-4"/>
        </w:rPr>
        <w:t xml:space="preserve"> </w:t>
      </w:r>
      <w:r w:rsidRPr="006430F4">
        <w:rPr>
          <w:rFonts w:asciiTheme="minorHAnsi" w:hAnsiTheme="minorHAnsi" w:cstheme="minorHAnsi"/>
          <w:spacing w:val="-1"/>
        </w:rPr>
        <w:t>seek</w:t>
      </w:r>
      <w:r w:rsidRPr="006430F4">
        <w:rPr>
          <w:rFonts w:asciiTheme="minorHAnsi" w:hAnsiTheme="minorHAnsi" w:cstheme="minorHAnsi"/>
          <w:spacing w:val="-2"/>
        </w:rPr>
        <w:t xml:space="preserve"> </w:t>
      </w:r>
      <w:r w:rsidRPr="006430F4">
        <w:rPr>
          <w:rFonts w:asciiTheme="minorHAnsi" w:hAnsiTheme="minorHAnsi" w:cstheme="minorHAnsi"/>
          <w:spacing w:val="-3"/>
        </w:rPr>
        <w:t>to</w:t>
      </w:r>
      <w:r w:rsidRPr="006430F4">
        <w:rPr>
          <w:rFonts w:asciiTheme="minorHAnsi" w:hAnsiTheme="minorHAnsi" w:cstheme="minorHAnsi"/>
          <w:spacing w:val="-2"/>
        </w:rPr>
        <w:t xml:space="preserve"> </w:t>
      </w:r>
      <w:r w:rsidRPr="006430F4">
        <w:rPr>
          <w:rFonts w:asciiTheme="minorHAnsi" w:hAnsiTheme="minorHAnsi" w:cstheme="minorHAnsi"/>
        </w:rPr>
        <w:t>integrate</w:t>
      </w:r>
      <w:r w:rsidRPr="006430F4">
        <w:rPr>
          <w:rFonts w:asciiTheme="minorHAnsi" w:hAnsiTheme="minorHAnsi" w:cstheme="minorHAnsi"/>
          <w:spacing w:val="-9"/>
        </w:rPr>
        <w:t xml:space="preserve"> </w:t>
      </w:r>
      <w:r w:rsidRPr="006430F4">
        <w:rPr>
          <w:rFonts w:asciiTheme="minorHAnsi" w:hAnsiTheme="minorHAnsi" w:cstheme="minorHAnsi"/>
        </w:rPr>
        <w:t>other</w:t>
      </w:r>
      <w:r w:rsidRPr="006430F4">
        <w:rPr>
          <w:rFonts w:asciiTheme="minorHAnsi" w:hAnsiTheme="minorHAnsi" w:cstheme="minorHAnsi"/>
          <w:spacing w:val="-5"/>
        </w:rPr>
        <w:t xml:space="preserve"> </w:t>
      </w:r>
      <w:r w:rsidRPr="006430F4">
        <w:rPr>
          <w:rFonts w:asciiTheme="minorHAnsi" w:hAnsiTheme="minorHAnsi" w:cstheme="minorHAnsi"/>
          <w:spacing w:val="-1"/>
        </w:rPr>
        <w:t>demand</w:t>
      </w:r>
      <w:r w:rsidRPr="006430F4">
        <w:rPr>
          <w:rFonts w:asciiTheme="minorHAnsi" w:hAnsiTheme="minorHAnsi" w:cstheme="minorHAnsi"/>
          <w:spacing w:val="-9"/>
        </w:rPr>
        <w:t xml:space="preserve"> </w:t>
      </w:r>
      <w:r w:rsidRPr="006430F4">
        <w:rPr>
          <w:rFonts w:asciiTheme="minorHAnsi" w:hAnsiTheme="minorHAnsi" w:cstheme="minorHAnsi"/>
        </w:rPr>
        <w:t>side</w:t>
      </w:r>
      <w:r w:rsidRPr="006430F4">
        <w:rPr>
          <w:rFonts w:asciiTheme="minorHAnsi" w:hAnsiTheme="minorHAnsi" w:cstheme="minorHAnsi"/>
          <w:spacing w:val="-3"/>
        </w:rPr>
        <w:t xml:space="preserve"> </w:t>
      </w:r>
      <w:r w:rsidRPr="006430F4">
        <w:rPr>
          <w:rFonts w:asciiTheme="minorHAnsi" w:hAnsiTheme="minorHAnsi" w:cstheme="minorHAnsi"/>
          <w:spacing w:val="-1"/>
        </w:rPr>
        <w:t>technologies</w:t>
      </w:r>
      <w:r w:rsidRPr="006430F4">
        <w:rPr>
          <w:rFonts w:asciiTheme="minorHAnsi" w:hAnsiTheme="minorHAnsi" w:cstheme="minorHAnsi"/>
          <w:spacing w:val="-7"/>
        </w:rPr>
        <w:t xml:space="preserve"> </w:t>
      </w:r>
      <w:r w:rsidRPr="006430F4">
        <w:rPr>
          <w:rFonts w:asciiTheme="minorHAnsi" w:hAnsiTheme="minorHAnsi" w:cstheme="minorHAnsi"/>
        </w:rPr>
        <w:t>where</w:t>
      </w:r>
      <w:r w:rsidRPr="006430F4">
        <w:rPr>
          <w:rFonts w:asciiTheme="minorHAnsi" w:hAnsiTheme="minorHAnsi" w:cstheme="minorHAnsi"/>
          <w:spacing w:val="-5"/>
        </w:rPr>
        <w:t xml:space="preserve"> </w:t>
      </w:r>
      <w:r w:rsidRPr="006430F4">
        <w:rPr>
          <w:rFonts w:asciiTheme="minorHAnsi" w:hAnsiTheme="minorHAnsi" w:cstheme="minorHAnsi"/>
          <w:spacing w:val="-1"/>
        </w:rPr>
        <w:t>feasible,</w:t>
      </w:r>
      <w:r w:rsidRPr="006430F4">
        <w:rPr>
          <w:rFonts w:asciiTheme="minorHAnsi" w:hAnsiTheme="minorHAnsi" w:cstheme="minorHAnsi"/>
          <w:spacing w:val="-6"/>
        </w:rPr>
        <w:t xml:space="preserve"> </w:t>
      </w:r>
      <w:r w:rsidRPr="006430F4">
        <w:rPr>
          <w:rFonts w:asciiTheme="minorHAnsi" w:hAnsiTheme="minorHAnsi" w:cstheme="minorHAnsi"/>
          <w:spacing w:val="-1"/>
        </w:rPr>
        <w:t>such</w:t>
      </w:r>
      <w:r w:rsidRPr="006430F4">
        <w:rPr>
          <w:rFonts w:asciiTheme="minorHAnsi" w:hAnsiTheme="minorHAnsi" w:cstheme="minorHAnsi"/>
          <w:spacing w:val="-2"/>
        </w:rPr>
        <w:t xml:space="preserve"> as </w:t>
      </w:r>
      <w:r w:rsidRPr="006430F4">
        <w:rPr>
          <w:rFonts w:asciiTheme="minorHAnsi" w:hAnsiTheme="minorHAnsi" w:cstheme="minorHAnsi"/>
          <w:spacing w:val="-1"/>
        </w:rPr>
        <w:t>demand</w:t>
      </w:r>
      <w:r w:rsidRPr="006430F4">
        <w:rPr>
          <w:rFonts w:asciiTheme="minorHAnsi" w:hAnsiTheme="minorHAnsi" w:cstheme="minorHAnsi"/>
          <w:spacing w:val="-3"/>
        </w:rPr>
        <w:t xml:space="preserve"> </w:t>
      </w:r>
      <w:r w:rsidRPr="006430F4">
        <w:rPr>
          <w:rFonts w:asciiTheme="minorHAnsi" w:hAnsiTheme="minorHAnsi" w:cstheme="minorHAnsi"/>
          <w:spacing w:val="-1"/>
        </w:rPr>
        <w:t>response</w:t>
      </w:r>
      <w:r w:rsidRPr="006430F4">
        <w:rPr>
          <w:rFonts w:asciiTheme="minorHAnsi" w:hAnsiTheme="minorHAnsi" w:cstheme="minorHAnsi"/>
          <w:spacing w:val="-9"/>
        </w:rPr>
        <w:t xml:space="preserve"> </w:t>
      </w:r>
      <w:r w:rsidRPr="006430F4">
        <w:rPr>
          <w:rFonts w:asciiTheme="minorHAnsi" w:hAnsiTheme="minorHAnsi" w:cstheme="minorHAnsi"/>
          <w:spacing w:val="1"/>
        </w:rPr>
        <w:t>and</w:t>
      </w:r>
      <w:r w:rsidRPr="006430F4">
        <w:rPr>
          <w:rFonts w:asciiTheme="minorHAnsi" w:hAnsiTheme="minorHAnsi" w:cstheme="minorHAnsi"/>
          <w:spacing w:val="88"/>
        </w:rPr>
        <w:t xml:space="preserve"> </w:t>
      </w:r>
      <w:r w:rsidRPr="006430F4">
        <w:rPr>
          <w:rFonts w:asciiTheme="minorHAnsi" w:hAnsiTheme="minorHAnsi" w:cstheme="minorHAnsi"/>
        </w:rPr>
        <w:t>distributed</w:t>
      </w:r>
      <w:r w:rsidRPr="006430F4">
        <w:rPr>
          <w:rFonts w:asciiTheme="minorHAnsi" w:hAnsiTheme="minorHAnsi" w:cstheme="minorHAnsi"/>
          <w:spacing w:val="-5"/>
        </w:rPr>
        <w:t xml:space="preserve"> </w:t>
      </w:r>
      <w:r w:rsidRPr="006430F4">
        <w:rPr>
          <w:rFonts w:asciiTheme="minorHAnsi" w:hAnsiTheme="minorHAnsi" w:cstheme="minorHAnsi"/>
          <w:spacing w:val="-1"/>
        </w:rPr>
        <w:t>generation,</w:t>
      </w:r>
      <w:r w:rsidRPr="006430F4">
        <w:rPr>
          <w:rFonts w:asciiTheme="minorHAnsi" w:hAnsiTheme="minorHAnsi" w:cstheme="minorHAnsi"/>
          <w:spacing w:val="-2"/>
        </w:rPr>
        <w:t xml:space="preserve"> </w:t>
      </w:r>
      <w:r w:rsidRPr="006430F4">
        <w:rPr>
          <w:rFonts w:asciiTheme="minorHAnsi" w:hAnsiTheme="minorHAnsi" w:cstheme="minorHAnsi"/>
        </w:rPr>
        <w:t>to</w:t>
      </w:r>
      <w:r w:rsidRPr="006430F4">
        <w:rPr>
          <w:rFonts w:asciiTheme="minorHAnsi" w:hAnsiTheme="minorHAnsi" w:cstheme="minorHAnsi"/>
          <w:spacing w:val="-2"/>
        </w:rPr>
        <w:t xml:space="preserve"> </w:t>
      </w:r>
      <w:r w:rsidRPr="006430F4">
        <w:rPr>
          <w:rFonts w:asciiTheme="minorHAnsi" w:hAnsiTheme="minorHAnsi" w:cstheme="minorHAnsi"/>
          <w:spacing w:val="-1"/>
        </w:rPr>
        <w:t>minimize</w:t>
      </w:r>
      <w:r w:rsidRPr="006430F4">
        <w:rPr>
          <w:rFonts w:asciiTheme="minorHAnsi" w:hAnsiTheme="minorHAnsi" w:cstheme="minorHAnsi"/>
          <w:spacing w:val="-3"/>
        </w:rPr>
        <w:t xml:space="preserve"> </w:t>
      </w:r>
      <w:r w:rsidRPr="006430F4">
        <w:rPr>
          <w:rFonts w:asciiTheme="minorHAnsi" w:hAnsiTheme="minorHAnsi" w:cstheme="minorHAnsi"/>
          <w:spacing w:val="-1"/>
        </w:rPr>
        <w:t>lost</w:t>
      </w:r>
      <w:r w:rsidRPr="006430F4">
        <w:rPr>
          <w:rFonts w:asciiTheme="minorHAnsi" w:hAnsiTheme="minorHAnsi" w:cstheme="minorHAnsi"/>
          <w:spacing w:val="-9"/>
        </w:rPr>
        <w:t xml:space="preserve"> </w:t>
      </w:r>
      <w:r w:rsidRPr="006430F4">
        <w:rPr>
          <w:rFonts w:asciiTheme="minorHAnsi" w:hAnsiTheme="minorHAnsi" w:cstheme="minorHAnsi"/>
          <w:spacing w:val="-1"/>
        </w:rPr>
        <w:t>opportunities</w:t>
      </w:r>
      <w:r w:rsidRPr="006430F4">
        <w:rPr>
          <w:rFonts w:asciiTheme="minorHAnsi" w:hAnsiTheme="minorHAnsi" w:cstheme="minorHAnsi"/>
          <w:spacing w:val="-2"/>
        </w:rPr>
        <w:t xml:space="preserve"> </w:t>
      </w:r>
      <w:r w:rsidRPr="006430F4">
        <w:rPr>
          <w:rFonts w:asciiTheme="minorHAnsi" w:hAnsiTheme="minorHAnsi" w:cstheme="minorHAnsi"/>
          <w:spacing w:val="-3"/>
        </w:rPr>
        <w:t>in</w:t>
      </w:r>
      <w:r w:rsidRPr="006430F4">
        <w:rPr>
          <w:rFonts w:asciiTheme="minorHAnsi" w:hAnsiTheme="minorHAnsi" w:cstheme="minorHAnsi"/>
          <w:spacing w:val="-1"/>
        </w:rPr>
        <w:t xml:space="preserve"> conformance</w:t>
      </w:r>
      <w:r w:rsidRPr="006430F4">
        <w:rPr>
          <w:rFonts w:asciiTheme="minorHAnsi" w:hAnsiTheme="minorHAnsi" w:cstheme="minorHAnsi"/>
          <w:spacing w:val="-4"/>
        </w:rPr>
        <w:t xml:space="preserve"> </w:t>
      </w:r>
      <w:r w:rsidRPr="006430F4">
        <w:rPr>
          <w:rFonts w:asciiTheme="minorHAnsi" w:hAnsiTheme="minorHAnsi" w:cstheme="minorHAnsi"/>
        </w:rPr>
        <w:t>with</w:t>
      </w:r>
      <w:r w:rsidRPr="006430F4">
        <w:rPr>
          <w:rFonts w:asciiTheme="minorHAnsi" w:hAnsiTheme="minorHAnsi" w:cstheme="minorHAnsi"/>
          <w:spacing w:val="-3"/>
        </w:rPr>
        <w:t xml:space="preserve">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spacing w:val="-1"/>
        </w:rPr>
        <w:t>guidance</w:t>
      </w:r>
      <w:r w:rsidRPr="006430F4">
        <w:rPr>
          <w:rFonts w:asciiTheme="minorHAnsi" w:hAnsiTheme="minorHAnsi" w:cstheme="minorHAnsi"/>
          <w:spacing w:val="-4"/>
        </w:rPr>
        <w:t xml:space="preserve"> </w:t>
      </w:r>
      <w:r w:rsidRPr="006430F4">
        <w:rPr>
          <w:rFonts w:asciiTheme="minorHAnsi" w:hAnsiTheme="minorHAnsi" w:cstheme="minorHAnsi"/>
          <w:spacing w:val="-1"/>
        </w:rPr>
        <w:t>established</w:t>
      </w:r>
      <w:r w:rsidRPr="006430F4">
        <w:rPr>
          <w:rFonts w:asciiTheme="minorHAnsi" w:hAnsiTheme="minorHAnsi" w:cstheme="minorHAnsi"/>
          <w:spacing w:val="90"/>
          <w:w w:val="99"/>
        </w:rPr>
        <w:t xml:space="preserve"> </w:t>
      </w:r>
      <w:r w:rsidRPr="006430F4">
        <w:rPr>
          <w:rFonts w:asciiTheme="minorHAnsi" w:hAnsiTheme="minorHAnsi" w:cstheme="minorHAnsi"/>
          <w:spacing w:val="1"/>
        </w:rPr>
        <w:t>by</w:t>
      </w:r>
      <w:r w:rsidRPr="006430F4">
        <w:rPr>
          <w:rFonts w:asciiTheme="minorHAnsi" w:hAnsiTheme="minorHAnsi" w:cstheme="minorHAnsi"/>
          <w:spacing w:val="-4"/>
        </w:rPr>
        <w:t xml:space="preserve"> </w:t>
      </w:r>
      <w:r w:rsidRPr="006430F4">
        <w:rPr>
          <w:rFonts w:asciiTheme="minorHAnsi" w:hAnsiTheme="minorHAnsi" w:cstheme="minorHAnsi"/>
        </w:rPr>
        <w:t>the</w:t>
      </w:r>
      <w:r w:rsidRPr="006430F4">
        <w:rPr>
          <w:rFonts w:asciiTheme="minorHAnsi" w:hAnsiTheme="minorHAnsi" w:cstheme="minorHAnsi"/>
          <w:spacing w:val="-9"/>
        </w:rPr>
        <w:t xml:space="preserve"> </w:t>
      </w:r>
      <w:r w:rsidRPr="006430F4">
        <w:rPr>
          <w:rFonts w:asciiTheme="minorHAnsi" w:hAnsiTheme="minorHAnsi" w:cstheme="minorHAnsi"/>
          <w:spacing w:val="-1"/>
        </w:rPr>
        <w:t>Commission.</w:t>
      </w:r>
      <w:r w:rsidRPr="006430F4">
        <w:rPr>
          <w:rFonts w:asciiTheme="minorHAnsi" w:hAnsiTheme="minorHAnsi" w:cstheme="minorHAnsi"/>
          <w:spacing w:val="-2"/>
        </w:rPr>
        <w:t xml:space="preserve"> </w:t>
      </w:r>
      <w:r w:rsidRPr="006430F4">
        <w:rPr>
          <w:rFonts w:asciiTheme="minorHAnsi" w:hAnsiTheme="minorHAnsi" w:cstheme="minorHAnsi"/>
          <w:spacing w:val="-1"/>
        </w:rPr>
        <w:t>While</w:t>
      </w:r>
      <w:r w:rsidRPr="006430F4">
        <w:rPr>
          <w:rFonts w:asciiTheme="minorHAnsi" w:hAnsiTheme="minorHAnsi" w:cstheme="minorHAnsi"/>
          <w:spacing w:val="-4"/>
        </w:rPr>
        <w:t xml:space="preserve"> </w:t>
      </w:r>
      <w:r w:rsidRPr="006430F4">
        <w:rPr>
          <w:rFonts w:asciiTheme="minorHAnsi" w:hAnsiTheme="minorHAnsi" w:cstheme="minorHAnsi"/>
          <w:spacing w:val="-1"/>
        </w:rPr>
        <w:t>each</w:t>
      </w:r>
      <w:r w:rsidRPr="006430F4">
        <w:rPr>
          <w:rFonts w:asciiTheme="minorHAnsi" w:hAnsiTheme="minorHAnsi" w:cstheme="minorHAnsi"/>
          <w:spacing w:val="-2"/>
        </w:rPr>
        <w:t xml:space="preserve"> </w:t>
      </w:r>
      <w:r w:rsidRPr="006430F4">
        <w:rPr>
          <w:rFonts w:asciiTheme="minorHAnsi" w:hAnsiTheme="minorHAnsi" w:cstheme="minorHAnsi"/>
          <w:spacing w:val="-1"/>
        </w:rPr>
        <w:t>innovative</w:t>
      </w:r>
      <w:r w:rsidRPr="006430F4">
        <w:rPr>
          <w:rFonts w:asciiTheme="minorHAnsi" w:hAnsiTheme="minorHAnsi" w:cstheme="minorHAnsi"/>
          <w:spacing w:val="-4"/>
        </w:rPr>
        <w:t xml:space="preserve"> </w:t>
      </w:r>
      <w:r w:rsidRPr="006430F4">
        <w:rPr>
          <w:rFonts w:asciiTheme="minorHAnsi" w:hAnsiTheme="minorHAnsi" w:cstheme="minorHAnsi"/>
          <w:spacing w:val="-1"/>
        </w:rPr>
        <w:t>program</w:t>
      </w:r>
      <w:r w:rsidRPr="006430F4">
        <w:rPr>
          <w:rFonts w:asciiTheme="minorHAnsi" w:hAnsiTheme="minorHAnsi" w:cstheme="minorHAnsi"/>
          <w:spacing w:val="-4"/>
        </w:rPr>
        <w:t xml:space="preserve"> </w:t>
      </w:r>
      <w:r w:rsidRPr="006430F4">
        <w:rPr>
          <w:rFonts w:asciiTheme="minorHAnsi" w:hAnsiTheme="minorHAnsi" w:cstheme="minorHAnsi"/>
          <w:spacing w:val="-2"/>
        </w:rPr>
        <w:t>may</w:t>
      </w:r>
      <w:r w:rsidRPr="006430F4">
        <w:rPr>
          <w:rFonts w:asciiTheme="minorHAnsi" w:hAnsiTheme="minorHAnsi" w:cstheme="minorHAnsi"/>
          <w:spacing w:val="3"/>
        </w:rPr>
        <w:t xml:space="preserve"> </w:t>
      </w:r>
      <w:r w:rsidRPr="006430F4">
        <w:rPr>
          <w:rFonts w:asciiTheme="minorHAnsi" w:hAnsiTheme="minorHAnsi" w:cstheme="minorHAnsi"/>
          <w:spacing w:val="-1"/>
        </w:rPr>
        <w:t>not</w:t>
      </w:r>
      <w:r w:rsidRPr="006430F4">
        <w:rPr>
          <w:rFonts w:asciiTheme="minorHAnsi" w:hAnsiTheme="minorHAnsi" w:cstheme="minorHAnsi"/>
          <w:spacing w:val="-4"/>
        </w:rPr>
        <w:t xml:space="preserve"> </w:t>
      </w:r>
      <w:r w:rsidRPr="006430F4">
        <w:rPr>
          <w:rFonts w:asciiTheme="minorHAnsi" w:hAnsiTheme="minorHAnsi" w:cstheme="minorHAnsi"/>
          <w:spacing w:val="-1"/>
        </w:rPr>
        <w:t>individually</w:t>
      </w:r>
      <w:r w:rsidRPr="006430F4">
        <w:rPr>
          <w:rFonts w:asciiTheme="minorHAnsi" w:hAnsiTheme="minorHAnsi" w:cstheme="minorHAnsi"/>
          <w:spacing w:val="-4"/>
        </w:rPr>
        <w:t xml:space="preserve"> </w:t>
      </w:r>
      <w:r w:rsidRPr="006430F4">
        <w:rPr>
          <w:rFonts w:asciiTheme="minorHAnsi" w:hAnsiTheme="minorHAnsi" w:cstheme="minorHAnsi"/>
          <w:spacing w:val="1"/>
        </w:rPr>
        <w:t>be</w:t>
      </w:r>
      <w:r w:rsidRPr="006430F4">
        <w:rPr>
          <w:rFonts w:asciiTheme="minorHAnsi" w:hAnsiTheme="minorHAnsi" w:cstheme="minorHAnsi"/>
          <w:spacing w:val="-4"/>
        </w:rPr>
        <w:t xml:space="preserve"> </w:t>
      </w:r>
      <w:r w:rsidRPr="006430F4">
        <w:rPr>
          <w:rFonts w:asciiTheme="minorHAnsi" w:hAnsiTheme="minorHAnsi" w:cstheme="minorHAnsi"/>
          <w:spacing w:val="-1"/>
        </w:rPr>
        <w:t>cost-effective,</w:t>
      </w:r>
      <w:r w:rsidRPr="006430F4">
        <w:rPr>
          <w:rFonts w:asciiTheme="minorHAnsi" w:hAnsiTheme="minorHAnsi" w:cstheme="minorHAnsi"/>
          <w:spacing w:val="-2"/>
        </w:rPr>
        <w:t xml:space="preserve"> </w:t>
      </w:r>
      <w:r w:rsidRPr="006430F4">
        <w:rPr>
          <w:rFonts w:asciiTheme="minorHAnsi" w:hAnsiTheme="minorHAnsi" w:cstheme="minorHAnsi"/>
          <w:spacing w:val="-1"/>
        </w:rPr>
        <w:t>the</w:t>
      </w:r>
      <w:r w:rsidRPr="006430F4">
        <w:rPr>
          <w:rFonts w:asciiTheme="minorHAnsi" w:hAnsiTheme="minorHAnsi" w:cstheme="minorHAnsi"/>
          <w:spacing w:val="90"/>
          <w:w w:val="99"/>
        </w:rPr>
        <w:t xml:space="preserve"> </w:t>
      </w:r>
      <w:r w:rsidRPr="006430F4">
        <w:rPr>
          <w:rFonts w:asciiTheme="minorHAnsi" w:hAnsiTheme="minorHAnsi" w:cstheme="minorHAnsi"/>
        </w:rPr>
        <w:t>intent</w:t>
      </w:r>
      <w:r w:rsidRPr="006430F4">
        <w:rPr>
          <w:rFonts w:asciiTheme="minorHAnsi" w:hAnsiTheme="minorHAnsi" w:cstheme="minorHAnsi"/>
          <w:spacing w:val="-4"/>
        </w:rPr>
        <w:t xml:space="preserve"> </w:t>
      </w:r>
      <w:r w:rsidRPr="006430F4">
        <w:rPr>
          <w:rFonts w:asciiTheme="minorHAnsi" w:hAnsiTheme="minorHAnsi" w:cstheme="minorHAnsi"/>
          <w:spacing w:val="-3"/>
        </w:rPr>
        <w:t>is</w:t>
      </w:r>
      <w:r w:rsidRPr="006430F4">
        <w:rPr>
          <w:rFonts w:asciiTheme="minorHAnsi" w:hAnsiTheme="minorHAnsi" w:cstheme="minorHAnsi"/>
          <w:spacing w:val="-1"/>
        </w:rPr>
        <w:t xml:space="preserve"> </w:t>
      </w:r>
      <w:r w:rsidRPr="006430F4">
        <w:rPr>
          <w:rFonts w:asciiTheme="minorHAnsi" w:hAnsiTheme="minorHAnsi" w:cstheme="minorHAnsi"/>
        </w:rPr>
        <w:t>to</w:t>
      </w:r>
      <w:r w:rsidRPr="006430F4">
        <w:rPr>
          <w:rFonts w:asciiTheme="minorHAnsi" w:hAnsiTheme="minorHAnsi" w:cstheme="minorHAnsi"/>
          <w:spacing w:val="-2"/>
        </w:rPr>
        <w:t xml:space="preserve"> </w:t>
      </w:r>
      <w:r w:rsidRPr="006430F4">
        <w:rPr>
          <w:rFonts w:asciiTheme="minorHAnsi" w:hAnsiTheme="minorHAnsi" w:cstheme="minorHAnsi"/>
          <w:spacing w:val="-1"/>
        </w:rPr>
        <w:t>lead</w:t>
      </w:r>
      <w:r w:rsidRPr="006430F4">
        <w:rPr>
          <w:rFonts w:asciiTheme="minorHAnsi" w:hAnsiTheme="minorHAnsi" w:cstheme="minorHAnsi"/>
          <w:spacing w:val="-4"/>
        </w:rPr>
        <w:t xml:space="preserve"> </w:t>
      </w:r>
      <w:r w:rsidRPr="006430F4">
        <w:rPr>
          <w:rFonts w:asciiTheme="minorHAnsi" w:hAnsiTheme="minorHAnsi" w:cstheme="minorHAnsi"/>
        </w:rPr>
        <w:t>to</w:t>
      </w:r>
      <w:r w:rsidRPr="006430F4">
        <w:rPr>
          <w:rFonts w:asciiTheme="minorHAnsi" w:hAnsiTheme="minorHAnsi" w:cstheme="minorHAnsi"/>
          <w:spacing w:val="-1"/>
        </w:rPr>
        <w:t xml:space="preserve"> cost-effective</w:t>
      </w:r>
      <w:r w:rsidRPr="006430F4">
        <w:rPr>
          <w:rFonts w:asciiTheme="minorHAnsi" w:hAnsiTheme="minorHAnsi" w:cstheme="minorHAnsi"/>
          <w:spacing w:val="-4"/>
        </w:rPr>
        <w:t xml:space="preserve"> </w:t>
      </w:r>
      <w:r w:rsidRPr="006430F4">
        <w:rPr>
          <w:rFonts w:asciiTheme="minorHAnsi" w:hAnsiTheme="minorHAnsi" w:cstheme="minorHAnsi"/>
          <w:spacing w:val="-1"/>
        </w:rPr>
        <w:t>savings over</w:t>
      </w:r>
      <w:r w:rsidRPr="006430F4">
        <w:rPr>
          <w:rFonts w:asciiTheme="minorHAnsi" w:hAnsiTheme="minorHAnsi" w:cstheme="minorHAnsi"/>
          <w:spacing w:val="-4"/>
        </w:rPr>
        <w:t xml:space="preserve"> </w:t>
      </w:r>
      <w:r w:rsidRPr="006430F4">
        <w:rPr>
          <w:rFonts w:asciiTheme="minorHAnsi" w:hAnsiTheme="minorHAnsi" w:cstheme="minorHAnsi"/>
        </w:rPr>
        <w:t>time.</w:t>
      </w:r>
      <w:r w:rsidRPr="006430F4">
        <w:rPr>
          <w:rFonts w:asciiTheme="minorHAnsi" w:hAnsiTheme="minorHAnsi" w:cstheme="minorHAnsi"/>
          <w:spacing w:val="-3"/>
        </w:rPr>
        <w:t xml:space="preserve"> </w:t>
      </w:r>
      <w:r w:rsidRPr="006430F4">
        <w:rPr>
          <w:rFonts w:asciiTheme="minorHAnsi" w:hAnsiTheme="minorHAnsi" w:cstheme="minorHAnsi"/>
        </w:rPr>
        <w:t>See</w:t>
      </w:r>
      <w:r w:rsidRPr="006430F4">
        <w:rPr>
          <w:rFonts w:asciiTheme="minorHAnsi" w:hAnsiTheme="minorHAnsi" w:cstheme="minorHAnsi"/>
          <w:spacing w:val="-8"/>
        </w:rPr>
        <w:t xml:space="preserve"> </w:t>
      </w:r>
      <w:r w:rsidRPr="006430F4">
        <w:rPr>
          <w:rFonts w:asciiTheme="minorHAnsi" w:hAnsiTheme="minorHAnsi" w:cstheme="minorHAnsi"/>
          <w:spacing w:val="-1"/>
        </w:rPr>
        <w:t>examples</w:t>
      </w:r>
      <w:r w:rsidRPr="006430F4">
        <w:rPr>
          <w:rFonts w:asciiTheme="minorHAnsi" w:hAnsiTheme="minorHAnsi" w:cstheme="minorHAnsi"/>
          <w:spacing w:val="-2"/>
        </w:rPr>
        <w:t xml:space="preserve"> </w:t>
      </w:r>
      <w:r w:rsidRPr="006430F4">
        <w:rPr>
          <w:rFonts w:asciiTheme="minorHAnsi" w:hAnsiTheme="minorHAnsi" w:cstheme="minorHAnsi"/>
          <w:spacing w:val="-1"/>
        </w:rPr>
        <w:t>below</w:t>
      </w:r>
      <w:r w:rsidRPr="006430F4">
        <w:rPr>
          <w:rFonts w:asciiTheme="minorHAnsi" w:hAnsiTheme="minorHAnsi" w:cstheme="minorHAnsi"/>
          <w:spacing w:val="-3"/>
        </w:rPr>
        <w:t xml:space="preserve"> </w:t>
      </w:r>
      <w:r w:rsidRPr="006430F4">
        <w:rPr>
          <w:rFonts w:asciiTheme="minorHAnsi" w:hAnsiTheme="minorHAnsi" w:cstheme="minorHAnsi"/>
          <w:spacing w:val="-2"/>
        </w:rPr>
        <w:t xml:space="preserve">as </w:t>
      </w:r>
      <w:r w:rsidRPr="006430F4">
        <w:rPr>
          <w:rFonts w:asciiTheme="minorHAnsi" w:hAnsiTheme="minorHAnsi" w:cstheme="minorHAnsi"/>
          <w:spacing w:val="-1"/>
        </w:rPr>
        <w:t>guidance.</w:t>
      </w:r>
    </w:p>
    <w:p w14:paraId="1694C617" w14:textId="77777777" w:rsidR="00782E89" w:rsidRPr="006430F4" w:rsidRDefault="00801C5D" w:rsidP="006430F4">
      <w:pPr>
        <w:pStyle w:val="BodyText"/>
        <w:spacing w:line="269" w:lineRule="exact"/>
        <w:ind w:left="0" w:firstLine="0"/>
        <w:rPr>
          <w:rFonts w:asciiTheme="minorHAnsi" w:hAnsiTheme="minorHAnsi" w:cstheme="minorHAnsi"/>
        </w:rPr>
      </w:pPr>
      <w:r w:rsidRPr="006430F4">
        <w:rPr>
          <w:rFonts w:asciiTheme="minorHAnsi" w:hAnsiTheme="minorHAnsi" w:cstheme="minorHAnsi"/>
          <w:spacing w:val="1"/>
        </w:rPr>
        <w:t>To</w:t>
      </w:r>
      <w:r w:rsidRPr="006430F4">
        <w:rPr>
          <w:rFonts w:asciiTheme="minorHAnsi" w:hAnsiTheme="minorHAnsi" w:cstheme="minorHAnsi"/>
          <w:spacing w:val="-2"/>
        </w:rPr>
        <w:t xml:space="preserve"> </w:t>
      </w:r>
      <w:r w:rsidRPr="006430F4">
        <w:rPr>
          <w:rFonts w:asciiTheme="minorHAnsi" w:hAnsiTheme="minorHAnsi" w:cstheme="minorHAnsi"/>
          <w:spacing w:val="-1"/>
        </w:rPr>
        <w:t>demonstrate</w:t>
      </w:r>
      <w:r w:rsidRPr="006430F4">
        <w:rPr>
          <w:rFonts w:asciiTheme="minorHAnsi" w:hAnsiTheme="minorHAnsi" w:cstheme="minorHAnsi"/>
          <w:spacing w:val="-3"/>
        </w:rPr>
        <w:t xml:space="preserve"> </w:t>
      </w:r>
      <w:r w:rsidRPr="006430F4">
        <w:rPr>
          <w:rFonts w:asciiTheme="minorHAnsi" w:hAnsiTheme="minorHAnsi" w:cstheme="minorHAnsi"/>
          <w:spacing w:val="-1"/>
        </w:rPr>
        <w:t>that</w:t>
      </w:r>
      <w:r w:rsidRPr="006430F4">
        <w:rPr>
          <w:rFonts w:asciiTheme="minorHAnsi" w:hAnsiTheme="minorHAnsi" w:cstheme="minorHAnsi"/>
          <w:spacing w:val="-8"/>
        </w:rPr>
        <w:t xml:space="preserve"> </w:t>
      </w:r>
      <w:r w:rsidRPr="006430F4">
        <w:rPr>
          <w:rFonts w:asciiTheme="minorHAnsi" w:hAnsiTheme="minorHAnsi" w:cstheme="minorHAnsi"/>
        </w:rPr>
        <w:t>a</w:t>
      </w:r>
      <w:r w:rsidRPr="006430F4">
        <w:rPr>
          <w:rFonts w:asciiTheme="minorHAnsi" w:hAnsiTheme="minorHAnsi" w:cstheme="minorHAnsi"/>
          <w:spacing w:val="-1"/>
        </w:rPr>
        <w:t xml:space="preserve"> proposed</w:t>
      </w:r>
      <w:r w:rsidRPr="006430F4">
        <w:rPr>
          <w:rFonts w:asciiTheme="minorHAnsi" w:hAnsiTheme="minorHAnsi" w:cstheme="minorHAnsi"/>
          <w:spacing w:val="-9"/>
        </w:rPr>
        <w:t xml:space="preserve"> </w:t>
      </w:r>
      <w:r w:rsidRPr="006430F4">
        <w:rPr>
          <w:rFonts w:asciiTheme="minorHAnsi" w:hAnsiTheme="minorHAnsi" w:cstheme="minorHAnsi"/>
        </w:rPr>
        <w:t>program</w:t>
      </w:r>
      <w:r w:rsidRPr="006430F4">
        <w:rPr>
          <w:rFonts w:asciiTheme="minorHAnsi" w:hAnsiTheme="minorHAnsi" w:cstheme="minorHAnsi"/>
          <w:spacing w:val="-3"/>
        </w:rPr>
        <w:t xml:space="preserve"> is</w:t>
      </w:r>
      <w:r w:rsidRPr="006430F4">
        <w:rPr>
          <w:rFonts w:asciiTheme="minorHAnsi" w:hAnsiTheme="minorHAnsi" w:cstheme="minorHAnsi"/>
          <w:spacing w:val="-1"/>
        </w:rPr>
        <w:t xml:space="preserve"> innovative,</w:t>
      </w:r>
      <w:r w:rsidRPr="006430F4">
        <w:rPr>
          <w:rFonts w:asciiTheme="minorHAnsi" w:hAnsiTheme="minorHAnsi" w:cstheme="minorHAnsi"/>
          <w:spacing w:val="-2"/>
        </w:rPr>
        <w:t xml:space="preserve"> </w:t>
      </w:r>
      <w:r w:rsidRPr="006430F4">
        <w:rPr>
          <w:rFonts w:asciiTheme="minorHAnsi" w:hAnsiTheme="minorHAnsi" w:cstheme="minorHAnsi"/>
        </w:rPr>
        <w:t>the</w:t>
      </w:r>
      <w:r w:rsidRPr="006430F4">
        <w:rPr>
          <w:rFonts w:asciiTheme="minorHAnsi" w:hAnsiTheme="minorHAnsi" w:cstheme="minorHAnsi"/>
          <w:spacing w:val="-8"/>
        </w:rPr>
        <w:t xml:space="preserve"> </w:t>
      </w:r>
      <w:r w:rsidRPr="006430F4">
        <w:rPr>
          <w:rFonts w:asciiTheme="minorHAnsi" w:hAnsiTheme="minorHAnsi" w:cstheme="minorHAnsi"/>
        </w:rPr>
        <w:t>bidder</w:t>
      </w:r>
      <w:r w:rsidRPr="006430F4">
        <w:rPr>
          <w:rFonts w:asciiTheme="minorHAnsi" w:hAnsiTheme="minorHAnsi" w:cstheme="minorHAnsi"/>
          <w:spacing w:val="-3"/>
        </w:rPr>
        <w:t xml:space="preserve"> </w:t>
      </w:r>
      <w:r w:rsidRPr="006430F4">
        <w:rPr>
          <w:rFonts w:asciiTheme="minorHAnsi" w:hAnsiTheme="minorHAnsi" w:cstheme="minorHAnsi"/>
          <w:spacing w:val="-1"/>
        </w:rPr>
        <w:t>must</w:t>
      </w:r>
      <w:r w:rsidRPr="006430F4">
        <w:rPr>
          <w:rFonts w:asciiTheme="minorHAnsi" w:hAnsiTheme="minorHAnsi" w:cstheme="minorHAnsi"/>
          <w:spacing w:val="-3"/>
        </w:rPr>
        <w:t xml:space="preserve"> </w:t>
      </w:r>
      <w:r w:rsidRPr="006430F4">
        <w:rPr>
          <w:rFonts w:asciiTheme="minorHAnsi" w:hAnsiTheme="minorHAnsi" w:cstheme="minorHAnsi"/>
          <w:spacing w:val="-1"/>
        </w:rPr>
        <w:t>include:</w:t>
      </w:r>
    </w:p>
    <w:p w14:paraId="64801D1F" w14:textId="74BD9332" w:rsidR="00782E89" w:rsidRPr="006430F4" w:rsidRDefault="00801C5D" w:rsidP="008E295D">
      <w:pPr>
        <w:pStyle w:val="BodyText"/>
        <w:numPr>
          <w:ilvl w:val="0"/>
          <w:numId w:val="26"/>
        </w:numPr>
        <w:tabs>
          <w:tab w:val="left" w:pos="841"/>
        </w:tabs>
        <w:spacing w:before="145" w:line="256" w:lineRule="auto"/>
        <w:ind w:right="453"/>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1"/>
        </w:rPr>
        <w:t xml:space="preserve"> </w:t>
      </w:r>
      <w:r w:rsidRPr="006430F4">
        <w:rPr>
          <w:rFonts w:asciiTheme="minorHAnsi" w:hAnsiTheme="minorHAnsi" w:cstheme="minorHAnsi"/>
        </w:rPr>
        <w:t>clear</w:t>
      </w:r>
      <w:r w:rsidRPr="006430F4">
        <w:rPr>
          <w:rFonts w:asciiTheme="minorHAnsi" w:hAnsiTheme="minorHAnsi" w:cstheme="minorHAnsi"/>
          <w:spacing w:val="-9"/>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spacing w:val="-1"/>
        </w:rPr>
        <w:t>concise</w:t>
      </w:r>
      <w:r w:rsidRPr="006430F4">
        <w:rPr>
          <w:rFonts w:asciiTheme="minorHAnsi" w:hAnsiTheme="minorHAnsi" w:cstheme="minorHAnsi"/>
          <w:spacing w:val="-3"/>
        </w:rPr>
        <w:t xml:space="preserve"> </w:t>
      </w:r>
      <w:r w:rsidRPr="006430F4">
        <w:rPr>
          <w:rFonts w:asciiTheme="minorHAnsi" w:hAnsiTheme="minorHAnsi" w:cstheme="minorHAnsi"/>
          <w:spacing w:val="-1"/>
        </w:rPr>
        <w:t>rationale</w:t>
      </w:r>
      <w:r w:rsidRPr="006430F4">
        <w:rPr>
          <w:rFonts w:asciiTheme="minorHAnsi" w:hAnsiTheme="minorHAnsi" w:cstheme="minorHAnsi"/>
          <w:spacing w:val="-3"/>
        </w:rPr>
        <w:t xml:space="preserve"> </w:t>
      </w:r>
      <w:r w:rsidRPr="006430F4">
        <w:rPr>
          <w:rFonts w:asciiTheme="minorHAnsi" w:hAnsiTheme="minorHAnsi" w:cstheme="minorHAnsi"/>
        </w:rPr>
        <w:t xml:space="preserve">in </w:t>
      </w:r>
      <w:r w:rsidRPr="006430F4">
        <w:rPr>
          <w:rFonts w:asciiTheme="minorHAnsi" w:hAnsiTheme="minorHAnsi" w:cstheme="minorHAnsi"/>
          <w:spacing w:val="-1"/>
        </w:rPr>
        <w:t>the</w:t>
      </w:r>
      <w:r w:rsidRPr="006430F4">
        <w:rPr>
          <w:rFonts w:asciiTheme="minorHAnsi" w:hAnsiTheme="minorHAnsi" w:cstheme="minorHAnsi"/>
          <w:spacing w:val="-3"/>
        </w:rPr>
        <w:t xml:space="preserve"> </w:t>
      </w:r>
      <w:r w:rsidRPr="006430F4">
        <w:rPr>
          <w:rFonts w:asciiTheme="minorHAnsi" w:hAnsiTheme="minorHAnsi" w:cstheme="minorHAnsi"/>
        </w:rPr>
        <w:t>RFA</w:t>
      </w:r>
      <w:r w:rsidRPr="006430F4">
        <w:rPr>
          <w:rFonts w:asciiTheme="minorHAnsi" w:hAnsiTheme="minorHAnsi" w:cstheme="minorHAnsi"/>
          <w:spacing w:val="-6"/>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rPr>
        <w:t>RFP</w:t>
      </w:r>
      <w:r w:rsidRPr="006430F4">
        <w:rPr>
          <w:rFonts w:asciiTheme="minorHAnsi" w:hAnsiTheme="minorHAnsi" w:cstheme="minorHAnsi"/>
          <w:spacing w:val="-4"/>
        </w:rPr>
        <w:t xml:space="preserve"> </w:t>
      </w:r>
      <w:r w:rsidRPr="006430F4">
        <w:rPr>
          <w:rFonts w:asciiTheme="minorHAnsi" w:hAnsiTheme="minorHAnsi" w:cstheme="minorHAnsi"/>
          <w:spacing w:val="-1"/>
        </w:rPr>
        <w:t>stages for</w:t>
      </w:r>
      <w:r w:rsidRPr="006430F4">
        <w:rPr>
          <w:rFonts w:asciiTheme="minorHAnsi" w:hAnsiTheme="minorHAnsi" w:cstheme="minorHAnsi"/>
          <w:spacing w:val="-3"/>
        </w:rPr>
        <w:t xml:space="preserve"> </w:t>
      </w:r>
      <w:r w:rsidRPr="006430F4">
        <w:rPr>
          <w:rFonts w:asciiTheme="minorHAnsi" w:hAnsiTheme="minorHAnsi" w:cstheme="minorHAnsi"/>
        </w:rPr>
        <w:t>why</w:t>
      </w:r>
      <w:r w:rsidRPr="006430F4">
        <w:rPr>
          <w:rFonts w:asciiTheme="minorHAnsi" w:hAnsiTheme="minorHAnsi" w:cstheme="minorHAnsi"/>
          <w:spacing w:val="-8"/>
        </w:rPr>
        <w:t xml:space="preserve"> </w:t>
      </w:r>
      <w:r w:rsidRPr="006430F4">
        <w:rPr>
          <w:rFonts w:asciiTheme="minorHAnsi" w:hAnsiTheme="minorHAnsi" w:cstheme="minorHAnsi"/>
        </w:rPr>
        <w:t>new</w:t>
      </w:r>
      <w:r w:rsidRPr="006430F4">
        <w:rPr>
          <w:rFonts w:asciiTheme="minorHAnsi" w:hAnsiTheme="minorHAnsi" w:cstheme="minorHAnsi"/>
          <w:spacing w:val="-3"/>
        </w:rPr>
        <w:t xml:space="preserve"> </w:t>
      </w:r>
      <w:r w:rsidRPr="006430F4">
        <w:rPr>
          <w:rFonts w:asciiTheme="minorHAnsi" w:hAnsiTheme="minorHAnsi" w:cstheme="minorHAnsi"/>
          <w:spacing w:val="-1"/>
        </w:rPr>
        <w:t>combinations</w:t>
      </w:r>
      <w:r w:rsidRPr="006430F4">
        <w:rPr>
          <w:rFonts w:asciiTheme="minorHAnsi" w:hAnsiTheme="minorHAnsi" w:cstheme="minorHAnsi"/>
          <w:spacing w:val="-6"/>
        </w:rPr>
        <w:t xml:space="preserve"> </w:t>
      </w:r>
      <w:r w:rsidRPr="006430F4">
        <w:rPr>
          <w:rFonts w:asciiTheme="minorHAnsi" w:hAnsiTheme="minorHAnsi" w:cstheme="minorHAnsi"/>
          <w:spacing w:val="1"/>
        </w:rPr>
        <w:t>of</w:t>
      </w:r>
      <w:r w:rsidRPr="006430F4">
        <w:rPr>
          <w:rFonts w:asciiTheme="minorHAnsi" w:hAnsiTheme="minorHAnsi" w:cstheme="minorHAnsi"/>
          <w:spacing w:val="52"/>
          <w:w w:val="99"/>
        </w:rPr>
        <w:t xml:space="preserve"> </w:t>
      </w:r>
      <w:r w:rsidRPr="006430F4">
        <w:rPr>
          <w:rFonts w:asciiTheme="minorHAnsi" w:hAnsiTheme="minorHAnsi" w:cstheme="minorHAnsi"/>
        </w:rPr>
        <w:t>proven</w:t>
      </w:r>
      <w:r w:rsidRPr="006430F4">
        <w:rPr>
          <w:rFonts w:asciiTheme="minorHAnsi" w:hAnsiTheme="minorHAnsi" w:cstheme="minorHAnsi"/>
          <w:spacing w:val="-4"/>
        </w:rPr>
        <w:t xml:space="preserve"> </w:t>
      </w:r>
      <w:r w:rsidRPr="006430F4">
        <w:rPr>
          <w:rFonts w:asciiTheme="minorHAnsi" w:hAnsiTheme="minorHAnsi" w:cstheme="minorHAnsi"/>
          <w:spacing w:val="-1"/>
        </w:rPr>
        <w:t>technologies,</w:t>
      </w:r>
      <w:r w:rsidR="008E295D">
        <w:rPr>
          <w:rStyle w:val="FootnoteReference"/>
          <w:rFonts w:asciiTheme="minorHAnsi" w:hAnsiTheme="minorHAnsi" w:cstheme="minorHAnsi"/>
          <w:spacing w:val="-1"/>
        </w:rPr>
        <w:footnoteReference w:id="3"/>
      </w:r>
      <w:r w:rsidRPr="006430F4">
        <w:rPr>
          <w:rFonts w:asciiTheme="minorHAnsi" w:hAnsiTheme="minorHAnsi" w:cstheme="minorHAnsi"/>
          <w:spacing w:val="19"/>
          <w:position w:val="9"/>
          <w:sz w:val="14"/>
        </w:rPr>
        <w:t xml:space="preserve"> </w:t>
      </w:r>
      <w:r w:rsidRPr="006430F4">
        <w:rPr>
          <w:rFonts w:asciiTheme="minorHAnsi" w:hAnsiTheme="minorHAnsi" w:cstheme="minorHAnsi"/>
        </w:rPr>
        <w:t>updated</w:t>
      </w:r>
      <w:r w:rsidRPr="006430F4">
        <w:rPr>
          <w:rFonts w:asciiTheme="minorHAnsi" w:hAnsiTheme="minorHAnsi" w:cstheme="minorHAnsi"/>
          <w:spacing w:val="-10"/>
        </w:rPr>
        <w:t xml:space="preserve"> </w:t>
      </w:r>
      <w:r w:rsidRPr="006430F4">
        <w:rPr>
          <w:rFonts w:asciiTheme="minorHAnsi" w:hAnsiTheme="minorHAnsi" w:cstheme="minorHAnsi"/>
          <w:spacing w:val="1"/>
        </w:rPr>
        <w:t>or</w:t>
      </w:r>
      <w:r w:rsidRPr="006430F4">
        <w:rPr>
          <w:rFonts w:asciiTheme="minorHAnsi" w:hAnsiTheme="minorHAnsi" w:cstheme="minorHAnsi"/>
          <w:spacing w:val="-6"/>
        </w:rPr>
        <w:t xml:space="preserve"> </w:t>
      </w:r>
      <w:r w:rsidRPr="006430F4">
        <w:rPr>
          <w:rFonts w:asciiTheme="minorHAnsi" w:hAnsiTheme="minorHAnsi" w:cstheme="minorHAnsi"/>
        </w:rPr>
        <w:t>re-designed</w:t>
      </w:r>
      <w:r w:rsidRPr="006430F4">
        <w:rPr>
          <w:rFonts w:asciiTheme="minorHAnsi" w:hAnsiTheme="minorHAnsi" w:cstheme="minorHAnsi"/>
          <w:spacing w:val="-6"/>
        </w:rPr>
        <w:t xml:space="preserve"> </w:t>
      </w:r>
      <w:r w:rsidRPr="006430F4">
        <w:rPr>
          <w:rFonts w:asciiTheme="minorHAnsi" w:hAnsiTheme="minorHAnsi" w:cstheme="minorHAnsi"/>
          <w:spacing w:val="-2"/>
        </w:rPr>
        <w:t>marketing</w:t>
      </w:r>
      <w:r w:rsidRPr="006430F4">
        <w:rPr>
          <w:rFonts w:asciiTheme="minorHAnsi" w:hAnsiTheme="minorHAnsi" w:cstheme="minorHAnsi"/>
          <w:spacing w:val="-4"/>
        </w:rPr>
        <w:t xml:space="preserve"> </w:t>
      </w:r>
      <w:r w:rsidRPr="006430F4">
        <w:rPr>
          <w:rFonts w:asciiTheme="minorHAnsi" w:hAnsiTheme="minorHAnsi" w:cstheme="minorHAnsi"/>
          <w:spacing w:val="-1"/>
        </w:rPr>
        <w:t>strategies,</w:t>
      </w:r>
      <w:r w:rsidRPr="006430F4">
        <w:rPr>
          <w:rFonts w:asciiTheme="minorHAnsi" w:hAnsiTheme="minorHAnsi" w:cstheme="minorHAnsi"/>
          <w:spacing w:val="-7"/>
        </w:rPr>
        <w:t xml:space="preserve"> </w:t>
      </w:r>
      <w:r w:rsidRPr="006430F4">
        <w:rPr>
          <w:rFonts w:asciiTheme="minorHAnsi" w:hAnsiTheme="minorHAnsi" w:cstheme="minorHAnsi"/>
          <w:spacing w:val="1"/>
        </w:rPr>
        <w:t>or</w:t>
      </w:r>
      <w:r w:rsidRPr="006430F4">
        <w:rPr>
          <w:rFonts w:asciiTheme="minorHAnsi" w:hAnsiTheme="minorHAnsi" w:cstheme="minorHAnsi"/>
          <w:spacing w:val="-6"/>
        </w:rPr>
        <w:t xml:space="preserve"> </w:t>
      </w:r>
      <w:r w:rsidRPr="006430F4">
        <w:rPr>
          <w:rFonts w:asciiTheme="minorHAnsi" w:hAnsiTheme="minorHAnsi" w:cstheme="minorHAnsi"/>
          <w:spacing w:val="-1"/>
        </w:rPr>
        <w:t>modified</w:t>
      </w:r>
      <w:r w:rsidRPr="006430F4">
        <w:rPr>
          <w:rFonts w:asciiTheme="minorHAnsi" w:hAnsiTheme="minorHAnsi" w:cstheme="minorHAnsi"/>
          <w:spacing w:val="-6"/>
        </w:rPr>
        <w:t xml:space="preserve"> </w:t>
      </w:r>
      <w:r w:rsidRPr="006430F4">
        <w:rPr>
          <w:rFonts w:asciiTheme="minorHAnsi" w:hAnsiTheme="minorHAnsi" w:cstheme="minorHAnsi"/>
        </w:rPr>
        <w:t>delivery</w:t>
      </w:r>
      <w:r w:rsidRPr="006430F4">
        <w:rPr>
          <w:rFonts w:asciiTheme="minorHAnsi" w:hAnsiTheme="minorHAnsi" w:cstheme="minorHAnsi"/>
          <w:spacing w:val="66"/>
          <w:w w:val="99"/>
        </w:rPr>
        <w:t xml:space="preserve"> </w:t>
      </w:r>
      <w:r w:rsidRPr="006430F4">
        <w:rPr>
          <w:rFonts w:asciiTheme="minorHAnsi" w:hAnsiTheme="minorHAnsi" w:cstheme="minorHAnsi"/>
          <w:spacing w:val="-1"/>
        </w:rPr>
        <w:t>approaches</w:t>
      </w:r>
      <w:r w:rsidRPr="006430F4">
        <w:rPr>
          <w:rFonts w:asciiTheme="minorHAnsi" w:hAnsiTheme="minorHAnsi" w:cstheme="minorHAnsi"/>
          <w:spacing w:val="-3"/>
        </w:rPr>
        <w:t xml:space="preserve"> </w:t>
      </w:r>
      <w:r w:rsidRPr="006430F4">
        <w:rPr>
          <w:rFonts w:asciiTheme="minorHAnsi" w:hAnsiTheme="minorHAnsi" w:cstheme="minorHAnsi"/>
          <w:spacing w:val="-1"/>
        </w:rPr>
        <w:t>(including</w:t>
      </w:r>
      <w:r w:rsidRPr="006430F4">
        <w:rPr>
          <w:rFonts w:asciiTheme="minorHAnsi" w:hAnsiTheme="minorHAnsi" w:cstheme="minorHAnsi"/>
          <w:spacing w:val="-2"/>
        </w:rPr>
        <w:t xml:space="preserve"> </w:t>
      </w:r>
      <w:r w:rsidRPr="006430F4">
        <w:rPr>
          <w:rFonts w:asciiTheme="minorHAnsi" w:hAnsiTheme="minorHAnsi" w:cstheme="minorHAnsi"/>
          <w:spacing w:val="-1"/>
        </w:rPr>
        <w:t>using</w:t>
      </w:r>
      <w:r w:rsidRPr="006430F4">
        <w:rPr>
          <w:rFonts w:asciiTheme="minorHAnsi" w:hAnsiTheme="minorHAnsi" w:cstheme="minorHAnsi"/>
          <w:spacing w:val="-2"/>
        </w:rPr>
        <w:t xml:space="preserve"> </w:t>
      </w:r>
      <w:r w:rsidRPr="006430F4">
        <w:rPr>
          <w:rFonts w:asciiTheme="minorHAnsi" w:hAnsiTheme="minorHAnsi" w:cstheme="minorHAnsi"/>
        </w:rPr>
        <w:t>new</w:t>
      </w:r>
      <w:r w:rsidRPr="006430F4">
        <w:rPr>
          <w:rFonts w:asciiTheme="minorHAnsi" w:hAnsiTheme="minorHAnsi" w:cstheme="minorHAnsi"/>
          <w:spacing w:val="-4"/>
        </w:rPr>
        <w:t xml:space="preserve"> </w:t>
      </w:r>
      <w:r w:rsidRPr="006430F4">
        <w:rPr>
          <w:rFonts w:asciiTheme="minorHAnsi" w:hAnsiTheme="minorHAnsi" w:cstheme="minorHAnsi"/>
          <w:spacing w:val="-1"/>
        </w:rPr>
        <w:t>relationships</w:t>
      </w:r>
      <w:r w:rsidRPr="006430F4">
        <w:rPr>
          <w:rFonts w:asciiTheme="minorHAnsi" w:hAnsiTheme="minorHAnsi" w:cstheme="minorHAnsi"/>
          <w:spacing w:val="-2"/>
        </w:rPr>
        <w:t xml:space="preserve"> </w:t>
      </w:r>
      <w:r w:rsidRPr="006430F4">
        <w:rPr>
          <w:rFonts w:asciiTheme="minorHAnsi" w:hAnsiTheme="minorHAnsi" w:cstheme="minorHAnsi"/>
          <w:spacing w:val="1"/>
        </w:rPr>
        <w:t>or</w:t>
      </w:r>
      <w:r w:rsidRPr="006430F4">
        <w:rPr>
          <w:rFonts w:asciiTheme="minorHAnsi" w:hAnsiTheme="minorHAnsi" w:cstheme="minorHAnsi"/>
          <w:spacing w:val="-10"/>
        </w:rPr>
        <w:t xml:space="preserve"> </w:t>
      </w:r>
      <w:r w:rsidRPr="006430F4">
        <w:rPr>
          <w:rFonts w:asciiTheme="minorHAnsi" w:hAnsiTheme="minorHAnsi" w:cstheme="minorHAnsi"/>
          <w:spacing w:val="-1"/>
        </w:rPr>
        <w:t>partnerships)</w:t>
      </w:r>
      <w:r w:rsidRPr="006430F4">
        <w:rPr>
          <w:rFonts w:asciiTheme="minorHAnsi" w:hAnsiTheme="minorHAnsi" w:cstheme="minorHAnsi"/>
          <w:spacing w:val="-4"/>
        </w:rPr>
        <w:t xml:space="preserve"> </w:t>
      </w:r>
      <w:r w:rsidRPr="006430F4">
        <w:rPr>
          <w:rFonts w:asciiTheme="minorHAnsi" w:hAnsiTheme="minorHAnsi" w:cstheme="minorHAnsi"/>
          <w:spacing w:val="-1"/>
        </w:rPr>
        <w:t>would</w:t>
      </w:r>
      <w:r w:rsidRPr="006430F4">
        <w:rPr>
          <w:rFonts w:asciiTheme="minorHAnsi" w:hAnsiTheme="minorHAnsi" w:cstheme="minorHAnsi"/>
          <w:spacing w:val="-4"/>
        </w:rPr>
        <w:t xml:space="preserve"> </w:t>
      </w:r>
      <w:r w:rsidRPr="006430F4">
        <w:rPr>
          <w:rFonts w:asciiTheme="minorHAnsi" w:hAnsiTheme="minorHAnsi" w:cstheme="minorHAnsi"/>
        </w:rPr>
        <w:t>yield</w:t>
      </w:r>
      <w:r w:rsidRPr="006430F4">
        <w:rPr>
          <w:rFonts w:asciiTheme="minorHAnsi" w:hAnsiTheme="minorHAnsi" w:cstheme="minorHAnsi"/>
          <w:spacing w:val="-9"/>
        </w:rPr>
        <w:t xml:space="preserve"> </w:t>
      </w:r>
      <w:r w:rsidRPr="006430F4">
        <w:rPr>
          <w:rFonts w:asciiTheme="minorHAnsi" w:hAnsiTheme="minorHAnsi" w:cstheme="minorHAnsi"/>
        </w:rPr>
        <w:t>greater</w:t>
      </w:r>
      <w:r w:rsidRPr="006430F4">
        <w:rPr>
          <w:rFonts w:asciiTheme="minorHAnsi" w:hAnsiTheme="minorHAnsi" w:cstheme="minorHAnsi"/>
          <w:spacing w:val="-10"/>
        </w:rPr>
        <w:t xml:space="preserve"> </w:t>
      </w:r>
      <w:r w:rsidRPr="006430F4">
        <w:rPr>
          <w:rFonts w:asciiTheme="minorHAnsi" w:hAnsiTheme="minorHAnsi" w:cstheme="minorHAnsi"/>
        </w:rPr>
        <w:t>uptake</w:t>
      </w:r>
      <w:r w:rsidRPr="006430F4">
        <w:rPr>
          <w:rFonts w:asciiTheme="minorHAnsi" w:hAnsiTheme="minorHAnsi" w:cstheme="minorHAnsi"/>
          <w:spacing w:val="72"/>
          <w:w w:val="99"/>
        </w:rPr>
        <w:t xml:space="preserve"> </w:t>
      </w:r>
      <w:r w:rsidRPr="006430F4">
        <w:rPr>
          <w:rFonts w:asciiTheme="minorHAnsi" w:hAnsiTheme="minorHAnsi" w:cstheme="minorHAnsi"/>
          <w:spacing w:val="-1"/>
        </w:rPr>
        <w:t>savings</w:t>
      </w:r>
      <w:r w:rsidRPr="006430F4">
        <w:rPr>
          <w:rFonts w:asciiTheme="minorHAnsi" w:hAnsiTheme="minorHAnsi" w:cstheme="minorHAnsi"/>
          <w:spacing w:val="-3"/>
        </w:rPr>
        <w:t xml:space="preserve"> </w:t>
      </w:r>
      <w:r w:rsidRPr="006430F4">
        <w:rPr>
          <w:rFonts w:asciiTheme="minorHAnsi" w:hAnsiTheme="minorHAnsi" w:cstheme="minorHAnsi"/>
          <w:spacing w:val="-2"/>
        </w:rPr>
        <w:t>than</w:t>
      </w:r>
      <w:r w:rsidRPr="006430F4">
        <w:rPr>
          <w:rFonts w:asciiTheme="minorHAnsi" w:hAnsiTheme="minorHAnsi" w:cstheme="minorHAnsi"/>
          <w:spacing w:val="-3"/>
        </w:rPr>
        <w:t xml:space="preserve"> </w:t>
      </w:r>
      <w:r w:rsidRPr="006430F4">
        <w:rPr>
          <w:rFonts w:asciiTheme="minorHAnsi" w:hAnsiTheme="minorHAnsi" w:cstheme="minorHAnsi"/>
          <w:spacing w:val="-1"/>
        </w:rPr>
        <w:t>previous</w:t>
      </w:r>
      <w:r w:rsidRPr="006430F4">
        <w:rPr>
          <w:rFonts w:asciiTheme="minorHAnsi" w:hAnsiTheme="minorHAnsi" w:cstheme="minorHAnsi"/>
          <w:spacing w:val="-2"/>
        </w:rPr>
        <w:t xml:space="preserve"> </w:t>
      </w:r>
      <w:r w:rsidRPr="006430F4">
        <w:rPr>
          <w:rFonts w:asciiTheme="minorHAnsi" w:hAnsiTheme="minorHAnsi" w:cstheme="minorHAnsi"/>
          <w:spacing w:val="-1"/>
        </w:rPr>
        <w:t>models;</w:t>
      </w:r>
    </w:p>
    <w:p w14:paraId="21EA1404" w14:textId="77777777" w:rsidR="00782E89" w:rsidRPr="006430F4" w:rsidRDefault="00801C5D" w:rsidP="008E295D">
      <w:pPr>
        <w:pStyle w:val="BodyText"/>
        <w:numPr>
          <w:ilvl w:val="0"/>
          <w:numId w:val="26"/>
        </w:numPr>
        <w:tabs>
          <w:tab w:val="left" w:pos="841"/>
        </w:tabs>
        <w:spacing w:before="166" w:line="258" w:lineRule="auto"/>
        <w:ind w:right="280"/>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spacing w:val="-1"/>
        </w:rPr>
        <w:t>high-level</w:t>
      </w:r>
      <w:r w:rsidRPr="006430F4">
        <w:rPr>
          <w:rFonts w:asciiTheme="minorHAnsi" w:hAnsiTheme="minorHAnsi" w:cstheme="minorHAnsi"/>
          <w:spacing w:val="-4"/>
        </w:rPr>
        <w:t xml:space="preserve"> </w:t>
      </w:r>
      <w:r w:rsidRPr="006430F4">
        <w:rPr>
          <w:rFonts w:asciiTheme="minorHAnsi" w:hAnsiTheme="minorHAnsi" w:cstheme="minorHAnsi"/>
          <w:spacing w:val="-1"/>
        </w:rPr>
        <w:t xml:space="preserve">analysis </w:t>
      </w:r>
      <w:r w:rsidRPr="006430F4">
        <w:rPr>
          <w:rFonts w:asciiTheme="minorHAnsi" w:hAnsiTheme="minorHAnsi" w:cstheme="minorHAnsi"/>
          <w:spacing w:val="-3"/>
        </w:rPr>
        <w:t>in</w:t>
      </w:r>
      <w:r w:rsidRPr="006430F4">
        <w:rPr>
          <w:rFonts w:asciiTheme="minorHAnsi" w:hAnsiTheme="minorHAnsi" w:cstheme="minorHAnsi"/>
          <w:spacing w:val="-1"/>
        </w:rPr>
        <w:t xml:space="preserve"> </w:t>
      </w:r>
      <w:r w:rsidRPr="006430F4">
        <w:rPr>
          <w:rFonts w:asciiTheme="minorHAnsi" w:hAnsiTheme="minorHAnsi" w:cstheme="minorHAnsi"/>
        </w:rPr>
        <w:t>the</w:t>
      </w:r>
      <w:r w:rsidRPr="006430F4">
        <w:rPr>
          <w:rFonts w:asciiTheme="minorHAnsi" w:hAnsiTheme="minorHAnsi" w:cstheme="minorHAnsi"/>
          <w:spacing w:val="-3"/>
        </w:rPr>
        <w:t xml:space="preserve"> </w:t>
      </w:r>
      <w:r w:rsidRPr="006430F4">
        <w:rPr>
          <w:rFonts w:asciiTheme="minorHAnsi" w:hAnsiTheme="minorHAnsi" w:cstheme="minorHAnsi"/>
          <w:spacing w:val="-2"/>
        </w:rPr>
        <w:t>RFA</w:t>
      </w:r>
      <w:r w:rsidRPr="006430F4">
        <w:rPr>
          <w:rFonts w:asciiTheme="minorHAnsi" w:hAnsiTheme="minorHAnsi" w:cstheme="minorHAnsi"/>
          <w:spacing w:val="-1"/>
        </w:rPr>
        <w:t xml:space="preserve"> </w:t>
      </w:r>
      <w:r w:rsidRPr="006430F4">
        <w:rPr>
          <w:rFonts w:asciiTheme="minorHAnsi" w:hAnsiTheme="minorHAnsi" w:cstheme="minorHAnsi"/>
        </w:rPr>
        <w:t>stage</w:t>
      </w:r>
      <w:r w:rsidRPr="006430F4">
        <w:rPr>
          <w:rFonts w:asciiTheme="minorHAnsi" w:hAnsiTheme="minorHAnsi" w:cstheme="minorHAnsi"/>
          <w:spacing w:val="-8"/>
        </w:rPr>
        <w:t xml:space="preserve"> </w:t>
      </w:r>
      <w:r w:rsidRPr="006430F4">
        <w:rPr>
          <w:rFonts w:asciiTheme="minorHAnsi" w:hAnsiTheme="minorHAnsi" w:cstheme="minorHAnsi"/>
          <w:spacing w:val="1"/>
        </w:rPr>
        <w:t>and</w:t>
      </w:r>
      <w:r w:rsidRPr="006430F4">
        <w:rPr>
          <w:rFonts w:asciiTheme="minorHAnsi" w:hAnsiTheme="minorHAnsi" w:cstheme="minorHAnsi"/>
          <w:spacing w:val="-8"/>
        </w:rPr>
        <w:t xml:space="preserve"> </w:t>
      </w: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rPr>
        <w:t>detailed</w:t>
      </w:r>
      <w:r w:rsidRPr="006430F4">
        <w:rPr>
          <w:rFonts w:asciiTheme="minorHAnsi" w:hAnsiTheme="minorHAnsi" w:cstheme="minorHAnsi"/>
          <w:spacing w:val="-7"/>
        </w:rPr>
        <w:t xml:space="preserve"> </w:t>
      </w:r>
      <w:r w:rsidRPr="006430F4">
        <w:rPr>
          <w:rFonts w:asciiTheme="minorHAnsi" w:hAnsiTheme="minorHAnsi" w:cstheme="minorHAnsi"/>
          <w:spacing w:val="-1"/>
        </w:rPr>
        <w:t>analysis</w:t>
      </w:r>
      <w:r w:rsidRPr="006430F4">
        <w:rPr>
          <w:rFonts w:asciiTheme="minorHAnsi" w:hAnsiTheme="minorHAnsi" w:cstheme="minorHAnsi"/>
          <w:spacing w:val="-2"/>
        </w:rPr>
        <w:t xml:space="preserve"> </w:t>
      </w:r>
      <w:r w:rsidRPr="006430F4">
        <w:rPr>
          <w:rFonts w:asciiTheme="minorHAnsi" w:hAnsiTheme="minorHAnsi" w:cstheme="minorHAnsi"/>
          <w:spacing w:val="-3"/>
        </w:rPr>
        <w:t>in</w:t>
      </w:r>
      <w:r w:rsidRPr="006430F4">
        <w:rPr>
          <w:rFonts w:asciiTheme="minorHAnsi" w:hAnsiTheme="minorHAnsi" w:cstheme="minorHAnsi"/>
          <w:spacing w:val="-1"/>
        </w:rPr>
        <w:t xml:space="preserve"> </w:t>
      </w:r>
      <w:r w:rsidRPr="006430F4">
        <w:rPr>
          <w:rFonts w:asciiTheme="minorHAnsi" w:hAnsiTheme="minorHAnsi" w:cstheme="minorHAnsi"/>
          <w:spacing w:val="3"/>
        </w:rPr>
        <w:t>the</w:t>
      </w:r>
      <w:r w:rsidRPr="006430F4">
        <w:rPr>
          <w:rFonts w:asciiTheme="minorHAnsi" w:hAnsiTheme="minorHAnsi" w:cstheme="minorHAnsi"/>
          <w:spacing w:val="-3"/>
        </w:rPr>
        <w:t xml:space="preserve"> </w:t>
      </w:r>
      <w:r w:rsidRPr="006430F4">
        <w:rPr>
          <w:rFonts w:asciiTheme="minorHAnsi" w:hAnsiTheme="minorHAnsi" w:cstheme="minorHAnsi"/>
        </w:rPr>
        <w:t>RFP</w:t>
      </w:r>
      <w:r w:rsidRPr="006430F4">
        <w:rPr>
          <w:rFonts w:asciiTheme="minorHAnsi" w:hAnsiTheme="minorHAnsi" w:cstheme="minorHAnsi"/>
          <w:spacing w:val="-8"/>
        </w:rPr>
        <w:t xml:space="preserve"> </w:t>
      </w:r>
      <w:r w:rsidRPr="006430F4">
        <w:rPr>
          <w:rFonts w:asciiTheme="minorHAnsi" w:hAnsiTheme="minorHAnsi" w:cstheme="minorHAnsi"/>
        </w:rPr>
        <w:t>stage</w:t>
      </w:r>
      <w:r w:rsidRPr="006430F4">
        <w:rPr>
          <w:rFonts w:asciiTheme="minorHAnsi" w:hAnsiTheme="minorHAnsi" w:cstheme="minorHAnsi"/>
          <w:spacing w:val="-3"/>
        </w:rPr>
        <w:t xml:space="preserve"> </w:t>
      </w:r>
      <w:r w:rsidRPr="006430F4">
        <w:rPr>
          <w:rFonts w:asciiTheme="minorHAnsi" w:hAnsiTheme="minorHAnsi" w:cstheme="minorHAnsi"/>
          <w:spacing w:val="-1"/>
        </w:rPr>
        <w:t>showing</w:t>
      </w:r>
      <w:r w:rsidRPr="006430F4">
        <w:rPr>
          <w:rFonts w:asciiTheme="minorHAnsi" w:hAnsiTheme="minorHAnsi" w:cstheme="minorHAnsi"/>
          <w:spacing w:val="-6"/>
        </w:rPr>
        <w:t xml:space="preserve"> </w:t>
      </w:r>
      <w:r w:rsidRPr="006430F4">
        <w:rPr>
          <w:rFonts w:asciiTheme="minorHAnsi" w:hAnsiTheme="minorHAnsi" w:cstheme="minorHAnsi"/>
          <w:spacing w:val="1"/>
        </w:rPr>
        <w:t>how</w:t>
      </w:r>
      <w:r w:rsidRPr="006430F4">
        <w:rPr>
          <w:rFonts w:asciiTheme="minorHAnsi" w:hAnsiTheme="minorHAnsi" w:cstheme="minorHAnsi"/>
          <w:spacing w:val="64"/>
          <w:w w:val="99"/>
        </w:rPr>
        <w:t xml:space="preserve"> </w:t>
      </w:r>
      <w:r w:rsidRPr="006430F4">
        <w:rPr>
          <w:rFonts w:asciiTheme="minorHAnsi" w:hAnsiTheme="minorHAnsi" w:cstheme="minorHAnsi"/>
        </w:rPr>
        <w:t>the</w:t>
      </w:r>
      <w:r w:rsidRPr="006430F4">
        <w:rPr>
          <w:rFonts w:asciiTheme="minorHAnsi" w:hAnsiTheme="minorHAnsi" w:cstheme="minorHAnsi"/>
          <w:spacing w:val="-4"/>
        </w:rPr>
        <w:t xml:space="preserve"> </w:t>
      </w:r>
      <w:r w:rsidRPr="006430F4">
        <w:rPr>
          <w:rFonts w:asciiTheme="minorHAnsi" w:hAnsiTheme="minorHAnsi" w:cstheme="minorHAnsi"/>
          <w:spacing w:val="-1"/>
        </w:rPr>
        <w:t>innovative</w:t>
      </w:r>
      <w:r w:rsidRPr="006430F4">
        <w:rPr>
          <w:rFonts w:asciiTheme="minorHAnsi" w:hAnsiTheme="minorHAnsi" w:cstheme="minorHAnsi"/>
          <w:spacing w:val="-4"/>
        </w:rPr>
        <w:t xml:space="preserve"> </w:t>
      </w:r>
      <w:r w:rsidRPr="006430F4">
        <w:rPr>
          <w:rFonts w:asciiTheme="minorHAnsi" w:hAnsiTheme="minorHAnsi" w:cstheme="minorHAnsi"/>
          <w:spacing w:val="-1"/>
        </w:rPr>
        <w:t>approach</w:t>
      </w:r>
      <w:r w:rsidRPr="006430F4">
        <w:rPr>
          <w:rFonts w:asciiTheme="minorHAnsi" w:hAnsiTheme="minorHAnsi" w:cstheme="minorHAnsi"/>
          <w:spacing w:val="-3"/>
        </w:rPr>
        <w:t xml:space="preserve"> </w:t>
      </w:r>
      <w:r w:rsidRPr="006430F4">
        <w:rPr>
          <w:rFonts w:asciiTheme="minorHAnsi" w:hAnsiTheme="minorHAnsi" w:cstheme="minorHAnsi"/>
        </w:rPr>
        <w:t>will</w:t>
      </w:r>
      <w:r w:rsidRPr="006430F4">
        <w:rPr>
          <w:rFonts w:asciiTheme="minorHAnsi" w:hAnsiTheme="minorHAnsi" w:cstheme="minorHAnsi"/>
          <w:spacing w:val="-5"/>
        </w:rPr>
        <w:t xml:space="preserve"> </w:t>
      </w:r>
      <w:r w:rsidRPr="006430F4">
        <w:rPr>
          <w:rFonts w:asciiTheme="minorHAnsi" w:hAnsiTheme="minorHAnsi" w:cstheme="minorHAnsi"/>
        </w:rPr>
        <w:t>yield</w:t>
      </w:r>
      <w:r w:rsidRPr="006430F4">
        <w:rPr>
          <w:rFonts w:asciiTheme="minorHAnsi" w:hAnsiTheme="minorHAnsi" w:cstheme="minorHAnsi"/>
          <w:spacing w:val="-5"/>
        </w:rPr>
        <w:t xml:space="preserve"> </w:t>
      </w:r>
      <w:r w:rsidRPr="006430F4">
        <w:rPr>
          <w:rFonts w:asciiTheme="minorHAnsi" w:hAnsiTheme="minorHAnsi" w:cstheme="minorHAnsi"/>
        </w:rPr>
        <w:t>increased</w:t>
      </w:r>
      <w:r w:rsidRPr="006430F4">
        <w:rPr>
          <w:rFonts w:asciiTheme="minorHAnsi" w:hAnsiTheme="minorHAnsi" w:cstheme="minorHAnsi"/>
          <w:spacing w:val="-9"/>
        </w:rPr>
        <w:t xml:space="preserve"> </w:t>
      </w:r>
      <w:r w:rsidRPr="006430F4">
        <w:rPr>
          <w:rFonts w:asciiTheme="minorHAnsi" w:hAnsiTheme="minorHAnsi" w:cstheme="minorHAnsi"/>
        </w:rPr>
        <w:t>savings</w:t>
      </w:r>
      <w:r w:rsidRPr="006430F4">
        <w:rPr>
          <w:rFonts w:asciiTheme="minorHAnsi" w:hAnsiTheme="minorHAnsi" w:cstheme="minorHAnsi"/>
          <w:spacing w:val="-7"/>
        </w:rPr>
        <w:t xml:space="preserve"> </w:t>
      </w:r>
      <w:r w:rsidRPr="006430F4">
        <w:rPr>
          <w:rFonts w:asciiTheme="minorHAnsi" w:hAnsiTheme="minorHAnsi" w:cstheme="minorHAnsi"/>
        </w:rPr>
        <w:t>and/or</w:t>
      </w:r>
      <w:r w:rsidRPr="006430F4">
        <w:rPr>
          <w:rFonts w:asciiTheme="minorHAnsi" w:hAnsiTheme="minorHAnsi" w:cstheme="minorHAnsi"/>
          <w:spacing w:val="-5"/>
        </w:rPr>
        <w:t xml:space="preserve"> </w:t>
      </w:r>
      <w:r w:rsidRPr="006430F4">
        <w:rPr>
          <w:rFonts w:asciiTheme="minorHAnsi" w:hAnsiTheme="minorHAnsi" w:cstheme="minorHAnsi"/>
          <w:spacing w:val="-1"/>
        </w:rPr>
        <w:t>participation</w:t>
      </w:r>
      <w:r w:rsidRPr="006430F4">
        <w:rPr>
          <w:rFonts w:asciiTheme="minorHAnsi" w:hAnsiTheme="minorHAnsi" w:cstheme="minorHAnsi"/>
          <w:spacing w:val="-2"/>
        </w:rPr>
        <w:t xml:space="preserve"> </w:t>
      </w:r>
      <w:r w:rsidRPr="006430F4">
        <w:rPr>
          <w:rFonts w:asciiTheme="minorHAnsi" w:hAnsiTheme="minorHAnsi" w:cstheme="minorHAnsi"/>
        </w:rPr>
        <w:t>beyond</w:t>
      </w:r>
      <w:r w:rsidRPr="006430F4">
        <w:rPr>
          <w:rFonts w:asciiTheme="minorHAnsi" w:hAnsiTheme="minorHAnsi" w:cstheme="minorHAnsi"/>
          <w:spacing w:val="-4"/>
        </w:rPr>
        <w:t xml:space="preserve"> </w:t>
      </w:r>
      <w:r w:rsidRPr="006430F4">
        <w:rPr>
          <w:rFonts w:asciiTheme="minorHAnsi" w:hAnsiTheme="minorHAnsi" w:cstheme="minorHAnsi"/>
          <w:spacing w:val="-1"/>
        </w:rPr>
        <w:t>existing</w:t>
      </w:r>
      <w:r w:rsidRPr="006430F4">
        <w:rPr>
          <w:rFonts w:asciiTheme="minorHAnsi" w:hAnsiTheme="minorHAnsi" w:cstheme="minorHAnsi"/>
          <w:spacing w:val="34"/>
          <w:w w:val="99"/>
        </w:rPr>
        <w:t xml:space="preserve"> </w:t>
      </w:r>
      <w:r w:rsidRPr="006430F4">
        <w:rPr>
          <w:rFonts w:asciiTheme="minorHAnsi" w:hAnsiTheme="minorHAnsi" w:cstheme="minorHAnsi"/>
          <w:spacing w:val="-1"/>
        </w:rPr>
        <w:t>strategies;</w:t>
      </w:r>
      <w:r w:rsidRPr="006430F4">
        <w:rPr>
          <w:rFonts w:asciiTheme="minorHAnsi" w:hAnsiTheme="minorHAnsi" w:cstheme="minorHAnsi"/>
          <w:spacing w:val="-5"/>
        </w:rPr>
        <w:t xml:space="preserve"> </w:t>
      </w:r>
      <w:r w:rsidRPr="006430F4">
        <w:rPr>
          <w:rFonts w:asciiTheme="minorHAnsi" w:hAnsiTheme="minorHAnsi" w:cstheme="minorHAnsi"/>
          <w:spacing w:val="-1"/>
        </w:rPr>
        <w:t>and</w:t>
      </w:r>
    </w:p>
    <w:p w14:paraId="2C0EAA8E" w14:textId="77777777" w:rsidR="00782E89" w:rsidRPr="006430F4" w:rsidRDefault="00801C5D" w:rsidP="008E295D">
      <w:pPr>
        <w:pStyle w:val="BodyText"/>
        <w:numPr>
          <w:ilvl w:val="0"/>
          <w:numId w:val="26"/>
        </w:numPr>
        <w:tabs>
          <w:tab w:val="left" w:pos="841"/>
        </w:tabs>
        <w:spacing w:before="159"/>
        <w:rPr>
          <w:rFonts w:asciiTheme="minorHAnsi" w:hAnsiTheme="minorHAnsi" w:cstheme="minorHAnsi"/>
        </w:rPr>
      </w:pPr>
      <w:r w:rsidRPr="006430F4">
        <w:rPr>
          <w:rFonts w:asciiTheme="minorHAnsi" w:hAnsiTheme="minorHAnsi" w:cstheme="minorHAnsi"/>
          <w:spacing w:val="-1"/>
        </w:rPr>
        <w:t>Metrics that</w:t>
      </w:r>
      <w:r w:rsidRPr="006430F4">
        <w:rPr>
          <w:rFonts w:asciiTheme="minorHAnsi" w:hAnsiTheme="minorHAnsi" w:cstheme="minorHAnsi"/>
          <w:spacing w:val="-4"/>
        </w:rPr>
        <w:t xml:space="preserve"> </w:t>
      </w:r>
      <w:r w:rsidRPr="006430F4">
        <w:rPr>
          <w:rFonts w:asciiTheme="minorHAnsi" w:hAnsiTheme="minorHAnsi" w:cstheme="minorHAnsi"/>
        </w:rPr>
        <w:t>will</w:t>
      </w:r>
      <w:r w:rsidRPr="006430F4">
        <w:rPr>
          <w:rFonts w:asciiTheme="minorHAnsi" w:hAnsiTheme="minorHAnsi" w:cstheme="minorHAnsi"/>
          <w:spacing w:val="-4"/>
        </w:rPr>
        <w:t xml:space="preserve"> </w:t>
      </w:r>
      <w:r w:rsidRPr="006430F4">
        <w:rPr>
          <w:rFonts w:asciiTheme="minorHAnsi" w:hAnsiTheme="minorHAnsi" w:cstheme="minorHAnsi"/>
          <w:spacing w:val="1"/>
        </w:rPr>
        <w:t>be</w:t>
      </w:r>
      <w:r w:rsidRPr="006430F4">
        <w:rPr>
          <w:rFonts w:asciiTheme="minorHAnsi" w:hAnsiTheme="minorHAnsi" w:cstheme="minorHAnsi"/>
          <w:spacing w:val="-8"/>
        </w:rPr>
        <w:t xml:space="preserve"> </w:t>
      </w:r>
      <w:r w:rsidRPr="006430F4">
        <w:rPr>
          <w:rFonts w:asciiTheme="minorHAnsi" w:hAnsiTheme="minorHAnsi" w:cstheme="minorHAnsi"/>
          <w:spacing w:val="1"/>
        </w:rPr>
        <w:t>used</w:t>
      </w:r>
      <w:r w:rsidRPr="006430F4">
        <w:rPr>
          <w:rFonts w:asciiTheme="minorHAnsi" w:hAnsiTheme="minorHAnsi" w:cstheme="minorHAnsi"/>
          <w:spacing w:val="-5"/>
        </w:rPr>
        <w:t xml:space="preserve"> </w:t>
      </w:r>
      <w:r w:rsidRPr="006430F4">
        <w:rPr>
          <w:rFonts w:asciiTheme="minorHAnsi" w:hAnsiTheme="minorHAnsi" w:cstheme="minorHAnsi"/>
          <w:spacing w:val="-3"/>
        </w:rPr>
        <w:t>to</w:t>
      </w:r>
      <w:r w:rsidRPr="006430F4">
        <w:rPr>
          <w:rFonts w:asciiTheme="minorHAnsi" w:hAnsiTheme="minorHAnsi" w:cstheme="minorHAnsi"/>
          <w:spacing w:val="-1"/>
        </w:rPr>
        <w:t xml:space="preserve"> track</w:t>
      </w:r>
      <w:r w:rsidRPr="006430F4">
        <w:rPr>
          <w:rFonts w:asciiTheme="minorHAnsi" w:hAnsiTheme="minorHAnsi" w:cstheme="minorHAnsi"/>
          <w:spacing w:val="-2"/>
        </w:rPr>
        <w:t xml:space="preserve"> </w:t>
      </w:r>
      <w:r w:rsidRPr="006430F4">
        <w:rPr>
          <w:rFonts w:asciiTheme="minorHAnsi" w:hAnsiTheme="minorHAnsi" w:cstheme="minorHAnsi"/>
          <w:spacing w:val="-1"/>
        </w:rPr>
        <w:t>progress.</w:t>
      </w:r>
    </w:p>
    <w:p w14:paraId="51CC86A2" w14:textId="55EDF892" w:rsidR="00782E89" w:rsidRPr="006430F4" w:rsidRDefault="00801C5D" w:rsidP="00B57F36">
      <w:pPr>
        <w:spacing w:before="185" w:line="257" w:lineRule="auto"/>
        <w:ind w:right="213"/>
        <w:rPr>
          <w:rFonts w:eastAsia="Garamond" w:cstheme="minorHAnsi"/>
          <w:i/>
          <w:sz w:val="20"/>
          <w:szCs w:val="20"/>
        </w:rPr>
      </w:pPr>
      <w:r w:rsidRPr="006430F4">
        <w:rPr>
          <w:rFonts w:cstheme="minorHAnsi"/>
          <w:i/>
          <w:sz w:val="24"/>
        </w:rPr>
        <w:t>**All</w:t>
      </w:r>
      <w:r w:rsidRPr="006430F4">
        <w:rPr>
          <w:rFonts w:cstheme="minorHAnsi"/>
          <w:i/>
          <w:spacing w:val="-1"/>
          <w:sz w:val="24"/>
        </w:rPr>
        <w:t xml:space="preserve"> innovative</w:t>
      </w:r>
      <w:r w:rsidRPr="006430F4">
        <w:rPr>
          <w:rFonts w:cstheme="minorHAnsi"/>
          <w:i/>
          <w:spacing w:val="-2"/>
          <w:sz w:val="24"/>
        </w:rPr>
        <w:t xml:space="preserve"> ideas,</w:t>
      </w:r>
      <w:r w:rsidRPr="006430F4">
        <w:rPr>
          <w:rFonts w:cstheme="minorHAnsi"/>
          <w:i/>
          <w:sz w:val="24"/>
        </w:rPr>
        <w:t xml:space="preserve"> </w:t>
      </w:r>
      <w:r w:rsidRPr="006430F4">
        <w:rPr>
          <w:rFonts w:cstheme="minorHAnsi"/>
          <w:i/>
          <w:spacing w:val="-1"/>
          <w:sz w:val="24"/>
        </w:rPr>
        <w:t>rationale,</w:t>
      </w:r>
      <w:r w:rsidRPr="006430F4">
        <w:rPr>
          <w:rFonts w:cstheme="minorHAnsi"/>
          <w:i/>
          <w:sz w:val="24"/>
        </w:rPr>
        <w:t xml:space="preserve"> </w:t>
      </w:r>
      <w:r w:rsidRPr="006430F4">
        <w:rPr>
          <w:rFonts w:cstheme="minorHAnsi"/>
          <w:i/>
          <w:spacing w:val="-1"/>
          <w:sz w:val="24"/>
        </w:rPr>
        <w:t>and</w:t>
      </w:r>
      <w:r w:rsidRPr="006430F4">
        <w:rPr>
          <w:rFonts w:cstheme="minorHAnsi"/>
          <w:i/>
          <w:spacing w:val="-5"/>
          <w:sz w:val="24"/>
        </w:rPr>
        <w:t xml:space="preserve"> </w:t>
      </w:r>
      <w:r w:rsidRPr="006430F4">
        <w:rPr>
          <w:rFonts w:cstheme="minorHAnsi"/>
          <w:i/>
          <w:sz w:val="24"/>
        </w:rPr>
        <w:t>analysis</w:t>
      </w:r>
      <w:r w:rsidRPr="006430F4">
        <w:rPr>
          <w:rFonts w:cstheme="minorHAnsi"/>
          <w:i/>
          <w:spacing w:val="-6"/>
          <w:sz w:val="24"/>
        </w:rPr>
        <w:t xml:space="preserve"> </w:t>
      </w:r>
      <w:r w:rsidRPr="006430F4">
        <w:rPr>
          <w:rFonts w:cstheme="minorHAnsi"/>
          <w:i/>
          <w:spacing w:val="-1"/>
          <w:sz w:val="24"/>
        </w:rPr>
        <w:t>will</w:t>
      </w:r>
      <w:r w:rsidRPr="006430F4">
        <w:rPr>
          <w:rFonts w:cstheme="minorHAnsi"/>
          <w:i/>
          <w:sz w:val="24"/>
        </w:rPr>
        <w:t xml:space="preserve"> </w:t>
      </w:r>
      <w:r w:rsidRPr="006430F4">
        <w:rPr>
          <w:rFonts w:cstheme="minorHAnsi"/>
          <w:i/>
          <w:spacing w:val="1"/>
          <w:sz w:val="24"/>
        </w:rPr>
        <w:t>be</w:t>
      </w:r>
      <w:r w:rsidRPr="006430F4">
        <w:rPr>
          <w:rFonts w:cstheme="minorHAnsi"/>
          <w:i/>
          <w:spacing w:val="-7"/>
          <w:sz w:val="24"/>
        </w:rPr>
        <w:t xml:space="preserve"> </w:t>
      </w:r>
      <w:r w:rsidRPr="006430F4">
        <w:rPr>
          <w:rFonts w:cstheme="minorHAnsi"/>
          <w:i/>
          <w:spacing w:val="-1"/>
          <w:sz w:val="24"/>
        </w:rPr>
        <w:t>protected</w:t>
      </w:r>
      <w:r w:rsidRPr="006430F4">
        <w:rPr>
          <w:rFonts w:cstheme="minorHAnsi"/>
          <w:i/>
          <w:spacing w:val="-5"/>
          <w:sz w:val="24"/>
        </w:rPr>
        <w:t xml:space="preserve"> </w:t>
      </w:r>
      <w:r w:rsidRPr="006430F4">
        <w:rPr>
          <w:rFonts w:cstheme="minorHAnsi"/>
          <w:i/>
          <w:sz w:val="24"/>
        </w:rPr>
        <w:t>under the</w:t>
      </w:r>
      <w:r w:rsidRPr="006430F4">
        <w:rPr>
          <w:rFonts w:cstheme="minorHAnsi"/>
          <w:i/>
          <w:spacing w:val="-2"/>
          <w:sz w:val="24"/>
        </w:rPr>
        <w:t xml:space="preserve"> </w:t>
      </w:r>
      <w:r w:rsidRPr="006430F4">
        <w:rPr>
          <w:rFonts w:cstheme="minorHAnsi"/>
          <w:i/>
          <w:spacing w:val="-1"/>
          <w:sz w:val="24"/>
        </w:rPr>
        <w:t>proprietary/confidentiality</w:t>
      </w:r>
      <w:r w:rsidRPr="006430F4">
        <w:rPr>
          <w:rFonts w:cstheme="minorHAnsi"/>
          <w:i/>
          <w:spacing w:val="-3"/>
          <w:sz w:val="24"/>
        </w:rPr>
        <w:t xml:space="preserve"> </w:t>
      </w:r>
      <w:r w:rsidRPr="006430F4">
        <w:rPr>
          <w:rFonts w:cstheme="minorHAnsi"/>
          <w:i/>
          <w:sz w:val="24"/>
        </w:rPr>
        <w:t>clause</w:t>
      </w:r>
      <w:r w:rsidRPr="006430F4">
        <w:rPr>
          <w:rFonts w:cstheme="minorHAnsi"/>
          <w:i/>
          <w:spacing w:val="-8"/>
          <w:sz w:val="24"/>
        </w:rPr>
        <w:t xml:space="preserve"> </w:t>
      </w:r>
      <w:r w:rsidRPr="006430F4">
        <w:rPr>
          <w:rFonts w:cstheme="minorHAnsi"/>
          <w:i/>
          <w:sz w:val="24"/>
        </w:rPr>
        <w:t xml:space="preserve">found </w:t>
      </w:r>
      <w:r w:rsidRPr="006430F4">
        <w:rPr>
          <w:rFonts w:cstheme="minorHAnsi"/>
          <w:i/>
          <w:spacing w:val="-3"/>
          <w:sz w:val="24"/>
        </w:rPr>
        <w:t>in</w:t>
      </w:r>
      <w:r w:rsidR="008E295D">
        <w:rPr>
          <w:rFonts w:cstheme="minorHAnsi"/>
          <w:i/>
          <w:spacing w:val="114"/>
          <w:sz w:val="24"/>
        </w:rPr>
        <w:t xml:space="preserve"> </w:t>
      </w:r>
      <w:r w:rsidRPr="006430F4">
        <w:rPr>
          <w:rFonts w:cstheme="minorHAnsi"/>
          <w:i/>
          <w:sz w:val="24"/>
        </w:rPr>
        <w:t>Section</w:t>
      </w:r>
      <w:r w:rsidRPr="006430F4">
        <w:rPr>
          <w:rFonts w:cstheme="minorHAnsi"/>
          <w:i/>
          <w:spacing w:val="-1"/>
          <w:sz w:val="24"/>
        </w:rPr>
        <w:t xml:space="preserve"> </w:t>
      </w:r>
      <w:r w:rsidRPr="006430F4">
        <w:rPr>
          <w:rFonts w:cstheme="minorHAnsi"/>
          <w:i/>
          <w:sz w:val="24"/>
        </w:rPr>
        <w:t xml:space="preserve">##. </w:t>
      </w:r>
      <w:r w:rsidRPr="006430F4">
        <w:rPr>
          <w:rFonts w:cstheme="minorHAnsi"/>
          <w:i/>
          <w:spacing w:val="-1"/>
          <w:sz w:val="24"/>
        </w:rPr>
        <w:t>Each</w:t>
      </w:r>
      <w:r w:rsidRPr="006430F4">
        <w:rPr>
          <w:rFonts w:cstheme="minorHAnsi"/>
          <w:i/>
          <w:spacing w:val="-2"/>
          <w:sz w:val="24"/>
        </w:rPr>
        <w:t xml:space="preserve"> </w:t>
      </w:r>
      <w:r w:rsidRPr="006430F4">
        <w:rPr>
          <w:rFonts w:cstheme="minorHAnsi"/>
          <w:i/>
          <w:spacing w:val="-1"/>
          <w:sz w:val="24"/>
        </w:rPr>
        <w:t>IOU</w:t>
      </w:r>
      <w:r w:rsidRPr="006430F4">
        <w:rPr>
          <w:rFonts w:cstheme="minorHAnsi"/>
          <w:i/>
          <w:spacing w:val="-5"/>
          <w:sz w:val="24"/>
        </w:rPr>
        <w:t xml:space="preserve"> </w:t>
      </w:r>
      <w:r w:rsidRPr="006430F4">
        <w:rPr>
          <w:rFonts w:cstheme="minorHAnsi"/>
          <w:i/>
          <w:spacing w:val="-1"/>
          <w:sz w:val="24"/>
        </w:rPr>
        <w:t>will</w:t>
      </w:r>
      <w:r w:rsidRPr="006430F4">
        <w:rPr>
          <w:rFonts w:cstheme="minorHAnsi"/>
          <w:i/>
          <w:sz w:val="24"/>
        </w:rPr>
        <w:t xml:space="preserve"> </w:t>
      </w:r>
      <w:r w:rsidRPr="006430F4">
        <w:rPr>
          <w:rFonts w:cstheme="minorHAnsi"/>
          <w:i/>
          <w:spacing w:val="-1"/>
          <w:sz w:val="24"/>
        </w:rPr>
        <w:t>also</w:t>
      </w:r>
      <w:r w:rsidRPr="006430F4">
        <w:rPr>
          <w:rFonts w:cstheme="minorHAnsi"/>
          <w:i/>
          <w:spacing w:val="-3"/>
          <w:sz w:val="24"/>
        </w:rPr>
        <w:t xml:space="preserve"> </w:t>
      </w:r>
      <w:r w:rsidRPr="006430F4">
        <w:rPr>
          <w:rFonts w:cstheme="minorHAnsi"/>
          <w:i/>
          <w:spacing w:val="-1"/>
          <w:sz w:val="24"/>
        </w:rPr>
        <w:t>provide</w:t>
      </w:r>
      <w:r w:rsidRPr="006430F4">
        <w:rPr>
          <w:rFonts w:cstheme="minorHAnsi"/>
          <w:i/>
          <w:spacing w:val="-3"/>
          <w:sz w:val="24"/>
        </w:rPr>
        <w:t xml:space="preserve"> </w:t>
      </w:r>
      <w:r w:rsidRPr="006430F4">
        <w:rPr>
          <w:rFonts w:cstheme="minorHAnsi"/>
          <w:i/>
          <w:sz w:val="24"/>
        </w:rPr>
        <w:t>a</w:t>
      </w:r>
      <w:r w:rsidRPr="006430F4">
        <w:rPr>
          <w:rFonts w:cstheme="minorHAnsi"/>
          <w:i/>
          <w:spacing w:val="-5"/>
          <w:sz w:val="24"/>
        </w:rPr>
        <w:t xml:space="preserve"> </w:t>
      </w:r>
      <w:r w:rsidRPr="006430F4">
        <w:rPr>
          <w:rFonts w:cstheme="minorHAnsi"/>
          <w:i/>
          <w:sz w:val="24"/>
        </w:rPr>
        <w:t>process</w:t>
      </w:r>
      <w:r w:rsidRPr="006430F4">
        <w:rPr>
          <w:rFonts w:cstheme="minorHAnsi"/>
          <w:i/>
          <w:spacing w:val="-2"/>
          <w:sz w:val="24"/>
        </w:rPr>
        <w:t xml:space="preserve"> </w:t>
      </w:r>
      <w:r w:rsidRPr="006430F4">
        <w:rPr>
          <w:rFonts w:cstheme="minorHAnsi"/>
          <w:i/>
          <w:sz w:val="24"/>
        </w:rPr>
        <w:t>to</w:t>
      </w:r>
      <w:r w:rsidRPr="006430F4">
        <w:rPr>
          <w:rFonts w:cstheme="minorHAnsi"/>
          <w:i/>
          <w:spacing w:val="-8"/>
          <w:sz w:val="24"/>
        </w:rPr>
        <w:t xml:space="preserve"> </w:t>
      </w:r>
      <w:r w:rsidRPr="006430F4">
        <w:rPr>
          <w:rFonts w:cstheme="minorHAnsi"/>
          <w:i/>
          <w:spacing w:val="1"/>
          <w:sz w:val="24"/>
        </w:rPr>
        <w:t>file</w:t>
      </w:r>
      <w:r w:rsidRPr="006430F4">
        <w:rPr>
          <w:rFonts w:cstheme="minorHAnsi"/>
          <w:i/>
          <w:spacing w:val="-7"/>
          <w:sz w:val="24"/>
        </w:rPr>
        <w:t xml:space="preserve"> </w:t>
      </w:r>
      <w:r w:rsidRPr="006430F4">
        <w:rPr>
          <w:rFonts w:cstheme="minorHAnsi"/>
          <w:i/>
          <w:sz w:val="24"/>
        </w:rPr>
        <w:t xml:space="preserve">a </w:t>
      </w:r>
      <w:r w:rsidRPr="006430F4">
        <w:rPr>
          <w:rFonts w:cstheme="minorHAnsi"/>
          <w:i/>
          <w:spacing w:val="-1"/>
          <w:sz w:val="24"/>
        </w:rPr>
        <w:t>complaint</w:t>
      </w:r>
      <w:r w:rsidRPr="006430F4">
        <w:rPr>
          <w:rFonts w:cstheme="minorHAnsi"/>
          <w:i/>
          <w:spacing w:val="-2"/>
          <w:sz w:val="24"/>
        </w:rPr>
        <w:t xml:space="preserve"> </w:t>
      </w:r>
      <w:r w:rsidRPr="006430F4">
        <w:rPr>
          <w:rFonts w:cstheme="minorHAnsi"/>
          <w:i/>
          <w:sz w:val="24"/>
        </w:rPr>
        <w:t xml:space="preserve">in </w:t>
      </w:r>
      <w:r w:rsidRPr="006430F4">
        <w:rPr>
          <w:rFonts w:cstheme="minorHAnsi"/>
          <w:i/>
          <w:spacing w:val="-2"/>
          <w:sz w:val="24"/>
        </w:rPr>
        <w:t xml:space="preserve">the </w:t>
      </w:r>
      <w:r w:rsidRPr="006430F4">
        <w:rPr>
          <w:rFonts w:cstheme="minorHAnsi"/>
          <w:i/>
          <w:spacing w:val="-1"/>
          <w:sz w:val="24"/>
        </w:rPr>
        <w:t>event</w:t>
      </w:r>
      <w:r w:rsidRPr="006430F4">
        <w:rPr>
          <w:rFonts w:cstheme="minorHAnsi"/>
          <w:i/>
          <w:spacing w:val="-2"/>
          <w:sz w:val="24"/>
        </w:rPr>
        <w:t xml:space="preserve"> </w:t>
      </w:r>
      <w:r w:rsidRPr="006430F4">
        <w:rPr>
          <w:rFonts w:cstheme="minorHAnsi"/>
          <w:i/>
          <w:sz w:val="24"/>
        </w:rPr>
        <w:t>the</w:t>
      </w:r>
      <w:r w:rsidRPr="006430F4">
        <w:rPr>
          <w:rFonts w:cstheme="minorHAnsi"/>
          <w:i/>
          <w:spacing w:val="-3"/>
          <w:sz w:val="24"/>
        </w:rPr>
        <w:t xml:space="preserve"> </w:t>
      </w:r>
      <w:r w:rsidRPr="006430F4">
        <w:rPr>
          <w:rFonts w:cstheme="minorHAnsi"/>
          <w:i/>
          <w:spacing w:val="-1"/>
          <w:sz w:val="24"/>
        </w:rPr>
        <w:t>bidder</w:t>
      </w:r>
      <w:r w:rsidRPr="006430F4">
        <w:rPr>
          <w:rFonts w:cstheme="minorHAnsi"/>
          <w:i/>
          <w:sz w:val="24"/>
        </w:rPr>
        <w:t xml:space="preserve"> believes</w:t>
      </w:r>
      <w:r w:rsidRPr="006430F4">
        <w:rPr>
          <w:rFonts w:cstheme="minorHAnsi"/>
          <w:i/>
          <w:spacing w:val="-2"/>
          <w:sz w:val="24"/>
        </w:rPr>
        <w:t xml:space="preserve"> </w:t>
      </w:r>
      <w:r w:rsidRPr="006430F4">
        <w:rPr>
          <w:rFonts w:cstheme="minorHAnsi"/>
          <w:i/>
          <w:sz w:val="24"/>
        </w:rPr>
        <w:t>the</w:t>
      </w:r>
      <w:r w:rsidRPr="006430F4">
        <w:rPr>
          <w:rFonts w:cstheme="minorHAnsi"/>
          <w:i/>
          <w:spacing w:val="-2"/>
          <w:sz w:val="24"/>
        </w:rPr>
        <w:t xml:space="preserve"> </w:t>
      </w:r>
      <w:r w:rsidRPr="006430F4">
        <w:rPr>
          <w:rFonts w:cstheme="minorHAnsi"/>
          <w:i/>
          <w:spacing w:val="-1"/>
          <w:sz w:val="24"/>
        </w:rPr>
        <w:t>clause</w:t>
      </w:r>
      <w:r w:rsidRPr="006430F4">
        <w:rPr>
          <w:rFonts w:cstheme="minorHAnsi"/>
          <w:i/>
          <w:spacing w:val="-2"/>
          <w:sz w:val="24"/>
        </w:rPr>
        <w:t xml:space="preserve"> </w:t>
      </w:r>
      <w:r w:rsidRPr="006430F4">
        <w:rPr>
          <w:rFonts w:cstheme="minorHAnsi"/>
          <w:i/>
          <w:spacing w:val="-1"/>
          <w:sz w:val="24"/>
        </w:rPr>
        <w:t>was</w:t>
      </w:r>
      <w:r w:rsidRPr="006430F4">
        <w:rPr>
          <w:rFonts w:cstheme="minorHAnsi"/>
          <w:i/>
          <w:spacing w:val="62"/>
          <w:w w:val="99"/>
          <w:sz w:val="24"/>
        </w:rPr>
        <w:t xml:space="preserve"> </w:t>
      </w:r>
      <w:r w:rsidRPr="006430F4">
        <w:rPr>
          <w:rFonts w:cstheme="minorHAnsi"/>
          <w:i/>
          <w:sz w:val="24"/>
        </w:rPr>
        <w:t>violated**</w:t>
      </w:r>
    </w:p>
    <w:p w14:paraId="2E55C477" w14:textId="77777777" w:rsidR="00782E89" w:rsidRPr="006430F4" w:rsidRDefault="00782E89" w:rsidP="006430F4">
      <w:pPr>
        <w:spacing w:before="7"/>
        <w:rPr>
          <w:rFonts w:eastAsia="Garamond" w:cstheme="minorHAnsi"/>
          <w:i/>
          <w:sz w:val="28"/>
          <w:szCs w:val="28"/>
        </w:rPr>
      </w:pPr>
    </w:p>
    <w:p w14:paraId="58A7E0C0" w14:textId="2E7819C3" w:rsidR="001F60DA" w:rsidRPr="008E295D" w:rsidRDefault="001F60DA" w:rsidP="008E295D">
      <w:pPr>
        <w:spacing w:line="20" w:lineRule="atLeast"/>
        <w:rPr>
          <w:rFonts w:eastAsia="Garamond" w:cstheme="minorHAnsi"/>
          <w:sz w:val="2"/>
          <w:szCs w:val="2"/>
        </w:rPr>
      </w:pPr>
    </w:p>
    <w:p w14:paraId="510F741D" w14:textId="77777777" w:rsidR="00B57F36" w:rsidRDefault="00B57F36">
      <w:pPr>
        <w:rPr>
          <w:rFonts w:eastAsia="Garamond" w:cstheme="minorHAnsi"/>
          <w:color w:val="5B9BD4"/>
          <w:sz w:val="24"/>
          <w:szCs w:val="24"/>
        </w:rPr>
      </w:pPr>
      <w:r>
        <w:rPr>
          <w:rFonts w:cstheme="minorHAnsi"/>
          <w:color w:val="5B9BD4"/>
        </w:rPr>
        <w:br w:type="page"/>
      </w:r>
    </w:p>
    <w:p w14:paraId="7A0E9695" w14:textId="2565E503" w:rsidR="00782E89" w:rsidRPr="006430F4" w:rsidRDefault="00801C5D" w:rsidP="006430F4">
      <w:pPr>
        <w:pStyle w:val="BodyText"/>
        <w:spacing w:before="34"/>
        <w:ind w:left="0" w:firstLine="0"/>
        <w:rPr>
          <w:rFonts w:asciiTheme="minorHAnsi" w:eastAsia="Century Gothic" w:hAnsiTheme="minorHAnsi" w:cstheme="minorHAnsi"/>
        </w:rPr>
      </w:pPr>
      <w:r w:rsidRPr="006430F4">
        <w:rPr>
          <w:rFonts w:asciiTheme="minorHAnsi" w:hAnsiTheme="minorHAnsi" w:cstheme="minorHAnsi"/>
          <w:color w:val="5B9BD4"/>
        </w:rPr>
        <w:lastRenderedPageBreak/>
        <w:t>Examples</w:t>
      </w:r>
      <w:r w:rsidRPr="006430F4">
        <w:rPr>
          <w:rFonts w:asciiTheme="minorHAnsi" w:hAnsiTheme="minorHAnsi" w:cstheme="minorHAnsi"/>
          <w:color w:val="5B9BD4"/>
          <w:spacing w:val="-5"/>
        </w:rPr>
        <w:t xml:space="preserve"> </w:t>
      </w:r>
      <w:r w:rsidRPr="006430F4">
        <w:rPr>
          <w:rFonts w:asciiTheme="minorHAnsi" w:hAnsiTheme="minorHAnsi" w:cstheme="minorHAnsi"/>
          <w:color w:val="5B9BD4"/>
          <w:spacing w:val="-2"/>
        </w:rPr>
        <w:t>of</w:t>
      </w:r>
      <w:r w:rsidRPr="006430F4">
        <w:rPr>
          <w:rFonts w:asciiTheme="minorHAnsi" w:hAnsiTheme="minorHAnsi" w:cstheme="minorHAnsi"/>
          <w:color w:val="5B9BD4"/>
          <w:spacing w:val="-6"/>
        </w:rPr>
        <w:t xml:space="preserve"> </w:t>
      </w:r>
      <w:r w:rsidRPr="006430F4">
        <w:rPr>
          <w:rFonts w:asciiTheme="minorHAnsi" w:hAnsiTheme="minorHAnsi" w:cstheme="minorHAnsi"/>
          <w:color w:val="5B9BD4"/>
          <w:spacing w:val="-1"/>
        </w:rPr>
        <w:t>Innovative</w:t>
      </w:r>
      <w:r w:rsidRPr="006430F4">
        <w:rPr>
          <w:rFonts w:asciiTheme="minorHAnsi" w:hAnsiTheme="minorHAnsi" w:cstheme="minorHAnsi"/>
          <w:color w:val="5B9BD4"/>
          <w:spacing w:val="-7"/>
        </w:rPr>
        <w:t xml:space="preserve"> </w:t>
      </w:r>
      <w:r w:rsidRPr="006430F4">
        <w:rPr>
          <w:rFonts w:asciiTheme="minorHAnsi" w:hAnsiTheme="minorHAnsi" w:cstheme="minorHAnsi"/>
          <w:color w:val="5B9BD4"/>
        </w:rPr>
        <w:t>EE</w:t>
      </w:r>
      <w:r w:rsidRPr="006430F4">
        <w:rPr>
          <w:rFonts w:asciiTheme="minorHAnsi" w:hAnsiTheme="minorHAnsi" w:cstheme="minorHAnsi"/>
          <w:color w:val="5B9BD4"/>
          <w:spacing w:val="-5"/>
        </w:rPr>
        <w:t xml:space="preserve"> </w:t>
      </w:r>
      <w:r w:rsidRPr="006430F4">
        <w:rPr>
          <w:rFonts w:asciiTheme="minorHAnsi" w:hAnsiTheme="minorHAnsi" w:cstheme="minorHAnsi"/>
          <w:color w:val="5B9BD4"/>
          <w:spacing w:val="-2"/>
        </w:rPr>
        <w:t>Programs</w:t>
      </w:r>
    </w:p>
    <w:p w14:paraId="1CB3C991" w14:textId="77777777" w:rsidR="00782E89" w:rsidRPr="006430F4" w:rsidRDefault="00801C5D" w:rsidP="006430F4">
      <w:pPr>
        <w:pStyle w:val="BodyText"/>
        <w:spacing w:before="80"/>
        <w:ind w:left="0" w:firstLine="0"/>
        <w:rPr>
          <w:rFonts w:asciiTheme="minorHAnsi" w:hAnsiTheme="minorHAnsi" w:cstheme="minorHAnsi"/>
        </w:rPr>
      </w:pPr>
      <w:r w:rsidRPr="006430F4">
        <w:rPr>
          <w:rFonts w:asciiTheme="minorHAnsi" w:hAnsiTheme="minorHAnsi" w:cstheme="minorHAnsi"/>
        </w:rPr>
        <w:t>General</w:t>
      </w:r>
      <w:r w:rsidRPr="006430F4">
        <w:rPr>
          <w:rFonts w:asciiTheme="minorHAnsi" w:hAnsiTheme="minorHAnsi" w:cstheme="minorHAnsi"/>
          <w:spacing w:val="-2"/>
        </w:rPr>
        <w:t xml:space="preserve"> </w:t>
      </w:r>
      <w:r w:rsidRPr="006430F4">
        <w:rPr>
          <w:rFonts w:asciiTheme="minorHAnsi" w:hAnsiTheme="minorHAnsi" w:cstheme="minorHAnsi"/>
          <w:spacing w:val="-1"/>
        </w:rPr>
        <w:t>examples</w:t>
      </w:r>
      <w:r w:rsidRPr="006430F4">
        <w:rPr>
          <w:rFonts w:asciiTheme="minorHAnsi" w:hAnsiTheme="minorHAnsi" w:cstheme="minorHAnsi"/>
          <w:spacing w:val="1"/>
        </w:rPr>
        <w:t xml:space="preserve"> </w:t>
      </w:r>
      <w:r w:rsidRPr="006430F4">
        <w:rPr>
          <w:rFonts w:asciiTheme="minorHAnsi" w:hAnsiTheme="minorHAnsi" w:cstheme="minorHAnsi"/>
          <w:spacing w:val="-2"/>
        </w:rPr>
        <w:t>of</w:t>
      </w:r>
      <w:r w:rsidRPr="006430F4">
        <w:rPr>
          <w:rFonts w:asciiTheme="minorHAnsi" w:hAnsiTheme="minorHAnsi" w:cstheme="minorHAnsi"/>
        </w:rPr>
        <w:t xml:space="preserve"> </w:t>
      </w:r>
      <w:r w:rsidRPr="006430F4">
        <w:rPr>
          <w:rFonts w:asciiTheme="minorHAnsi" w:hAnsiTheme="minorHAnsi" w:cstheme="minorHAnsi"/>
          <w:spacing w:val="-1"/>
        </w:rPr>
        <w:t>“technology”</w:t>
      </w:r>
      <w:r w:rsidRPr="006430F4">
        <w:rPr>
          <w:rFonts w:asciiTheme="minorHAnsi" w:hAnsiTheme="minorHAnsi" w:cstheme="minorHAnsi"/>
          <w:spacing w:val="1"/>
        </w:rPr>
        <w:t xml:space="preserve"> </w:t>
      </w:r>
      <w:r w:rsidRPr="006430F4">
        <w:rPr>
          <w:rFonts w:asciiTheme="minorHAnsi" w:hAnsiTheme="minorHAnsi" w:cstheme="minorHAnsi"/>
          <w:spacing w:val="-1"/>
        </w:rPr>
        <w:t>innovation</w:t>
      </w:r>
      <w:r w:rsidRPr="006430F4">
        <w:rPr>
          <w:rFonts w:asciiTheme="minorHAnsi" w:hAnsiTheme="minorHAnsi" w:cstheme="minorHAnsi"/>
        </w:rPr>
        <w:t xml:space="preserve"> </w:t>
      </w:r>
      <w:r w:rsidRPr="006430F4">
        <w:rPr>
          <w:rFonts w:asciiTheme="minorHAnsi" w:hAnsiTheme="minorHAnsi" w:cstheme="minorHAnsi"/>
          <w:spacing w:val="-1"/>
        </w:rPr>
        <w:t xml:space="preserve">could </w:t>
      </w:r>
      <w:r w:rsidRPr="006430F4">
        <w:rPr>
          <w:rFonts w:asciiTheme="minorHAnsi" w:hAnsiTheme="minorHAnsi" w:cstheme="minorHAnsi"/>
        </w:rPr>
        <w:t>include,</w:t>
      </w:r>
      <w:r w:rsidRPr="006430F4">
        <w:rPr>
          <w:rFonts w:asciiTheme="minorHAnsi" w:hAnsiTheme="minorHAnsi" w:cstheme="minorHAnsi"/>
          <w:spacing w:val="-5"/>
        </w:rPr>
        <w:t xml:space="preserve"> </w:t>
      </w:r>
      <w:r w:rsidRPr="006430F4">
        <w:rPr>
          <w:rFonts w:asciiTheme="minorHAnsi" w:hAnsiTheme="minorHAnsi" w:cstheme="minorHAnsi"/>
          <w:spacing w:val="1"/>
        </w:rPr>
        <w:t>but</w:t>
      </w:r>
      <w:r w:rsidRPr="006430F4">
        <w:rPr>
          <w:rFonts w:asciiTheme="minorHAnsi" w:hAnsiTheme="minorHAnsi" w:cstheme="minorHAnsi"/>
          <w:spacing w:val="-6"/>
        </w:rPr>
        <w:t xml:space="preserve"> </w:t>
      </w:r>
      <w:r w:rsidRPr="006430F4">
        <w:rPr>
          <w:rFonts w:asciiTheme="minorHAnsi" w:hAnsiTheme="minorHAnsi" w:cstheme="minorHAnsi"/>
        </w:rPr>
        <w:t>are</w:t>
      </w:r>
      <w:r w:rsidRPr="006430F4">
        <w:rPr>
          <w:rFonts w:asciiTheme="minorHAnsi" w:hAnsiTheme="minorHAnsi" w:cstheme="minorHAnsi"/>
          <w:spacing w:val="-1"/>
        </w:rPr>
        <w:t xml:space="preserve"> not</w:t>
      </w:r>
      <w:r w:rsidRPr="006430F4">
        <w:rPr>
          <w:rFonts w:asciiTheme="minorHAnsi" w:hAnsiTheme="minorHAnsi" w:cstheme="minorHAnsi"/>
          <w:spacing w:val="-2"/>
        </w:rPr>
        <w:t xml:space="preserve"> </w:t>
      </w:r>
      <w:r w:rsidRPr="006430F4">
        <w:rPr>
          <w:rFonts w:asciiTheme="minorHAnsi" w:hAnsiTheme="minorHAnsi" w:cstheme="minorHAnsi"/>
        </w:rPr>
        <w:t>limited</w:t>
      </w:r>
      <w:r w:rsidRPr="006430F4">
        <w:rPr>
          <w:rFonts w:asciiTheme="minorHAnsi" w:hAnsiTheme="minorHAnsi" w:cstheme="minorHAnsi"/>
          <w:spacing w:val="-1"/>
        </w:rPr>
        <w:t xml:space="preserve"> to:</w:t>
      </w:r>
    </w:p>
    <w:p w14:paraId="384887D5" w14:textId="77777777" w:rsidR="00782E89" w:rsidRPr="006430F4" w:rsidRDefault="00801C5D" w:rsidP="008E295D">
      <w:pPr>
        <w:pStyle w:val="BodyText"/>
        <w:numPr>
          <w:ilvl w:val="0"/>
          <w:numId w:val="27"/>
        </w:numPr>
        <w:tabs>
          <w:tab w:val="left" w:pos="881"/>
        </w:tabs>
        <w:spacing w:before="141"/>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rPr>
        <w:t xml:space="preserve">measure </w:t>
      </w:r>
      <w:r w:rsidRPr="006430F4">
        <w:rPr>
          <w:rFonts w:asciiTheme="minorHAnsi" w:hAnsiTheme="minorHAnsi" w:cstheme="minorHAnsi"/>
          <w:spacing w:val="-1"/>
        </w:rPr>
        <w:t>that</w:t>
      </w:r>
      <w:r w:rsidRPr="006430F4">
        <w:rPr>
          <w:rFonts w:asciiTheme="minorHAnsi" w:hAnsiTheme="minorHAnsi" w:cstheme="minorHAnsi"/>
        </w:rPr>
        <w:t xml:space="preserve"> is</w:t>
      </w:r>
      <w:r w:rsidRPr="006430F4">
        <w:rPr>
          <w:rFonts w:asciiTheme="minorHAnsi" w:hAnsiTheme="minorHAnsi" w:cstheme="minorHAnsi"/>
          <w:spacing w:val="-3"/>
        </w:rPr>
        <w:t xml:space="preserve"> </w:t>
      </w:r>
      <w:r w:rsidRPr="006430F4">
        <w:rPr>
          <w:rFonts w:asciiTheme="minorHAnsi" w:hAnsiTheme="minorHAnsi" w:cstheme="minorHAnsi"/>
          <w:spacing w:val="-2"/>
        </w:rPr>
        <w:t>no</w:t>
      </w:r>
      <w:r w:rsidRPr="006430F4">
        <w:rPr>
          <w:rFonts w:asciiTheme="minorHAnsi" w:hAnsiTheme="minorHAnsi" w:cstheme="minorHAnsi"/>
          <w:spacing w:val="2"/>
        </w:rPr>
        <w:t xml:space="preserve"> </w:t>
      </w:r>
      <w:r w:rsidRPr="006430F4">
        <w:rPr>
          <w:rFonts w:asciiTheme="minorHAnsi" w:hAnsiTheme="minorHAnsi" w:cstheme="minorHAnsi"/>
        </w:rPr>
        <w:t xml:space="preserve">longer </w:t>
      </w:r>
      <w:r w:rsidRPr="006430F4">
        <w:rPr>
          <w:rFonts w:asciiTheme="minorHAnsi" w:hAnsiTheme="minorHAnsi" w:cstheme="minorHAnsi"/>
          <w:spacing w:val="-1"/>
        </w:rPr>
        <w:t>considered</w:t>
      </w:r>
      <w:r w:rsidRPr="006430F4">
        <w:rPr>
          <w:rFonts w:asciiTheme="minorHAnsi" w:hAnsiTheme="minorHAnsi" w:cstheme="minorHAnsi"/>
        </w:rPr>
        <w:t xml:space="preserve"> </w:t>
      </w:r>
      <w:r w:rsidRPr="006430F4">
        <w:rPr>
          <w:rFonts w:asciiTheme="minorHAnsi" w:hAnsiTheme="minorHAnsi" w:cstheme="minorHAnsi"/>
          <w:spacing w:val="-1"/>
        </w:rPr>
        <w:t>“emerging</w:t>
      </w:r>
      <w:r w:rsidRPr="006430F4">
        <w:rPr>
          <w:rFonts w:asciiTheme="minorHAnsi" w:hAnsiTheme="minorHAnsi" w:cstheme="minorHAnsi"/>
          <w:spacing w:val="2"/>
        </w:rPr>
        <w:t xml:space="preserve"> </w:t>
      </w:r>
      <w:r w:rsidRPr="006430F4">
        <w:rPr>
          <w:rFonts w:asciiTheme="minorHAnsi" w:hAnsiTheme="minorHAnsi" w:cstheme="minorHAnsi"/>
          <w:spacing w:val="-1"/>
        </w:rPr>
        <w:t>technology”</w:t>
      </w:r>
      <w:r w:rsidRPr="006430F4">
        <w:rPr>
          <w:rFonts w:asciiTheme="minorHAnsi" w:hAnsiTheme="minorHAnsi" w:cstheme="minorHAnsi"/>
          <w:spacing w:val="2"/>
        </w:rPr>
        <w:t xml:space="preserve"> </w:t>
      </w:r>
      <w:r w:rsidRPr="006430F4">
        <w:rPr>
          <w:rFonts w:asciiTheme="minorHAnsi" w:hAnsiTheme="minorHAnsi" w:cstheme="minorHAnsi"/>
          <w:spacing w:val="-1"/>
        </w:rPr>
        <w:t>but</w:t>
      </w:r>
      <w:r w:rsidRPr="006430F4">
        <w:rPr>
          <w:rFonts w:asciiTheme="minorHAnsi" w:hAnsiTheme="minorHAnsi" w:cstheme="minorHAnsi"/>
        </w:rPr>
        <w:t xml:space="preserve"> </w:t>
      </w:r>
      <w:r w:rsidRPr="006430F4">
        <w:rPr>
          <w:rFonts w:asciiTheme="minorHAnsi" w:hAnsiTheme="minorHAnsi" w:cstheme="minorHAnsi"/>
          <w:spacing w:val="-1"/>
        </w:rPr>
        <w:t>not</w:t>
      </w:r>
      <w:r w:rsidRPr="006430F4">
        <w:rPr>
          <w:rFonts w:asciiTheme="minorHAnsi" w:hAnsiTheme="minorHAnsi" w:cstheme="minorHAnsi"/>
        </w:rPr>
        <w:t xml:space="preserve"> yet </w:t>
      </w:r>
      <w:r w:rsidRPr="006430F4">
        <w:rPr>
          <w:rFonts w:asciiTheme="minorHAnsi" w:hAnsiTheme="minorHAnsi" w:cstheme="minorHAnsi"/>
          <w:spacing w:val="-1"/>
        </w:rPr>
        <w:t>fully</w:t>
      </w:r>
      <w:r w:rsidRPr="006430F4">
        <w:rPr>
          <w:rFonts w:asciiTheme="minorHAnsi" w:hAnsiTheme="minorHAnsi" w:cstheme="minorHAnsi"/>
        </w:rPr>
        <w:t xml:space="preserve"> in</w:t>
      </w:r>
      <w:r w:rsidRPr="006430F4">
        <w:rPr>
          <w:rFonts w:asciiTheme="minorHAnsi" w:hAnsiTheme="minorHAnsi" w:cstheme="minorHAnsi"/>
          <w:spacing w:val="2"/>
        </w:rPr>
        <w:t xml:space="preserve"> </w:t>
      </w:r>
      <w:r w:rsidRPr="006430F4">
        <w:rPr>
          <w:rFonts w:asciiTheme="minorHAnsi" w:hAnsiTheme="minorHAnsi" w:cstheme="minorHAnsi"/>
          <w:spacing w:val="-2"/>
        </w:rPr>
        <w:t>the</w:t>
      </w:r>
    </w:p>
    <w:p w14:paraId="518FCD25" w14:textId="77777777" w:rsidR="00782E89" w:rsidRPr="006430F4" w:rsidRDefault="00801C5D" w:rsidP="008E295D">
      <w:pPr>
        <w:pStyle w:val="BodyText"/>
        <w:numPr>
          <w:ilvl w:val="0"/>
          <w:numId w:val="27"/>
        </w:numPr>
        <w:spacing w:before="20"/>
        <w:rPr>
          <w:rFonts w:asciiTheme="minorHAnsi" w:hAnsiTheme="minorHAnsi" w:cstheme="minorHAnsi"/>
        </w:rPr>
      </w:pPr>
      <w:r w:rsidRPr="006430F4">
        <w:rPr>
          <w:rFonts w:asciiTheme="minorHAnsi" w:hAnsiTheme="minorHAnsi" w:cstheme="minorHAnsi"/>
        </w:rPr>
        <w:t>market,</w:t>
      </w:r>
    </w:p>
    <w:p w14:paraId="14BDEB52" w14:textId="77777777" w:rsidR="00782E89" w:rsidRPr="006430F4" w:rsidRDefault="00801C5D" w:rsidP="008E295D">
      <w:pPr>
        <w:pStyle w:val="BodyText"/>
        <w:numPr>
          <w:ilvl w:val="0"/>
          <w:numId w:val="27"/>
        </w:numPr>
        <w:tabs>
          <w:tab w:val="left" w:pos="881"/>
        </w:tabs>
        <w:spacing w:before="20"/>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rPr>
        <w:t>more</w:t>
      </w:r>
      <w:r w:rsidRPr="006430F4">
        <w:rPr>
          <w:rFonts w:asciiTheme="minorHAnsi" w:hAnsiTheme="minorHAnsi" w:cstheme="minorHAnsi"/>
          <w:spacing w:val="-4"/>
        </w:rPr>
        <w:t xml:space="preserve"> </w:t>
      </w:r>
      <w:r w:rsidRPr="006430F4">
        <w:rPr>
          <w:rFonts w:asciiTheme="minorHAnsi" w:hAnsiTheme="minorHAnsi" w:cstheme="minorHAnsi"/>
          <w:spacing w:val="-1"/>
        </w:rPr>
        <w:t>advanced</w:t>
      </w:r>
      <w:r w:rsidRPr="006430F4">
        <w:rPr>
          <w:rFonts w:asciiTheme="minorHAnsi" w:hAnsiTheme="minorHAnsi" w:cstheme="minorHAnsi"/>
          <w:spacing w:val="-5"/>
        </w:rPr>
        <w:t xml:space="preserve"> </w:t>
      </w:r>
      <w:r w:rsidRPr="006430F4">
        <w:rPr>
          <w:rFonts w:asciiTheme="minorHAnsi" w:hAnsiTheme="minorHAnsi" w:cstheme="minorHAnsi"/>
          <w:spacing w:val="-1"/>
        </w:rPr>
        <w:t>energy-saving</w:t>
      </w:r>
      <w:r w:rsidRPr="006430F4">
        <w:rPr>
          <w:rFonts w:asciiTheme="minorHAnsi" w:hAnsiTheme="minorHAnsi" w:cstheme="minorHAnsi"/>
          <w:spacing w:val="-2"/>
        </w:rPr>
        <w:t xml:space="preserve"> </w:t>
      </w:r>
      <w:r w:rsidRPr="006430F4">
        <w:rPr>
          <w:rFonts w:asciiTheme="minorHAnsi" w:hAnsiTheme="minorHAnsi" w:cstheme="minorHAnsi"/>
          <w:spacing w:val="-1"/>
        </w:rPr>
        <w:t>technology,</w:t>
      </w:r>
      <w:r w:rsidRPr="006430F4">
        <w:rPr>
          <w:rFonts w:asciiTheme="minorHAnsi" w:hAnsiTheme="minorHAnsi" w:cstheme="minorHAnsi"/>
          <w:spacing w:val="-2"/>
        </w:rPr>
        <w:t xml:space="preserve"> </w:t>
      </w:r>
      <w:r w:rsidRPr="006430F4">
        <w:rPr>
          <w:rFonts w:asciiTheme="minorHAnsi" w:hAnsiTheme="minorHAnsi" w:cstheme="minorHAnsi"/>
          <w:spacing w:val="1"/>
        </w:rPr>
        <w:t>or</w:t>
      </w:r>
    </w:p>
    <w:p w14:paraId="54F96B53" w14:textId="77777777" w:rsidR="00782E89" w:rsidRPr="006430F4" w:rsidRDefault="00801C5D" w:rsidP="008E295D">
      <w:pPr>
        <w:pStyle w:val="BodyText"/>
        <w:numPr>
          <w:ilvl w:val="0"/>
          <w:numId w:val="27"/>
        </w:numPr>
        <w:tabs>
          <w:tab w:val="left" w:pos="881"/>
        </w:tabs>
        <w:spacing w:before="25" w:line="255" w:lineRule="auto"/>
        <w:ind w:right="553"/>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rPr>
        <w:t>novel</w:t>
      </w:r>
      <w:r w:rsidRPr="006430F4">
        <w:rPr>
          <w:rFonts w:asciiTheme="minorHAnsi" w:hAnsiTheme="minorHAnsi" w:cstheme="minorHAnsi"/>
          <w:spacing w:val="-4"/>
        </w:rPr>
        <w:t xml:space="preserve"> </w:t>
      </w:r>
      <w:r w:rsidRPr="006430F4">
        <w:rPr>
          <w:rFonts w:asciiTheme="minorHAnsi" w:hAnsiTheme="minorHAnsi" w:cstheme="minorHAnsi"/>
          <w:spacing w:val="-1"/>
        </w:rPr>
        <w:t>combination</w:t>
      </w:r>
      <w:r w:rsidRPr="006430F4">
        <w:rPr>
          <w:rFonts w:asciiTheme="minorHAnsi" w:hAnsiTheme="minorHAnsi" w:cstheme="minorHAnsi"/>
          <w:spacing w:val="-6"/>
        </w:rPr>
        <w:t xml:space="preserve"> </w:t>
      </w:r>
      <w:r w:rsidRPr="006430F4">
        <w:rPr>
          <w:rFonts w:asciiTheme="minorHAnsi" w:hAnsiTheme="minorHAnsi" w:cstheme="minorHAnsi"/>
          <w:spacing w:val="1"/>
        </w:rPr>
        <w:t>of</w:t>
      </w:r>
      <w:r w:rsidRPr="006430F4">
        <w:rPr>
          <w:rFonts w:asciiTheme="minorHAnsi" w:hAnsiTheme="minorHAnsi" w:cstheme="minorHAnsi"/>
          <w:spacing w:val="-1"/>
        </w:rPr>
        <w:t xml:space="preserve"> technologies, including</w:t>
      </w:r>
      <w:r w:rsidRPr="006430F4">
        <w:rPr>
          <w:rFonts w:asciiTheme="minorHAnsi" w:hAnsiTheme="minorHAnsi" w:cstheme="minorHAnsi"/>
          <w:spacing w:val="-2"/>
        </w:rPr>
        <w:t xml:space="preserve"> </w:t>
      </w:r>
      <w:r w:rsidRPr="006430F4">
        <w:rPr>
          <w:rFonts w:asciiTheme="minorHAnsi" w:hAnsiTheme="minorHAnsi" w:cstheme="minorHAnsi"/>
          <w:spacing w:val="-1"/>
        </w:rPr>
        <w:t>strategies that</w:t>
      </w:r>
      <w:r w:rsidRPr="006430F4">
        <w:rPr>
          <w:rFonts w:asciiTheme="minorHAnsi" w:hAnsiTheme="minorHAnsi" w:cstheme="minorHAnsi"/>
          <w:spacing w:val="-3"/>
        </w:rPr>
        <w:t xml:space="preserve"> </w:t>
      </w:r>
      <w:r w:rsidRPr="006430F4">
        <w:rPr>
          <w:rFonts w:asciiTheme="minorHAnsi" w:hAnsiTheme="minorHAnsi" w:cstheme="minorHAnsi"/>
        </w:rPr>
        <w:t>integrated</w:t>
      </w:r>
      <w:r w:rsidRPr="006430F4">
        <w:rPr>
          <w:rFonts w:asciiTheme="minorHAnsi" w:hAnsiTheme="minorHAnsi" w:cstheme="minorHAnsi"/>
          <w:spacing w:val="-9"/>
        </w:rPr>
        <w:t xml:space="preserve"> </w:t>
      </w:r>
      <w:r w:rsidRPr="006430F4">
        <w:rPr>
          <w:rFonts w:asciiTheme="minorHAnsi" w:hAnsiTheme="minorHAnsi" w:cstheme="minorHAnsi"/>
          <w:spacing w:val="1"/>
        </w:rPr>
        <w:t>EE</w:t>
      </w:r>
      <w:r w:rsidRPr="006430F4">
        <w:rPr>
          <w:rFonts w:asciiTheme="minorHAnsi" w:hAnsiTheme="minorHAnsi" w:cstheme="minorHAnsi"/>
          <w:spacing w:val="-1"/>
        </w:rPr>
        <w:t xml:space="preserve"> </w:t>
      </w:r>
      <w:r w:rsidRPr="006430F4">
        <w:rPr>
          <w:rFonts w:asciiTheme="minorHAnsi" w:hAnsiTheme="minorHAnsi" w:cstheme="minorHAnsi"/>
          <w:spacing w:val="-2"/>
        </w:rPr>
        <w:t xml:space="preserve">with </w:t>
      </w:r>
      <w:r w:rsidRPr="006430F4">
        <w:rPr>
          <w:rFonts w:asciiTheme="minorHAnsi" w:hAnsiTheme="minorHAnsi" w:cstheme="minorHAnsi"/>
          <w:spacing w:val="1"/>
        </w:rPr>
        <w:t>other</w:t>
      </w:r>
      <w:r w:rsidRPr="006430F4">
        <w:rPr>
          <w:rFonts w:asciiTheme="minorHAnsi" w:hAnsiTheme="minorHAnsi" w:cstheme="minorHAnsi"/>
          <w:spacing w:val="54"/>
        </w:rPr>
        <w:t xml:space="preserve"> </w:t>
      </w:r>
      <w:r w:rsidRPr="006430F4">
        <w:rPr>
          <w:rFonts w:asciiTheme="minorHAnsi" w:hAnsiTheme="minorHAnsi" w:cstheme="minorHAnsi"/>
        </w:rPr>
        <w:t>demand</w:t>
      </w:r>
      <w:r w:rsidRPr="006430F4">
        <w:rPr>
          <w:rFonts w:asciiTheme="minorHAnsi" w:hAnsiTheme="minorHAnsi" w:cstheme="minorHAnsi"/>
          <w:spacing w:val="-5"/>
        </w:rPr>
        <w:t xml:space="preserve"> </w:t>
      </w:r>
      <w:r w:rsidRPr="006430F4">
        <w:rPr>
          <w:rFonts w:asciiTheme="minorHAnsi" w:hAnsiTheme="minorHAnsi" w:cstheme="minorHAnsi"/>
          <w:spacing w:val="-1"/>
        </w:rPr>
        <w:t>side</w:t>
      </w:r>
      <w:r w:rsidRPr="006430F4">
        <w:rPr>
          <w:rFonts w:asciiTheme="minorHAnsi" w:hAnsiTheme="minorHAnsi" w:cstheme="minorHAnsi"/>
          <w:spacing w:val="-4"/>
        </w:rPr>
        <w:t xml:space="preserve"> </w:t>
      </w:r>
      <w:r w:rsidRPr="006430F4">
        <w:rPr>
          <w:rFonts w:asciiTheme="minorHAnsi" w:hAnsiTheme="minorHAnsi" w:cstheme="minorHAnsi"/>
          <w:spacing w:val="-1"/>
        </w:rPr>
        <w:t>technologies</w:t>
      </w:r>
      <w:r w:rsidRPr="006430F4">
        <w:rPr>
          <w:rFonts w:asciiTheme="minorHAnsi" w:hAnsiTheme="minorHAnsi" w:cstheme="minorHAnsi"/>
          <w:spacing w:val="-2"/>
        </w:rPr>
        <w:t xml:space="preserve"> </w:t>
      </w:r>
      <w:r w:rsidRPr="006430F4">
        <w:rPr>
          <w:rFonts w:asciiTheme="minorHAnsi" w:hAnsiTheme="minorHAnsi" w:cstheme="minorHAnsi"/>
          <w:spacing w:val="-1"/>
        </w:rPr>
        <w:t>such</w:t>
      </w:r>
      <w:r w:rsidRPr="006430F4">
        <w:rPr>
          <w:rFonts w:asciiTheme="minorHAnsi" w:hAnsiTheme="minorHAnsi" w:cstheme="minorHAnsi"/>
          <w:spacing w:val="-8"/>
        </w:rPr>
        <w:t xml:space="preserve"> </w:t>
      </w:r>
      <w:r w:rsidRPr="006430F4">
        <w:rPr>
          <w:rFonts w:asciiTheme="minorHAnsi" w:hAnsiTheme="minorHAnsi" w:cstheme="minorHAnsi"/>
          <w:spacing w:val="1"/>
        </w:rPr>
        <w:t>as</w:t>
      </w:r>
      <w:r w:rsidRPr="006430F4">
        <w:rPr>
          <w:rFonts w:asciiTheme="minorHAnsi" w:hAnsiTheme="minorHAnsi" w:cstheme="minorHAnsi"/>
          <w:spacing w:val="-2"/>
        </w:rPr>
        <w:t xml:space="preserve"> </w:t>
      </w:r>
      <w:r w:rsidRPr="006430F4">
        <w:rPr>
          <w:rFonts w:asciiTheme="minorHAnsi" w:hAnsiTheme="minorHAnsi" w:cstheme="minorHAnsi"/>
          <w:spacing w:val="-1"/>
        </w:rPr>
        <w:t>demand</w:t>
      </w:r>
      <w:r w:rsidRPr="006430F4">
        <w:rPr>
          <w:rFonts w:asciiTheme="minorHAnsi" w:hAnsiTheme="minorHAnsi" w:cstheme="minorHAnsi"/>
          <w:spacing w:val="-4"/>
        </w:rPr>
        <w:t xml:space="preserve"> </w:t>
      </w:r>
      <w:r w:rsidRPr="006430F4">
        <w:rPr>
          <w:rFonts w:asciiTheme="minorHAnsi" w:hAnsiTheme="minorHAnsi" w:cstheme="minorHAnsi"/>
          <w:spacing w:val="-1"/>
        </w:rPr>
        <w:t>response</w:t>
      </w:r>
      <w:r w:rsidRPr="006430F4">
        <w:rPr>
          <w:rFonts w:asciiTheme="minorHAnsi" w:hAnsiTheme="minorHAnsi" w:cstheme="minorHAnsi"/>
          <w:spacing w:val="-5"/>
        </w:rPr>
        <w:t xml:space="preserve"> </w:t>
      </w:r>
      <w:r w:rsidRPr="006430F4">
        <w:rPr>
          <w:rFonts w:asciiTheme="minorHAnsi" w:hAnsiTheme="minorHAnsi" w:cstheme="minorHAnsi"/>
          <w:spacing w:val="-2"/>
        </w:rPr>
        <w:t>and</w:t>
      </w:r>
      <w:r w:rsidRPr="006430F4">
        <w:rPr>
          <w:rFonts w:asciiTheme="minorHAnsi" w:hAnsiTheme="minorHAnsi" w:cstheme="minorHAnsi"/>
          <w:spacing w:val="-4"/>
        </w:rPr>
        <w:t xml:space="preserve"> </w:t>
      </w:r>
      <w:r w:rsidRPr="006430F4">
        <w:rPr>
          <w:rFonts w:asciiTheme="minorHAnsi" w:hAnsiTheme="minorHAnsi" w:cstheme="minorHAnsi"/>
        </w:rPr>
        <w:t>distributed</w:t>
      </w:r>
      <w:r w:rsidRPr="006430F4">
        <w:rPr>
          <w:rFonts w:asciiTheme="minorHAnsi" w:hAnsiTheme="minorHAnsi" w:cstheme="minorHAnsi"/>
          <w:spacing w:val="-5"/>
        </w:rPr>
        <w:t xml:space="preserve"> </w:t>
      </w:r>
      <w:r w:rsidRPr="006430F4">
        <w:rPr>
          <w:rFonts w:asciiTheme="minorHAnsi" w:hAnsiTheme="minorHAnsi" w:cstheme="minorHAnsi"/>
          <w:spacing w:val="-1"/>
        </w:rPr>
        <w:t>generation.</w:t>
      </w:r>
    </w:p>
    <w:p w14:paraId="7F973460" w14:textId="77777777" w:rsidR="00782E89" w:rsidRPr="006430F4" w:rsidRDefault="00801C5D" w:rsidP="006430F4">
      <w:pPr>
        <w:pStyle w:val="BodyText"/>
        <w:spacing w:before="162"/>
        <w:ind w:left="0" w:firstLine="0"/>
        <w:rPr>
          <w:rFonts w:asciiTheme="minorHAnsi" w:hAnsiTheme="minorHAnsi" w:cstheme="minorHAnsi"/>
        </w:rPr>
      </w:pPr>
      <w:r w:rsidRPr="006430F4">
        <w:rPr>
          <w:rFonts w:asciiTheme="minorHAnsi" w:hAnsiTheme="minorHAnsi" w:cstheme="minorHAnsi"/>
        </w:rPr>
        <w:t xml:space="preserve">General </w:t>
      </w:r>
      <w:r w:rsidRPr="006430F4">
        <w:rPr>
          <w:rFonts w:asciiTheme="minorHAnsi" w:hAnsiTheme="minorHAnsi" w:cstheme="minorHAnsi"/>
          <w:spacing w:val="-1"/>
        </w:rPr>
        <w:t>examples</w:t>
      </w:r>
      <w:r w:rsidRPr="006430F4">
        <w:rPr>
          <w:rFonts w:asciiTheme="minorHAnsi" w:hAnsiTheme="minorHAnsi" w:cstheme="minorHAnsi"/>
          <w:spacing w:val="2"/>
        </w:rPr>
        <w:t xml:space="preserve"> </w:t>
      </w:r>
      <w:r w:rsidRPr="006430F4">
        <w:rPr>
          <w:rFonts w:asciiTheme="minorHAnsi" w:hAnsiTheme="minorHAnsi" w:cstheme="minorHAnsi"/>
          <w:spacing w:val="-2"/>
        </w:rPr>
        <w:t>of</w:t>
      </w:r>
      <w:r w:rsidRPr="006430F4">
        <w:rPr>
          <w:rFonts w:asciiTheme="minorHAnsi" w:hAnsiTheme="minorHAnsi" w:cstheme="minorHAnsi"/>
          <w:spacing w:val="2"/>
        </w:rPr>
        <w:t xml:space="preserve"> </w:t>
      </w:r>
      <w:r w:rsidRPr="006430F4">
        <w:rPr>
          <w:rFonts w:asciiTheme="minorHAnsi" w:hAnsiTheme="minorHAnsi" w:cstheme="minorHAnsi"/>
        </w:rPr>
        <w:t>“market</w:t>
      </w:r>
      <w:r w:rsidRPr="006430F4">
        <w:rPr>
          <w:rFonts w:asciiTheme="minorHAnsi" w:hAnsiTheme="minorHAnsi" w:cstheme="minorHAnsi"/>
          <w:spacing w:val="-6"/>
        </w:rPr>
        <w:t xml:space="preserve"> </w:t>
      </w:r>
      <w:r w:rsidRPr="006430F4">
        <w:rPr>
          <w:rFonts w:asciiTheme="minorHAnsi" w:hAnsiTheme="minorHAnsi" w:cstheme="minorHAnsi"/>
        </w:rPr>
        <w:t>strategy”</w:t>
      </w:r>
      <w:r w:rsidRPr="006430F4">
        <w:rPr>
          <w:rFonts w:asciiTheme="minorHAnsi" w:hAnsiTheme="minorHAnsi" w:cstheme="minorHAnsi"/>
          <w:spacing w:val="2"/>
        </w:rPr>
        <w:t xml:space="preserve"> </w:t>
      </w:r>
      <w:r w:rsidRPr="006430F4">
        <w:rPr>
          <w:rFonts w:asciiTheme="minorHAnsi" w:hAnsiTheme="minorHAnsi" w:cstheme="minorHAnsi"/>
          <w:spacing w:val="-1"/>
        </w:rPr>
        <w:t>innovation</w:t>
      </w:r>
      <w:r w:rsidRPr="006430F4">
        <w:rPr>
          <w:rFonts w:asciiTheme="minorHAnsi" w:hAnsiTheme="minorHAnsi" w:cstheme="minorHAnsi"/>
          <w:spacing w:val="2"/>
        </w:rPr>
        <w:t xml:space="preserve"> </w:t>
      </w:r>
      <w:r w:rsidRPr="006430F4">
        <w:rPr>
          <w:rFonts w:asciiTheme="minorHAnsi" w:hAnsiTheme="minorHAnsi" w:cstheme="minorHAnsi"/>
          <w:spacing w:val="-2"/>
        </w:rPr>
        <w:t>could</w:t>
      </w:r>
      <w:r w:rsidRPr="006430F4">
        <w:rPr>
          <w:rFonts w:asciiTheme="minorHAnsi" w:hAnsiTheme="minorHAnsi" w:cstheme="minorHAnsi"/>
        </w:rPr>
        <w:t xml:space="preserve"> </w:t>
      </w:r>
      <w:r w:rsidRPr="006430F4">
        <w:rPr>
          <w:rFonts w:asciiTheme="minorHAnsi" w:hAnsiTheme="minorHAnsi" w:cstheme="minorHAnsi"/>
          <w:spacing w:val="-1"/>
        </w:rPr>
        <w:t>include,</w:t>
      </w:r>
      <w:r w:rsidRPr="006430F4">
        <w:rPr>
          <w:rFonts w:asciiTheme="minorHAnsi" w:hAnsiTheme="minorHAnsi" w:cstheme="minorHAnsi"/>
          <w:spacing w:val="2"/>
        </w:rPr>
        <w:t xml:space="preserve"> </w:t>
      </w:r>
      <w:r w:rsidRPr="006430F4">
        <w:rPr>
          <w:rFonts w:asciiTheme="minorHAnsi" w:hAnsiTheme="minorHAnsi" w:cstheme="minorHAnsi"/>
          <w:spacing w:val="-1"/>
        </w:rPr>
        <w:t>but</w:t>
      </w:r>
      <w:r w:rsidRPr="006430F4">
        <w:rPr>
          <w:rFonts w:asciiTheme="minorHAnsi" w:hAnsiTheme="minorHAnsi" w:cstheme="minorHAnsi"/>
        </w:rPr>
        <w:t xml:space="preserve"> are</w:t>
      </w:r>
      <w:r w:rsidRPr="006430F4">
        <w:rPr>
          <w:rFonts w:asciiTheme="minorHAnsi" w:hAnsiTheme="minorHAnsi" w:cstheme="minorHAnsi"/>
          <w:spacing w:val="-6"/>
        </w:rPr>
        <w:t xml:space="preserve"> </w:t>
      </w:r>
      <w:r w:rsidRPr="006430F4">
        <w:rPr>
          <w:rFonts w:asciiTheme="minorHAnsi" w:hAnsiTheme="minorHAnsi" w:cstheme="minorHAnsi"/>
          <w:spacing w:val="1"/>
        </w:rPr>
        <w:t>not</w:t>
      </w:r>
      <w:r w:rsidRPr="006430F4">
        <w:rPr>
          <w:rFonts w:asciiTheme="minorHAnsi" w:hAnsiTheme="minorHAnsi" w:cstheme="minorHAnsi"/>
        </w:rPr>
        <w:t xml:space="preserve"> limited </w:t>
      </w:r>
      <w:r w:rsidRPr="006430F4">
        <w:rPr>
          <w:rFonts w:asciiTheme="minorHAnsi" w:hAnsiTheme="minorHAnsi" w:cstheme="minorHAnsi"/>
          <w:spacing w:val="-2"/>
        </w:rPr>
        <w:t>to:</w:t>
      </w:r>
    </w:p>
    <w:p w14:paraId="66C15649" w14:textId="77777777" w:rsidR="00782E89" w:rsidRPr="006430F4" w:rsidRDefault="00801C5D" w:rsidP="008E295D">
      <w:pPr>
        <w:pStyle w:val="BodyText"/>
        <w:numPr>
          <w:ilvl w:val="0"/>
          <w:numId w:val="28"/>
        </w:numPr>
        <w:tabs>
          <w:tab w:val="left" w:pos="821"/>
        </w:tabs>
        <w:spacing w:before="140" w:line="255" w:lineRule="auto"/>
        <w:ind w:right="264"/>
        <w:rPr>
          <w:rFonts w:asciiTheme="minorHAnsi" w:hAnsiTheme="minorHAnsi" w:cstheme="minorHAnsi"/>
        </w:rPr>
      </w:pPr>
      <w:r w:rsidRPr="006430F4">
        <w:rPr>
          <w:rFonts w:asciiTheme="minorHAnsi" w:hAnsiTheme="minorHAnsi" w:cstheme="minorHAnsi"/>
        </w:rPr>
        <w:t>Online</w:t>
      </w:r>
      <w:r w:rsidRPr="006430F4">
        <w:rPr>
          <w:rFonts w:asciiTheme="minorHAnsi" w:hAnsiTheme="minorHAnsi" w:cstheme="minorHAnsi"/>
          <w:spacing w:val="-4"/>
        </w:rPr>
        <w:t xml:space="preserve"> </w:t>
      </w:r>
      <w:r w:rsidRPr="006430F4">
        <w:rPr>
          <w:rFonts w:asciiTheme="minorHAnsi" w:hAnsiTheme="minorHAnsi" w:cstheme="minorHAnsi"/>
          <w:spacing w:val="-1"/>
        </w:rPr>
        <w:t>systems</w:t>
      </w:r>
      <w:r w:rsidRPr="006430F4">
        <w:rPr>
          <w:rFonts w:asciiTheme="minorHAnsi" w:hAnsiTheme="minorHAnsi" w:cstheme="minorHAnsi"/>
          <w:spacing w:val="-8"/>
        </w:rPr>
        <w:t xml:space="preserve"> </w:t>
      </w:r>
      <w:r w:rsidRPr="006430F4">
        <w:rPr>
          <w:rFonts w:asciiTheme="minorHAnsi" w:hAnsiTheme="minorHAnsi" w:cstheme="minorHAnsi"/>
          <w:spacing w:val="1"/>
        </w:rPr>
        <w:t>or</w:t>
      </w:r>
      <w:r w:rsidRPr="006430F4">
        <w:rPr>
          <w:rFonts w:asciiTheme="minorHAnsi" w:hAnsiTheme="minorHAnsi" w:cstheme="minorHAnsi"/>
          <w:spacing w:val="-5"/>
        </w:rPr>
        <w:t xml:space="preserve"> </w:t>
      </w:r>
      <w:r w:rsidRPr="006430F4">
        <w:rPr>
          <w:rFonts w:asciiTheme="minorHAnsi" w:hAnsiTheme="minorHAnsi" w:cstheme="minorHAnsi"/>
        </w:rPr>
        <w:t>new</w:t>
      </w:r>
      <w:r w:rsidRPr="006430F4">
        <w:rPr>
          <w:rFonts w:asciiTheme="minorHAnsi" w:hAnsiTheme="minorHAnsi" w:cstheme="minorHAnsi"/>
          <w:spacing w:val="-9"/>
        </w:rPr>
        <w:t xml:space="preserve"> </w:t>
      </w:r>
      <w:r w:rsidRPr="006430F4">
        <w:rPr>
          <w:rFonts w:asciiTheme="minorHAnsi" w:hAnsiTheme="minorHAnsi" w:cstheme="minorHAnsi"/>
        </w:rPr>
        <w:t>software</w:t>
      </w:r>
      <w:r w:rsidRPr="006430F4">
        <w:rPr>
          <w:rFonts w:asciiTheme="minorHAnsi" w:hAnsiTheme="minorHAnsi" w:cstheme="minorHAnsi"/>
          <w:spacing w:val="-9"/>
        </w:rPr>
        <w:t xml:space="preserve"> </w:t>
      </w:r>
      <w:r w:rsidRPr="006430F4">
        <w:rPr>
          <w:rFonts w:asciiTheme="minorHAnsi" w:hAnsiTheme="minorHAnsi" w:cstheme="minorHAnsi"/>
        </w:rPr>
        <w:t>strategies</w:t>
      </w:r>
      <w:r w:rsidRPr="006430F4">
        <w:rPr>
          <w:rFonts w:asciiTheme="minorHAnsi" w:hAnsiTheme="minorHAnsi" w:cstheme="minorHAnsi"/>
          <w:spacing w:val="-2"/>
        </w:rPr>
        <w:t xml:space="preserve"> </w:t>
      </w:r>
      <w:r w:rsidRPr="006430F4">
        <w:rPr>
          <w:rFonts w:asciiTheme="minorHAnsi" w:hAnsiTheme="minorHAnsi" w:cstheme="minorHAnsi"/>
          <w:spacing w:val="-1"/>
        </w:rPr>
        <w:t>that</w:t>
      </w:r>
      <w:r w:rsidRPr="006430F4">
        <w:rPr>
          <w:rFonts w:asciiTheme="minorHAnsi" w:hAnsiTheme="minorHAnsi" w:cstheme="minorHAnsi"/>
          <w:spacing w:val="-9"/>
        </w:rPr>
        <w:t xml:space="preserve"> </w:t>
      </w:r>
      <w:r w:rsidRPr="006430F4">
        <w:rPr>
          <w:rFonts w:asciiTheme="minorHAnsi" w:hAnsiTheme="minorHAnsi" w:cstheme="minorHAnsi"/>
          <w:spacing w:val="-1"/>
        </w:rPr>
        <w:t>support</w:t>
      </w:r>
      <w:r w:rsidRPr="006430F4">
        <w:rPr>
          <w:rFonts w:asciiTheme="minorHAnsi" w:hAnsiTheme="minorHAnsi" w:cstheme="minorHAnsi"/>
          <w:spacing w:val="-8"/>
        </w:rPr>
        <w:t xml:space="preserve"> </w:t>
      </w:r>
      <w:r w:rsidRPr="006430F4">
        <w:rPr>
          <w:rFonts w:asciiTheme="minorHAnsi" w:hAnsiTheme="minorHAnsi" w:cstheme="minorHAnsi"/>
          <w:spacing w:val="1"/>
        </w:rPr>
        <w:t>and</w:t>
      </w:r>
      <w:r w:rsidRPr="006430F4">
        <w:rPr>
          <w:rFonts w:asciiTheme="minorHAnsi" w:hAnsiTheme="minorHAnsi" w:cstheme="minorHAnsi"/>
          <w:spacing w:val="-10"/>
        </w:rPr>
        <w:t xml:space="preserve"> </w:t>
      </w:r>
      <w:r w:rsidRPr="006430F4">
        <w:rPr>
          <w:rFonts w:asciiTheme="minorHAnsi" w:hAnsiTheme="minorHAnsi" w:cstheme="minorHAnsi"/>
          <w:spacing w:val="-1"/>
        </w:rPr>
        <w:t>promote</w:t>
      </w:r>
      <w:r w:rsidRPr="006430F4">
        <w:rPr>
          <w:rFonts w:asciiTheme="minorHAnsi" w:hAnsiTheme="minorHAnsi" w:cstheme="minorHAnsi"/>
          <w:spacing w:val="-4"/>
        </w:rPr>
        <w:t xml:space="preserve"> </w:t>
      </w:r>
      <w:r w:rsidRPr="006430F4">
        <w:rPr>
          <w:rFonts w:asciiTheme="minorHAnsi" w:hAnsiTheme="minorHAnsi" w:cstheme="minorHAnsi"/>
          <w:spacing w:val="-1"/>
        </w:rPr>
        <w:t>comprehensive</w:t>
      </w:r>
      <w:r w:rsidRPr="006430F4">
        <w:rPr>
          <w:rFonts w:asciiTheme="minorHAnsi" w:hAnsiTheme="minorHAnsi" w:cstheme="minorHAnsi"/>
          <w:spacing w:val="-4"/>
        </w:rPr>
        <w:t xml:space="preserve"> </w:t>
      </w:r>
      <w:r w:rsidRPr="006430F4">
        <w:rPr>
          <w:rFonts w:asciiTheme="minorHAnsi" w:hAnsiTheme="minorHAnsi" w:cstheme="minorHAnsi"/>
          <w:spacing w:val="-1"/>
        </w:rPr>
        <w:t>energy</w:t>
      </w:r>
      <w:r w:rsidRPr="006430F4">
        <w:rPr>
          <w:rFonts w:asciiTheme="minorHAnsi" w:hAnsiTheme="minorHAnsi" w:cstheme="minorHAnsi"/>
          <w:spacing w:val="74"/>
          <w:w w:val="99"/>
        </w:rPr>
        <w:t xml:space="preserve"> </w:t>
      </w:r>
      <w:r w:rsidRPr="006430F4">
        <w:rPr>
          <w:rFonts w:asciiTheme="minorHAnsi" w:hAnsiTheme="minorHAnsi" w:cstheme="minorHAnsi"/>
        </w:rPr>
        <w:t>resource</w:t>
      </w:r>
      <w:r w:rsidRPr="006430F4">
        <w:rPr>
          <w:rFonts w:asciiTheme="minorHAnsi" w:hAnsiTheme="minorHAnsi" w:cstheme="minorHAnsi"/>
          <w:spacing w:val="-16"/>
        </w:rPr>
        <w:t xml:space="preserve"> </w:t>
      </w:r>
      <w:r w:rsidRPr="006430F4">
        <w:rPr>
          <w:rFonts w:asciiTheme="minorHAnsi" w:hAnsiTheme="minorHAnsi" w:cstheme="minorHAnsi"/>
          <w:spacing w:val="-1"/>
        </w:rPr>
        <w:t>management,</w:t>
      </w:r>
    </w:p>
    <w:p w14:paraId="221821D6" w14:textId="77777777" w:rsidR="00782E89" w:rsidRPr="006430F4" w:rsidRDefault="00801C5D" w:rsidP="008E295D">
      <w:pPr>
        <w:pStyle w:val="BodyText"/>
        <w:numPr>
          <w:ilvl w:val="0"/>
          <w:numId w:val="28"/>
        </w:numPr>
        <w:tabs>
          <w:tab w:val="left" w:pos="821"/>
        </w:tabs>
        <w:spacing w:before="7"/>
        <w:rPr>
          <w:rFonts w:asciiTheme="minorHAnsi" w:hAnsiTheme="minorHAnsi" w:cstheme="minorHAnsi"/>
        </w:rPr>
      </w:pPr>
      <w:r w:rsidRPr="006430F4">
        <w:rPr>
          <w:rFonts w:asciiTheme="minorHAnsi" w:hAnsiTheme="minorHAnsi" w:cstheme="minorHAnsi"/>
          <w:spacing w:val="-1"/>
        </w:rPr>
        <w:t>Creative</w:t>
      </w:r>
      <w:r w:rsidRPr="006430F4">
        <w:rPr>
          <w:rFonts w:asciiTheme="minorHAnsi" w:hAnsiTheme="minorHAnsi" w:cstheme="minorHAnsi"/>
          <w:spacing w:val="-4"/>
        </w:rPr>
        <w:t xml:space="preserve"> </w:t>
      </w:r>
      <w:r w:rsidRPr="006430F4">
        <w:rPr>
          <w:rFonts w:asciiTheme="minorHAnsi" w:hAnsiTheme="minorHAnsi" w:cstheme="minorHAnsi"/>
          <w:spacing w:val="-1"/>
        </w:rPr>
        <w:t xml:space="preserve">incentives </w:t>
      </w:r>
      <w:r w:rsidRPr="006430F4">
        <w:rPr>
          <w:rFonts w:asciiTheme="minorHAnsi" w:hAnsiTheme="minorHAnsi" w:cstheme="minorHAnsi"/>
          <w:spacing w:val="1"/>
        </w:rPr>
        <w:t>or</w:t>
      </w:r>
      <w:r w:rsidRPr="006430F4">
        <w:rPr>
          <w:rFonts w:asciiTheme="minorHAnsi" w:hAnsiTheme="minorHAnsi" w:cstheme="minorHAnsi"/>
          <w:spacing w:val="-9"/>
        </w:rPr>
        <w:t xml:space="preserve"> </w:t>
      </w:r>
      <w:r w:rsidRPr="006430F4">
        <w:rPr>
          <w:rFonts w:asciiTheme="minorHAnsi" w:hAnsiTheme="minorHAnsi" w:cstheme="minorHAnsi"/>
          <w:spacing w:val="-1"/>
        </w:rPr>
        <w:t>prizes</w:t>
      </w:r>
      <w:r w:rsidRPr="006430F4">
        <w:rPr>
          <w:rFonts w:asciiTheme="minorHAnsi" w:hAnsiTheme="minorHAnsi" w:cstheme="minorHAnsi"/>
          <w:spacing w:val="-2"/>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spacing w:val="-1"/>
        </w:rPr>
        <w:t>participation,</w:t>
      </w:r>
      <w:r w:rsidRPr="006430F4">
        <w:rPr>
          <w:rFonts w:asciiTheme="minorHAnsi" w:hAnsiTheme="minorHAnsi" w:cstheme="minorHAnsi"/>
          <w:spacing w:val="-7"/>
        </w:rPr>
        <w:t xml:space="preserve"> </w:t>
      </w:r>
      <w:r w:rsidRPr="006430F4">
        <w:rPr>
          <w:rFonts w:asciiTheme="minorHAnsi" w:hAnsiTheme="minorHAnsi" w:cstheme="minorHAnsi"/>
          <w:spacing w:val="1"/>
        </w:rPr>
        <w:t>or</w:t>
      </w:r>
    </w:p>
    <w:p w14:paraId="187ADF19" w14:textId="77777777" w:rsidR="008E295D" w:rsidRPr="008E295D" w:rsidRDefault="00801C5D" w:rsidP="008E295D">
      <w:pPr>
        <w:pStyle w:val="BodyText"/>
        <w:numPr>
          <w:ilvl w:val="0"/>
          <w:numId w:val="28"/>
        </w:numPr>
        <w:tabs>
          <w:tab w:val="left" w:pos="821"/>
        </w:tabs>
        <w:spacing w:before="21" w:line="381" w:lineRule="auto"/>
        <w:ind w:right="1134"/>
        <w:rPr>
          <w:rFonts w:asciiTheme="minorHAnsi" w:hAnsiTheme="minorHAnsi" w:cstheme="minorHAnsi"/>
        </w:rPr>
      </w:pPr>
      <w:r w:rsidRPr="006430F4">
        <w:rPr>
          <w:rFonts w:asciiTheme="minorHAnsi" w:hAnsiTheme="minorHAnsi" w:cstheme="minorHAnsi"/>
        </w:rPr>
        <w:t>Embedded</w:t>
      </w:r>
      <w:r w:rsidRPr="006430F4">
        <w:rPr>
          <w:rFonts w:asciiTheme="minorHAnsi" w:hAnsiTheme="minorHAnsi" w:cstheme="minorHAnsi"/>
          <w:spacing w:val="-5"/>
        </w:rPr>
        <w:t xml:space="preserve"> </w:t>
      </w:r>
      <w:r w:rsidRPr="006430F4">
        <w:rPr>
          <w:rFonts w:asciiTheme="minorHAnsi" w:hAnsiTheme="minorHAnsi" w:cstheme="minorHAnsi"/>
          <w:spacing w:val="-3"/>
        </w:rPr>
        <w:t>in</w:t>
      </w:r>
      <w:r w:rsidRPr="006430F4">
        <w:rPr>
          <w:rFonts w:asciiTheme="minorHAnsi" w:hAnsiTheme="minorHAnsi" w:cstheme="minorHAnsi"/>
          <w:spacing w:val="-2"/>
        </w:rPr>
        <w:t xml:space="preserve"> </w:t>
      </w:r>
      <w:r w:rsidRPr="006430F4">
        <w:rPr>
          <w:rFonts w:asciiTheme="minorHAnsi" w:hAnsiTheme="minorHAnsi" w:cstheme="minorHAnsi"/>
          <w:spacing w:val="-1"/>
        </w:rPr>
        <w:t>other</w:t>
      </w:r>
      <w:r w:rsidRPr="006430F4">
        <w:rPr>
          <w:rFonts w:asciiTheme="minorHAnsi" w:hAnsiTheme="minorHAnsi" w:cstheme="minorHAnsi"/>
          <w:spacing w:val="-4"/>
        </w:rPr>
        <w:t xml:space="preserve"> </w:t>
      </w:r>
      <w:r w:rsidRPr="006430F4">
        <w:rPr>
          <w:rFonts w:asciiTheme="minorHAnsi" w:hAnsiTheme="minorHAnsi" w:cstheme="minorHAnsi"/>
          <w:spacing w:val="-1"/>
        </w:rPr>
        <w:t>transactions</w:t>
      </w:r>
      <w:r w:rsidRPr="006430F4">
        <w:rPr>
          <w:rFonts w:asciiTheme="minorHAnsi" w:hAnsiTheme="minorHAnsi" w:cstheme="minorHAnsi"/>
          <w:spacing w:val="-2"/>
        </w:rPr>
        <w:t xml:space="preserve"> </w:t>
      </w:r>
      <w:r w:rsidRPr="006430F4">
        <w:rPr>
          <w:rFonts w:asciiTheme="minorHAnsi" w:hAnsiTheme="minorHAnsi" w:cstheme="minorHAnsi"/>
          <w:spacing w:val="-1"/>
        </w:rPr>
        <w:t xml:space="preserve">(e.g., </w:t>
      </w:r>
      <w:r w:rsidRPr="006430F4">
        <w:rPr>
          <w:rFonts w:asciiTheme="minorHAnsi" w:hAnsiTheme="minorHAnsi" w:cstheme="minorHAnsi"/>
          <w:spacing w:val="-3"/>
        </w:rPr>
        <w:t>in</w:t>
      </w:r>
      <w:r w:rsidRPr="006430F4">
        <w:rPr>
          <w:rFonts w:asciiTheme="minorHAnsi" w:hAnsiTheme="minorHAnsi" w:cstheme="minorHAnsi"/>
          <w:spacing w:val="-2"/>
        </w:rPr>
        <w:t xml:space="preserve"> </w:t>
      </w:r>
      <w:r w:rsidRPr="006430F4">
        <w:rPr>
          <w:rFonts w:asciiTheme="minorHAnsi" w:hAnsiTheme="minorHAnsi" w:cstheme="minorHAnsi"/>
        </w:rPr>
        <w:t>post</w:t>
      </w:r>
      <w:r w:rsidRPr="006430F4">
        <w:rPr>
          <w:rFonts w:asciiTheme="minorHAnsi" w:hAnsiTheme="minorHAnsi" w:cstheme="minorHAnsi"/>
          <w:spacing w:val="-8"/>
        </w:rPr>
        <w:t xml:space="preserve"> </w:t>
      </w:r>
      <w:r w:rsidRPr="006430F4">
        <w:rPr>
          <w:rFonts w:asciiTheme="minorHAnsi" w:hAnsiTheme="minorHAnsi" w:cstheme="minorHAnsi"/>
        </w:rPr>
        <w:t>office</w:t>
      </w:r>
      <w:r w:rsidRPr="006430F4">
        <w:rPr>
          <w:rFonts w:asciiTheme="minorHAnsi" w:hAnsiTheme="minorHAnsi" w:cstheme="minorHAnsi"/>
          <w:spacing w:val="-4"/>
        </w:rPr>
        <w:t xml:space="preserve"> </w:t>
      </w:r>
      <w:r w:rsidRPr="006430F4">
        <w:rPr>
          <w:rFonts w:asciiTheme="minorHAnsi" w:hAnsiTheme="minorHAnsi" w:cstheme="minorHAnsi"/>
          <w:spacing w:val="-1"/>
        </w:rPr>
        <w:t>mailers</w:t>
      </w:r>
      <w:r w:rsidRPr="006430F4">
        <w:rPr>
          <w:rFonts w:asciiTheme="minorHAnsi" w:hAnsiTheme="minorHAnsi" w:cstheme="minorHAnsi"/>
          <w:spacing w:val="-2"/>
        </w:rPr>
        <w:t xml:space="preserve"> </w:t>
      </w:r>
      <w:r w:rsidRPr="006430F4">
        <w:rPr>
          <w:rFonts w:asciiTheme="minorHAnsi" w:hAnsiTheme="minorHAnsi" w:cstheme="minorHAnsi"/>
          <w:spacing w:val="-1"/>
        </w:rPr>
        <w:t>when moving)</w:t>
      </w:r>
      <w:r w:rsidRPr="006430F4">
        <w:rPr>
          <w:rFonts w:asciiTheme="minorHAnsi" w:hAnsiTheme="minorHAnsi" w:cstheme="minorHAnsi"/>
          <w:spacing w:val="56"/>
          <w:w w:val="99"/>
        </w:rPr>
        <w:t xml:space="preserve"> </w:t>
      </w:r>
    </w:p>
    <w:p w14:paraId="12D6D720" w14:textId="007E74E4" w:rsidR="00782E89" w:rsidRPr="006430F4" w:rsidRDefault="00801C5D" w:rsidP="008E295D">
      <w:pPr>
        <w:pStyle w:val="BodyText"/>
        <w:tabs>
          <w:tab w:val="left" w:pos="821"/>
        </w:tabs>
        <w:spacing w:before="21"/>
        <w:ind w:left="0" w:right="1138" w:firstLine="0"/>
        <w:rPr>
          <w:rFonts w:asciiTheme="minorHAnsi" w:hAnsiTheme="minorHAnsi" w:cstheme="minorHAnsi"/>
        </w:rPr>
      </w:pPr>
      <w:r w:rsidRPr="006430F4">
        <w:rPr>
          <w:rFonts w:asciiTheme="minorHAnsi" w:hAnsiTheme="minorHAnsi" w:cstheme="minorHAnsi"/>
        </w:rPr>
        <w:t>General</w:t>
      </w:r>
      <w:r w:rsidRPr="006430F4">
        <w:rPr>
          <w:rFonts w:asciiTheme="minorHAnsi" w:hAnsiTheme="minorHAnsi" w:cstheme="minorHAnsi"/>
          <w:spacing w:val="-1"/>
        </w:rPr>
        <w:t xml:space="preserve"> examples</w:t>
      </w:r>
      <w:r w:rsidRPr="006430F4">
        <w:rPr>
          <w:rFonts w:asciiTheme="minorHAnsi" w:hAnsiTheme="minorHAnsi" w:cstheme="minorHAnsi"/>
          <w:spacing w:val="1"/>
        </w:rPr>
        <w:t xml:space="preserve"> </w:t>
      </w:r>
      <w:r w:rsidRPr="006430F4">
        <w:rPr>
          <w:rFonts w:asciiTheme="minorHAnsi" w:hAnsiTheme="minorHAnsi" w:cstheme="minorHAnsi"/>
          <w:spacing w:val="-1"/>
        </w:rPr>
        <w:t>of</w:t>
      </w:r>
      <w:r w:rsidRPr="006430F4">
        <w:rPr>
          <w:rFonts w:asciiTheme="minorHAnsi" w:hAnsiTheme="minorHAnsi" w:cstheme="minorHAnsi"/>
          <w:spacing w:val="2"/>
        </w:rPr>
        <w:t xml:space="preserve"> </w:t>
      </w:r>
      <w:r w:rsidRPr="006430F4">
        <w:rPr>
          <w:rFonts w:asciiTheme="minorHAnsi" w:hAnsiTheme="minorHAnsi" w:cstheme="minorHAnsi"/>
          <w:spacing w:val="-1"/>
        </w:rPr>
        <w:t>“delivery approach”</w:t>
      </w:r>
      <w:r w:rsidRPr="006430F4">
        <w:rPr>
          <w:rFonts w:asciiTheme="minorHAnsi" w:hAnsiTheme="minorHAnsi" w:cstheme="minorHAnsi"/>
          <w:spacing w:val="2"/>
        </w:rPr>
        <w:t xml:space="preserve"> </w:t>
      </w:r>
      <w:r w:rsidRPr="006430F4">
        <w:rPr>
          <w:rFonts w:asciiTheme="minorHAnsi" w:hAnsiTheme="minorHAnsi" w:cstheme="minorHAnsi"/>
          <w:spacing w:val="-1"/>
        </w:rPr>
        <w:t>innovation</w:t>
      </w:r>
      <w:r w:rsidRPr="006430F4">
        <w:rPr>
          <w:rFonts w:asciiTheme="minorHAnsi" w:hAnsiTheme="minorHAnsi" w:cstheme="minorHAnsi"/>
          <w:spacing w:val="1"/>
        </w:rPr>
        <w:t xml:space="preserve"> </w:t>
      </w:r>
      <w:r w:rsidRPr="006430F4">
        <w:rPr>
          <w:rFonts w:asciiTheme="minorHAnsi" w:hAnsiTheme="minorHAnsi" w:cstheme="minorHAnsi"/>
          <w:spacing w:val="-1"/>
        </w:rPr>
        <w:t>could</w:t>
      </w:r>
      <w:r w:rsidRPr="006430F4">
        <w:rPr>
          <w:rFonts w:asciiTheme="minorHAnsi" w:hAnsiTheme="minorHAnsi" w:cstheme="minorHAnsi"/>
        </w:rPr>
        <w:t xml:space="preserve"> </w:t>
      </w:r>
      <w:r w:rsidRPr="006430F4">
        <w:rPr>
          <w:rFonts w:asciiTheme="minorHAnsi" w:hAnsiTheme="minorHAnsi" w:cstheme="minorHAnsi"/>
          <w:spacing w:val="-1"/>
        </w:rPr>
        <w:t>include,</w:t>
      </w:r>
      <w:r w:rsidRPr="006430F4">
        <w:rPr>
          <w:rFonts w:asciiTheme="minorHAnsi" w:hAnsiTheme="minorHAnsi" w:cstheme="minorHAnsi"/>
          <w:spacing w:val="1"/>
        </w:rPr>
        <w:t xml:space="preserve"> </w:t>
      </w:r>
      <w:r w:rsidRPr="006430F4">
        <w:rPr>
          <w:rFonts w:asciiTheme="minorHAnsi" w:hAnsiTheme="minorHAnsi" w:cstheme="minorHAnsi"/>
          <w:spacing w:val="-1"/>
        </w:rPr>
        <w:t>but</w:t>
      </w:r>
      <w:r w:rsidRPr="006430F4">
        <w:rPr>
          <w:rFonts w:asciiTheme="minorHAnsi" w:hAnsiTheme="minorHAnsi" w:cstheme="minorHAnsi"/>
        </w:rPr>
        <w:t xml:space="preserve"> are</w:t>
      </w:r>
      <w:r w:rsidRPr="006430F4">
        <w:rPr>
          <w:rFonts w:asciiTheme="minorHAnsi" w:hAnsiTheme="minorHAnsi" w:cstheme="minorHAnsi"/>
          <w:spacing w:val="-7"/>
        </w:rPr>
        <w:t xml:space="preserve"> </w:t>
      </w:r>
      <w:r w:rsidRPr="006430F4">
        <w:rPr>
          <w:rFonts w:asciiTheme="minorHAnsi" w:hAnsiTheme="minorHAnsi" w:cstheme="minorHAnsi"/>
          <w:spacing w:val="1"/>
        </w:rPr>
        <w:t>not</w:t>
      </w:r>
      <w:r w:rsidRPr="006430F4">
        <w:rPr>
          <w:rFonts w:asciiTheme="minorHAnsi" w:hAnsiTheme="minorHAnsi" w:cstheme="minorHAnsi"/>
        </w:rPr>
        <w:t xml:space="preserve"> limited</w:t>
      </w:r>
      <w:r w:rsidR="008E295D">
        <w:rPr>
          <w:rFonts w:asciiTheme="minorHAnsi" w:hAnsiTheme="minorHAnsi" w:cstheme="minorHAnsi"/>
          <w:spacing w:val="-1"/>
        </w:rPr>
        <w:t xml:space="preserve"> </w:t>
      </w:r>
      <w:r w:rsidRPr="006430F4">
        <w:rPr>
          <w:rFonts w:asciiTheme="minorHAnsi" w:hAnsiTheme="minorHAnsi" w:cstheme="minorHAnsi"/>
          <w:spacing w:val="-2"/>
        </w:rPr>
        <w:t>to:</w:t>
      </w:r>
    </w:p>
    <w:p w14:paraId="5707ABEF" w14:textId="77777777" w:rsidR="00782E89" w:rsidRPr="006430F4" w:rsidRDefault="00801C5D" w:rsidP="008E295D">
      <w:pPr>
        <w:pStyle w:val="BodyText"/>
        <w:numPr>
          <w:ilvl w:val="0"/>
          <w:numId w:val="29"/>
        </w:numPr>
        <w:tabs>
          <w:tab w:val="left" w:pos="881"/>
        </w:tabs>
        <w:spacing w:line="285" w:lineRule="exact"/>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3"/>
        </w:rPr>
        <w:t xml:space="preserve"> </w:t>
      </w:r>
      <w:r w:rsidRPr="006430F4">
        <w:rPr>
          <w:rFonts w:asciiTheme="minorHAnsi" w:hAnsiTheme="minorHAnsi" w:cstheme="minorHAnsi"/>
        </w:rPr>
        <w:t>new</w:t>
      </w:r>
      <w:r w:rsidRPr="006430F4">
        <w:rPr>
          <w:rFonts w:asciiTheme="minorHAnsi" w:hAnsiTheme="minorHAnsi" w:cstheme="minorHAnsi"/>
          <w:spacing w:val="-10"/>
        </w:rPr>
        <w:t xml:space="preserve"> </w:t>
      </w:r>
      <w:r w:rsidRPr="006430F4">
        <w:rPr>
          <w:rFonts w:asciiTheme="minorHAnsi" w:hAnsiTheme="minorHAnsi" w:cstheme="minorHAnsi"/>
        </w:rPr>
        <w:t>strategy</w:t>
      </w:r>
      <w:r w:rsidRPr="006430F4">
        <w:rPr>
          <w:rFonts w:asciiTheme="minorHAnsi" w:hAnsiTheme="minorHAnsi" w:cstheme="minorHAnsi"/>
          <w:spacing w:val="-5"/>
        </w:rPr>
        <w:t xml:space="preserve"> </w:t>
      </w:r>
      <w:r w:rsidRPr="006430F4">
        <w:rPr>
          <w:rFonts w:asciiTheme="minorHAnsi" w:hAnsiTheme="minorHAnsi" w:cstheme="minorHAnsi"/>
          <w:spacing w:val="-1"/>
        </w:rPr>
        <w:t>for</w:t>
      </w:r>
      <w:r w:rsidRPr="006430F4">
        <w:rPr>
          <w:rFonts w:asciiTheme="minorHAnsi" w:hAnsiTheme="minorHAnsi" w:cstheme="minorHAnsi"/>
          <w:spacing w:val="-5"/>
        </w:rPr>
        <w:t xml:space="preserve"> </w:t>
      </w:r>
      <w:r w:rsidRPr="006430F4">
        <w:rPr>
          <w:rFonts w:asciiTheme="minorHAnsi" w:hAnsiTheme="minorHAnsi" w:cstheme="minorHAnsi"/>
        </w:rPr>
        <w:t>customer</w:t>
      </w:r>
      <w:r w:rsidRPr="006430F4">
        <w:rPr>
          <w:rFonts w:asciiTheme="minorHAnsi" w:hAnsiTheme="minorHAnsi" w:cstheme="minorHAnsi"/>
          <w:spacing w:val="-5"/>
        </w:rPr>
        <w:t xml:space="preserve"> </w:t>
      </w:r>
      <w:r w:rsidRPr="006430F4">
        <w:rPr>
          <w:rFonts w:asciiTheme="minorHAnsi" w:hAnsiTheme="minorHAnsi" w:cstheme="minorHAnsi"/>
          <w:spacing w:val="-1"/>
        </w:rPr>
        <w:t>engagement</w:t>
      </w:r>
      <w:r w:rsidRPr="006430F4">
        <w:rPr>
          <w:rFonts w:asciiTheme="minorHAnsi" w:hAnsiTheme="minorHAnsi" w:cstheme="minorHAnsi"/>
          <w:spacing w:val="-5"/>
        </w:rPr>
        <w:t xml:space="preserve"> </w:t>
      </w:r>
      <w:r w:rsidRPr="006430F4">
        <w:rPr>
          <w:rFonts w:asciiTheme="minorHAnsi" w:hAnsiTheme="minorHAnsi" w:cstheme="minorHAnsi"/>
          <w:spacing w:val="-1"/>
        </w:rPr>
        <w:t>and</w:t>
      </w:r>
      <w:r w:rsidRPr="006430F4">
        <w:rPr>
          <w:rFonts w:asciiTheme="minorHAnsi" w:hAnsiTheme="minorHAnsi" w:cstheme="minorHAnsi"/>
          <w:spacing w:val="-4"/>
        </w:rPr>
        <w:t xml:space="preserve"> </w:t>
      </w:r>
      <w:r w:rsidRPr="006430F4">
        <w:rPr>
          <w:rFonts w:asciiTheme="minorHAnsi" w:hAnsiTheme="minorHAnsi" w:cstheme="minorHAnsi"/>
          <w:spacing w:val="-1"/>
        </w:rPr>
        <w:t>enrollment,</w:t>
      </w:r>
    </w:p>
    <w:p w14:paraId="5C5BCA56" w14:textId="77777777" w:rsidR="00782E89" w:rsidRPr="006430F4" w:rsidRDefault="00801C5D" w:rsidP="008E295D">
      <w:pPr>
        <w:pStyle w:val="BodyText"/>
        <w:numPr>
          <w:ilvl w:val="0"/>
          <w:numId w:val="29"/>
        </w:numPr>
        <w:tabs>
          <w:tab w:val="left" w:pos="881"/>
        </w:tabs>
        <w:spacing w:before="25"/>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spacing w:val="-1"/>
        </w:rPr>
        <w:t>competition</w:t>
      </w:r>
      <w:r w:rsidRPr="006430F4">
        <w:rPr>
          <w:rFonts w:asciiTheme="minorHAnsi" w:hAnsiTheme="minorHAnsi" w:cstheme="minorHAnsi"/>
          <w:spacing w:val="2"/>
        </w:rPr>
        <w:t xml:space="preserve"> </w:t>
      </w:r>
      <w:r w:rsidRPr="006430F4">
        <w:rPr>
          <w:rFonts w:asciiTheme="minorHAnsi" w:hAnsiTheme="minorHAnsi" w:cstheme="minorHAnsi"/>
          <w:spacing w:val="-1"/>
        </w:rPr>
        <w:t>(e.g.,</w:t>
      </w:r>
      <w:r w:rsidRPr="006430F4">
        <w:rPr>
          <w:rFonts w:asciiTheme="minorHAnsi" w:hAnsiTheme="minorHAnsi" w:cstheme="minorHAnsi"/>
          <w:spacing w:val="2"/>
        </w:rPr>
        <w:t xml:space="preserve"> </w:t>
      </w:r>
      <w:r w:rsidRPr="006430F4">
        <w:rPr>
          <w:rFonts w:asciiTheme="minorHAnsi" w:hAnsiTheme="minorHAnsi" w:cstheme="minorHAnsi"/>
          <w:spacing w:val="-1"/>
        </w:rPr>
        <w:t>“golden</w:t>
      </w:r>
      <w:r w:rsidRPr="006430F4">
        <w:rPr>
          <w:rFonts w:asciiTheme="minorHAnsi" w:hAnsiTheme="minorHAnsi" w:cstheme="minorHAnsi"/>
          <w:spacing w:val="2"/>
        </w:rPr>
        <w:t xml:space="preserve"> </w:t>
      </w:r>
      <w:r w:rsidRPr="006430F4">
        <w:rPr>
          <w:rFonts w:asciiTheme="minorHAnsi" w:hAnsiTheme="minorHAnsi" w:cstheme="minorHAnsi"/>
          <w:spacing w:val="-1"/>
        </w:rPr>
        <w:t>carrot”</w:t>
      </w:r>
      <w:r w:rsidRPr="006430F4">
        <w:rPr>
          <w:rFonts w:asciiTheme="minorHAnsi" w:hAnsiTheme="minorHAnsi" w:cstheme="minorHAnsi"/>
          <w:spacing w:val="-3"/>
        </w:rPr>
        <w:t xml:space="preserve"> </w:t>
      </w:r>
      <w:r w:rsidRPr="006430F4">
        <w:rPr>
          <w:rFonts w:asciiTheme="minorHAnsi" w:hAnsiTheme="minorHAnsi" w:cstheme="minorHAnsi"/>
          <w:spacing w:val="1"/>
        </w:rPr>
        <w:t>used</w:t>
      </w:r>
      <w:r w:rsidRPr="006430F4">
        <w:rPr>
          <w:rFonts w:asciiTheme="minorHAnsi" w:hAnsiTheme="minorHAnsi" w:cstheme="minorHAnsi"/>
          <w:spacing w:val="-6"/>
        </w:rPr>
        <w:t xml:space="preserve"> </w:t>
      </w:r>
      <w:r w:rsidRPr="006430F4">
        <w:rPr>
          <w:rFonts w:asciiTheme="minorHAnsi" w:hAnsiTheme="minorHAnsi" w:cstheme="minorHAnsi"/>
          <w:spacing w:val="1"/>
        </w:rPr>
        <w:t>for</w:t>
      </w:r>
      <w:r w:rsidRPr="006430F4">
        <w:rPr>
          <w:rFonts w:asciiTheme="minorHAnsi" w:hAnsiTheme="minorHAnsi" w:cstheme="minorHAnsi"/>
        </w:rPr>
        <w:t xml:space="preserve"> </w:t>
      </w:r>
      <w:r w:rsidRPr="006430F4">
        <w:rPr>
          <w:rFonts w:asciiTheme="minorHAnsi" w:hAnsiTheme="minorHAnsi" w:cstheme="minorHAnsi"/>
          <w:spacing w:val="-1"/>
        </w:rPr>
        <w:t>refrigerators),</w:t>
      </w:r>
    </w:p>
    <w:p w14:paraId="486E2F44" w14:textId="77777777" w:rsidR="00782E89" w:rsidRPr="006430F4" w:rsidRDefault="00801C5D" w:rsidP="008E295D">
      <w:pPr>
        <w:pStyle w:val="BodyText"/>
        <w:numPr>
          <w:ilvl w:val="0"/>
          <w:numId w:val="29"/>
        </w:numPr>
        <w:tabs>
          <w:tab w:val="left" w:pos="881"/>
        </w:tabs>
        <w:spacing w:before="21"/>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4"/>
        </w:rPr>
        <w:t xml:space="preserve"> </w:t>
      </w:r>
      <w:r w:rsidRPr="006430F4">
        <w:rPr>
          <w:rFonts w:asciiTheme="minorHAnsi" w:hAnsiTheme="minorHAnsi" w:cstheme="minorHAnsi"/>
        </w:rPr>
        <w:t>new</w:t>
      </w:r>
      <w:r w:rsidRPr="006430F4">
        <w:rPr>
          <w:rFonts w:asciiTheme="minorHAnsi" w:hAnsiTheme="minorHAnsi" w:cstheme="minorHAnsi"/>
          <w:spacing w:val="-11"/>
        </w:rPr>
        <w:t xml:space="preserve"> </w:t>
      </w:r>
      <w:r w:rsidRPr="006430F4">
        <w:rPr>
          <w:rFonts w:asciiTheme="minorHAnsi" w:hAnsiTheme="minorHAnsi" w:cstheme="minorHAnsi"/>
          <w:spacing w:val="-1"/>
        </w:rPr>
        <w:t>partnership/relationship</w:t>
      </w:r>
      <w:r w:rsidRPr="006430F4">
        <w:rPr>
          <w:rFonts w:asciiTheme="minorHAnsi" w:hAnsiTheme="minorHAnsi" w:cstheme="minorHAnsi"/>
          <w:spacing w:val="-4"/>
        </w:rPr>
        <w:t xml:space="preserve"> </w:t>
      </w:r>
      <w:r w:rsidRPr="006430F4">
        <w:rPr>
          <w:rFonts w:asciiTheme="minorHAnsi" w:hAnsiTheme="minorHAnsi" w:cstheme="minorHAnsi"/>
          <w:spacing w:val="-3"/>
        </w:rPr>
        <w:t xml:space="preserve">to </w:t>
      </w:r>
      <w:r w:rsidRPr="006430F4">
        <w:rPr>
          <w:rFonts w:asciiTheme="minorHAnsi" w:hAnsiTheme="minorHAnsi" w:cstheme="minorHAnsi"/>
          <w:spacing w:val="-1"/>
        </w:rPr>
        <w:t>reach</w:t>
      </w:r>
      <w:r w:rsidRPr="006430F4">
        <w:rPr>
          <w:rFonts w:asciiTheme="minorHAnsi" w:hAnsiTheme="minorHAnsi" w:cstheme="minorHAnsi"/>
          <w:spacing w:val="-4"/>
        </w:rPr>
        <w:t xml:space="preserve"> </w:t>
      </w:r>
      <w:r w:rsidRPr="006430F4">
        <w:rPr>
          <w:rFonts w:asciiTheme="minorHAnsi" w:hAnsiTheme="minorHAnsi" w:cstheme="minorHAnsi"/>
          <w:spacing w:val="-1"/>
        </w:rPr>
        <w:t>different/additional</w:t>
      </w:r>
      <w:r w:rsidRPr="006430F4">
        <w:rPr>
          <w:rFonts w:asciiTheme="minorHAnsi" w:hAnsiTheme="minorHAnsi" w:cstheme="minorHAnsi"/>
          <w:spacing w:val="-5"/>
        </w:rPr>
        <w:t xml:space="preserve"> </w:t>
      </w:r>
      <w:r w:rsidRPr="006430F4">
        <w:rPr>
          <w:rFonts w:asciiTheme="minorHAnsi" w:hAnsiTheme="minorHAnsi" w:cstheme="minorHAnsi"/>
        </w:rPr>
        <w:t>customers,</w:t>
      </w:r>
    </w:p>
    <w:p w14:paraId="46181E5E" w14:textId="77777777" w:rsidR="00782E89" w:rsidRPr="006430F4" w:rsidRDefault="00801C5D" w:rsidP="008E295D">
      <w:pPr>
        <w:pStyle w:val="BodyText"/>
        <w:numPr>
          <w:ilvl w:val="0"/>
          <w:numId w:val="29"/>
        </w:numPr>
        <w:tabs>
          <w:tab w:val="left" w:pos="881"/>
        </w:tabs>
        <w:spacing w:before="20" w:line="255" w:lineRule="auto"/>
        <w:ind w:right="704"/>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1"/>
        </w:rPr>
        <w:t xml:space="preserve"> </w:t>
      </w:r>
      <w:r w:rsidRPr="006430F4">
        <w:rPr>
          <w:rFonts w:asciiTheme="minorHAnsi" w:hAnsiTheme="minorHAnsi" w:cstheme="minorHAnsi"/>
        </w:rPr>
        <w:t>new</w:t>
      </w:r>
      <w:r w:rsidRPr="006430F4">
        <w:rPr>
          <w:rFonts w:asciiTheme="minorHAnsi" w:hAnsiTheme="minorHAnsi" w:cstheme="minorHAnsi"/>
          <w:spacing w:val="-9"/>
        </w:rPr>
        <w:t xml:space="preserve"> </w:t>
      </w:r>
      <w:r w:rsidRPr="006430F4">
        <w:rPr>
          <w:rFonts w:asciiTheme="minorHAnsi" w:hAnsiTheme="minorHAnsi" w:cstheme="minorHAnsi"/>
          <w:spacing w:val="-1"/>
        </w:rPr>
        <w:t xml:space="preserve">approach </w:t>
      </w:r>
      <w:r w:rsidRPr="006430F4">
        <w:rPr>
          <w:rFonts w:asciiTheme="minorHAnsi" w:hAnsiTheme="minorHAnsi" w:cstheme="minorHAnsi"/>
          <w:spacing w:val="-3"/>
        </w:rPr>
        <w:t>to</w:t>
      </w:r>
      <w:r w:rsidRPr="006430F4">
        <w:rPr>
          <w:rFonts w:asciiTheme="minorHAnsi" w:hAnsiTheme="minorHAnsi" w:cstheme="minorHAnsi"/>
          <w:spacing w:val="-1"/>
        </w:rPr>
        <w:t xml:space="preserve"> </w:t>
      </w:r>
      <w:r w:rsidRPr="006430F4">
        <w:rPr>
          <w:rFonts w:asciiTheme="minorHAnsi" w:hAnsiTheme="minorHAnsi" w:cstheme="minorHAnsi"/>
        </w:rPr>
        <w:t>customer</w:t>
      </w:r>
      <w:r w:rsidRPr="006430F4">
        <w:rPr>
          <w:rFonts w:asciiTheme="minorHAnsi" w:hAnsiTheme="minorHAnsi" w:cstheme="minorHAnsi"/>
          <w:spacing w:val="-3"/>
        </w:rPr>
        <w:t xml:space="preserve"> </w:t>
      </w:r>
      <w:r w:rsidRPr="006430F4">
        <w:rPr>
          <w:rFonts w:asciiTheme="minorHAnsi" w:hAnsiTheme="minorHAnsi" w:cstheme="minorHAnsi"/>
          <w:spacing w:val="-1"/>
        </w:rPr>
        <w:t>targeting that</w:t>
      </w:r>
      <w:r w:rsidRPr="006430F4">
        <w:rPr>
          <w:rFonts w:asciiTheme="minorHAnsi" w:hAnsiTheme="minorHAnsi" w:cstheme="minorHAnsi"/>
          <w:spacing w:val="-8"/>
        </w:rPr>
        <w:t xml:space="preserve"> </w:t>
      </w:r>
      <w:r w:rsidRPr="006430F4">
        <w:rPr>
          <w:rFonts w:asciiTheme="minorHAnsi" w:hAnsiTheme="minorHAnsi" w:cstheme="minorHAnsi"/>
          <w:spacing w:val="-1"/>
        </w:rPr>
        <w:t xml:space="preserve">allows </w:t>
      </w:r>
      <w:r w:rsidRPr="006430F4">
        <w:rPr>
          <w:rFonts w:asciiTheme="minorHAnsi" w:hAnsiTheme="minorHAnsi" w:cstheme="minorHAnsi"/>
        </w:rPr>
        <w:t>the</w:t>
      </w:r>
      <w:r w:rsidRPr="006430F4">
        <w:rPr>
          <w:rFonts w:asciiTheme="minorHAnsi" w:hAnsiTheme="minorHAnsi" w:cstheme="minorHAnsi"/>
          <w:spacing w:val="-7"/>
        </w:rPr>
        <w:t xml:space="preserve"> </w:t>
      </w:r>
      <w:r w:rsidRPr="006430F4">
        <w:rPr>
          <w:rFonts w:asciiTheme="minorHAnsi" w:hAnsiTheme="minorHAnsi" w:cstheme="minorHAnsi"/>
        </w:rPr>
        <w:t>program</w:t>
      </w:r>
      <w:r w:rsidRPr="006430F4">
        <w:rPr>
          <w:rFonts w:asciiTheme="minorHAnsi" w:hAnsiTheme="minorHAnsi" w:cstheme="minorHAnsi"/>
          <w:spacing w:val="-3"/>
        </w:rPr>
        <w:t xml:space="preserve"> to</w:t>
      </w:r>
      <w:r w:rsidRPr="006430F4">
        <w:rPr>
          <w:rFonts w:asciiTheme="minorHAnsi" w:hAnsiTheme="minorHAnsi" w:cstheme="minorHAnsi"/>
          <w:spacing w:val="-1"/>
        </w:rPr>
        <w:t xml:space="preserve"> focus </w:t>
      </w:r>
      <w:r w:rsidRPr="006430F4">
        <w:rPr>
          <w:rFonts w:asciiTheme="minorHAnsi" w:hAnsiTheme="minorHAnsi" w:cstheme="minorHAnsi"/>
          <w:spacing w:val="-2"/>
        </w:rPr>
        <w:t>on</w:t>
      </w:r>
      <w:r w:rsidRPr="006430F4">
        <w:rPr>
          <w:rFonts w:asciiTheme="minorHAnsi" w:hAnsiTheme="minorHAnsi" w:cstheme="minorHAnsi"/>
          <w:spacing w:val="-1"/>
        </w:rPr>
        <w:t xml:space="preserve"> </w:t>
      </w:r>
      <w:r w:rsidRPr="006430F4">
        <w:rPr>
          <w:rFonts w:asciiTheme="minorHAnsi" w:hAnsiTheme="minorHAnsi" w:cstheme="minorHAnsi"/>
        </w:rPr>
        <w:t>high-value</w:t>
      </w:r>
      <w:r w:rsidRPr="006430F4">
        <w:rPr>
          <w:rFonts w:asciiTheme="minorHAnsi" w:hAnsiTheme="minorHAnsi" w:cstheme="minorHAnsi"/>
          <w:spacing w:val="64"/>
          <w:w w:val="99"/>
        </w:rPr>
        <w:t xml:space="preserve"> </w:t>
      </w:r>
      <w:r w:rsidRPr="006430F4">
        <w:rPr>
          <w:rFonts w:asciiTheme="minorHAnsi" w:hAnsiTheme="minorHAnsi" w:cstheme="minorHAnsi"/>
          <w:spacing w:val="-1"/>
        </w:rPr>
        <w:t>savings</w:t>
      </w:r>
      <w:r w:rsidRPr="006430F4">
        <w:rPr>
          <w:rFonts w:asciiTheme="minorHAnsi" w:hAnsiTheme="minorHAnsi" w:cstheme="minorHAnsi"/>
          <w:spacing w:val="-7"/>
        </w:rPr>
        <w:t xml:space="preserve"> </w:t>
      </w:r>
      <w:r w:rsidRPr="006430F4">
        <w:rPr>
          <w:rFonts w:asciiTheme="minorHAnsi" w:hAnsiTheme="minorHAnsi" w:cstheme="minorHAnsi"/>
          <w:spacing w:val="-1"/>
        </w:rPr>
        <w:t>opportunities</w:t>
      </w:r>
      <w:r w:rsidRPr="006430F4">
        <w:rPr>
          <w:rFonts w:asciiTheme="minorHAnsi" w:hAnsiTheme="minorHAnsi" w:cstheme="minorHAnsi"/>
          <w:spacing w:val="-3"/>
        </w:rPr>
        <w:t xml:space="preserve"> </w:t>
      </w:r>
      <w:r w:rsidRPr="006430F4">
        <w:rPr>
          <w:rFonts w:asciiTheme="minorHAnsi" w:hAnsiTheme="minorHAnsi" w:cstheme="minorHAnsi"/>
          <w:spacing w:val="1"/>
        </w:rPr>
        <w:t>or</w:t>
      </w:r>
      <w:r w:rsidRPr="006430F4">
        <w:rPr>
          <w:rFonts w:asciiTheme="minorHAnsi" w:hAnsiTheme="minorHAnsi" w:cstheme="minorHAnsi"/>
          <w:spacing w:val="-4"/>
        </w:rPr>
        <w:t xml:space="preserve"> </w:t>
      </w:r>
      <w:r w:rsidRPr="006430F4">
        <w:rPr>
          <w:rFonts w:asciiTheme="minorHAnsi" w:hAnsiTheme="minorHAnsi" w:cstheme="minorHAnsi"/>
          <w:spacing w:val="-3"/>
        </w:rPr>
        <w:t xml:space="preserve">to </w:t>
      </w:r>
      <w:r w:rsidRPr="006430F4">
        <w:rPr>
          <w:rFonts w:asciiTheme="minorHAnsi" w:hAnsiTheme="minorHAnsi" w:cstheme="minorHAnsi"/>
          <w:spacing w:val="-1"/>
        </w:rPr>
        <w:t>specifically</w:t>
      </w:r>
      <w:r w:rsidRPr="006430F4">
        <w:rPr>
          <w:rFonts w:asciiTheme="minorHAnsi" w:hAnsiTheme="minorHAnsi" w:cstheme="minorHAnsi"/>
          <w:spacing w:val="-4"/>
        </w:rPr>
        <w:t xml:space="preserve"> </w:t>
      </w:r>
      <w:r w:rsidRPr="006430F4">
        <w:rPr>
          <w:rFonts w:asciiTheme="minorHAnsi" w:hAnsiTheme="minorHAnsi" w:cstheme="minorHAnsi"/>
          <w:spacing w:val="-1"/>
        </w:rPr>
        <w:t>reach</w:t>
      </w:r>
      <w:r w:rsidRPr="006430F4">
        <w:rPr>
          <w:rFonts w:asciiTheme="minorHAnsi" w:hAnsiTheme="minorHAnsi" w:cstheme="minorHAnsi"/>
          <w:spacing w:val="-2"/>
        </w:rPr>
        <w:t xml:space="preserve"> </w:t>
      </w:r>
      <w:r w:rsidRPr="006430F4">
        <w:rPr>
          <w:rFonts w:asciiTheme="minorHAnsi" w:hAnsiTheme="minorHAnsi" w:cstheme="minorHAnsi"/>
        </w:rPr>
        <w:t>key</w:t>
      </w:r>
      <w:r w:rsidRPr="006430F4">
        <w:rPr>
          <w:rFonts w:asciiTheme="minorHAnsi" w:hAnsiTheme="minorHAnsi" w:cstheme="minorHAnsi"/>
          <w:spacing w:val="-4"/>
        </w:rPr>
        <w:t xml:space="preserve"> </w:t>
      </w:r>
      <w:r w:rsidRPr="006430F4">
        <w:rPr>
          <w:rFonts w:asciiTheme="minorHAnsi" w:hAnsiTheme="minorHAnsi" w:cstheme="minorHAnsi"/>
          <w:spacing w:val="-2"/>
        </w:rPr>
        <w:t>customer</w:t>
      </w:r>
      <w:r w:rsidRPr="006430F4">
        <w:rPr>
          <w:rFonts w:asciiTheme="minorHAnsi" w:hAnsiTheme="minorHAnsi" w:cstheme="minorHAnsi"/>
          <w:spacing w:val="-4"/>
        </w:rPr>
        <w:t xml:space="preserve"> </w:t>
      </w:r>
      <w:r w:rsidRPr="006430F4">
        <w:rPr>
          <w:rFonts w:asciiTheme="minorHAnsi" w:hAnsiTheme="minorHAnsi" w:cstheme="minorHAnsi"/>
          <w:spacing w:val="-1"/>
        </w:rPr>
        <w:t>groups,</w:t>
      </w:r>
    </w:p>
    <w:p w14:paraId="2651CDBF" w14:textId="77777777" w:rsidR="00782E89" w:rsidRPr="006430F4" w:rsidRDefault="00801C5D" w:rsidP="008E295D">
      <w:pPr>
        <w:pStyle w:val="BodyText"/>
        <w:numPr>
          <w:ilvl w:val="0"/>
          <w:numId w:val="29"/>
        </w:numPr>
        <w:tabs>
          <w:tab w:val="left" w:pos="881"/>
        </w:tabs>
        <w:spacing w:before="2"/>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rPr>
        <w:t>more</w:t>
      </w:r>
      <w:r w:rsidRPr="006430F4">
        <w:rPr>
          <w:rFonts w:asciiTheme="minorHAnsi" w:hAnsiTheme="minorHAnsi" w:cstheme="minorHAnsi"/>
          <w:spacing w:val="-3"/>
        </w:rPr>
        <w:t xml:space="preserve"> </w:t>
      </w:r>
      <w:r w:rsidRPr="006430F4">
        <w:rPr>
          <w:rFonts w:asciiTheme="minorHAnsi" w:hAnsiTheme="minorHAnsi" w:cstheme="minorHAnsi"/>
          <w:spacing w:val="-1"/>
        </w:rPr>
        <w:t>streamlined</w:t>
      </w:r>
      <w:r w:rsidRPr="006430F4">
        <w:rPr>
          <w:rFonts w:asciiTheme="minorHAnsi" w:hAnsiTheme="minorHAnsi" w:cstheme="minorHAnsi"/>
          <w:spacing w:val="-5"/>
        </w:rPr>
        <w:t xml:space="preserve"> </w:t>
      </w:r>
      <w:r w:rsidRPr="006430F4">
        <w:rPr>
          <w:rFonts w:asciiTheme="minorHAnsi" w:hAnsiTheme="minorHAnsi" w:cstheme="minorHAnsi"/>
          <w:spacing w:val="-1"/>
        </w:rPr>
        <w:t>implementation</w:t>
      </w:r>
      <w:r w:rsidRPr="006430F4">
        <w:rPr>
          <w:rFonts w:asciiTheme="minorHAnsi" w:hAnsiTheme="minorHAnsi" w:cstheme="minorHAnsi"/>
          <w:spacing w:val="-6"/>
        </w:rPr>
        <w:t xml:space="preserve"> </w:t>
      </w:r>
      <w:r w:rsidRPr="006430F4">
        <w:rPr>
          <w:rFonts w:asciiTheme="minorHAnsi" w:hAnsiTheme="minorHAnsi" w:cstheme="minorHAnsi"/>
          <w:spacing w:val="-1"/>
        </w:rPr>
        <w:t>process,</w:t>
      </w:r>
      <w:r w:rsidRPr="006430F4">
        <w:rPr>
          <w:rFonts w:asciiTheme="minorHAnsi" w:hAnsiTheme="minorHAnsi" w:cstheme="minorHAnsi"/>
          <w:spacing w:val="-2"/>
        </w:rPr>
        <w:t xml:space="preserve"> </w:t>
      </w:r>
      <w:r w:rsidRPr="006430F4">
        <w:rPr>
          <w:rFonts w:asciiTheme="minorHAnsi" w:hAnsiTheme="minorHAnsi" w:cstheme="minorHAnsi"/>
          <w:spacing w:val="1"/>
        </w:rPr>
        <w:t>or</w:t>
      </w:r>
    </w:p>
    <w:p w14:paraId="2B4EEACF" w14:textId="77777777" w:rsidR="00782E89" w:rsidRPr="006430F4" w:rsidRDefault="00801C5D" w:rsidP="008E295D">
      <w:pPr>
        <w:pStyle w:val="BodyText"/>
        <w:numPr>
          <w:ilvl w:val="0"/>
          <w:numId w:val="29"/>
        </w:numPr>
        <w:tabs>
          <w:tab w:val="left" w:pos="881"/>
        </w:tabs>
        <w:spacing w:before="20"/>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rPr>
        <w:t>strategy</w:t>
      </w:r>
      <w:r w:rsidRPr="006430F4">
        <w:rPr>
          <w:rFonts w:asciiTheme="minorHAnsi" w:hAnsiTheme="minorHAnsi" w:cstheme="minorHAnsi"/>
          <w:spacing w:val="-4"/>
        </w:rPr>
        <w:t xml:space="preserve"> </w:t>
      </w:r>
      <w:r w:rsidRPr="006430F4">
        <w:rPr>
          <w:rFonts w:asciiTheme="minorHAnsi" w:hAnsiTheme="minorHAnsi" w:cstheme="minorHAnsi"/>
          <w:spacing w:val="-1"/>
        </w:rPr>
        <w:t>that</w:t>
      </w:r>
      <w:r w:rsidRPr="006430F4">
        <w:rPr>
          <w:rFonts w:asciiTheme="minorHAnsi" w:hAnsiTheme="minorHAnsi" w:cstheme="minorHAnsi"/>
          <w:spacing w:val="-8"/>
        </w:rPr>
        <w:t xml:space="preserve"> </w:t>
      </w:r>
      <w:r w:rsidRPr="006430F4">
        <w:rPr>
          <w:rFonts w:asciiTheme="minorHAnsi" w:hAnsiTheme="minorHAnsi" w:cstheme="minorHAnsi"/>
        </w:rPr>
        <w:t>addresses</w:t>
      </w:r>
      <w:r w:rsidRPr="006430F4">
        <w:rPr>
          <w:rFonts w:asciiTheme="minorHAnsi" w:hAnsiTheme="minorHAnsi" w:cstheme="minorHAnsi"/>
          <w:spacing w:val="-6"/>
        </w:rPr>
        <w:t xml:space="preserve"> </w:t>
      </w: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spacing w:val="-1"/>
        </w:rPr>
        <w:t>persistent</w:t>
      </w:r>
      <w:r w:rsidRPr="006430F4">
        <w:rPr>
          <w:rFonts w:asciiTheme="minorHAnsi" w:hAnsiTheme="minorHAnsi" w:cstheme="minorHAnsi"/>
          <w:spacing w:val="-3"/>
        </w:rPr>
        <w:t xml:space="preserve"> </w:t>
      </w:r>
      <w:r w:rsidRPr="006430F4">
        <w:rPr>
          <w:rFonts w:asciiTheme="minorHAnsi" w:hAnsiTheme="minorHAnsi" w:cstheme="minorHAnsi"/>
          <w:spacing w:val="-1"/>
        </w:rPr>
        <w:t>market</w:t>
      </w:r>
      <w:r w:rsidRPr="006430F4">
        <w:rPr>
          <w:rFonts w:asciiTheme="minorHAnsi" w:hAnsiTheme="minorHAnsi" w:cstheme="minorHAnsi"/>
          <w:spacing w:val="-4"/>
        </w:rPr>
        <w:t xml:space="preserve"> </w:t>
      </w:r>
      <w:r w:rsidRPr="006430F4">
        <w:rPr>
          <w:rFonts w:asciiTheme="minorHAnsi" w:hAnsiTheme="minorHAnsi" w:cstheme="minorHAnsi"/>
        </w:rPr>
        <w:t>barrier.</w:t>
      </w:r>
    </w:p>
    <w:p w14:paraId="0D92D98C" w14:textId="430C0E23" w:rsidR="00782E89" w:rsidRPr="006430F4" w:rsidRDefault="00801C5D" w:rsidP="008E295D">
      <w:pPr>
        <w:pStyle w:val="BodyText"/>
        <w:numPr>
          <w:ilvl w:val="0"/>
          <w:numId w:val="29"/>
        </w:numPr>
        <w:tabs>
          <w:tab w:val="left" w:pos="881"/>
        </w:tabs>
        <w:spacing w:before="26" w:line="256" w:lineRule="auto"/>
        <w:ind w:right="553"/>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3"/>
        </w:rPr>
        <w:t xml:space="preserve"> </w:t>
      </w:r>
      <w:r w:rsidRPr="006430F4">
        <w:rPr>
          <w:rFonts w:asciiTheme="minorHAnsi" w:hAnsiTheme="minorHAnsi" w:cstheme="minorHAnsi"/>
        </w:rPr>
        <w:t>program</w:t>
      </w:r>
      <w:r w:rsidRPr="006430F4">
        <w:rPr>
          <w:rFonts w:asciiTheme="minorHAnsi" w:hAnsiTheme="minorHAnsi" w:cstheme="minorHAnsi"/>
          <w:spacing w:val="-5"/>
        </w:rPr>
        <w:t xml:space="preserve"> </w:t>
      </w:r>
      <w:r w:rsidRPr="006430F4">
        <w:rPr>
          <w:rFonts w:asciiTheme="minorHAnsi" w:hAnsiTheme="minorHAnsi" w:cstheme="minorHAnsi"/>
          <w:spacing w:val="-1"/>
        </w:rPr>
        <w:t>delivery</w:t>
      </w:r>
      <w:r w:rsidRPr="006430F4">
        <w:rPr>
          <w:rFonts w:asciiTheme="minorHAnsi" w:hAnsiTheme="minorHAnsi" w:cstheme="minorHAnsi"/>
          <w:spacing w:val="-11"/>
        </w:rPr>
        <w:t xml:space="preserve"> </w:t>
      </w:r>
      <w:r w:rsidRPr="006430F4">
        <w:rPr>
          <w:rFonts w:asciiTheme="minorHAnsi" w:hAnsiTheme="minorHAnsi" w:cstheme="minorHAnsi"/>
        </w:rPr>
        <w:t>strategy</w:t>
      </w:r>
      <w:r w:rsidRPr="006430F4">
        <w:rPr>
          <w:rFonts w:asciiTheme="minorHAnsi" w:hAnsiTheme="minorHAnsi" w:cstheme="minorHAnsi"/>
          <w:spacing w:val="-4"/>
        </w:rPr>
        <w:t xml:space="preserve"> </w:t>
      </w:r>
      <w:r w:rsidRPr="006430F4">
        <w:rPr>
          <w:rFonts w:asciiTheme="minorHAnsi" w:hAnsiTheme="minorHAnsi" w:cstheme="minorHAnsi"/>
          <w:spacing w:val="-1"/>
        </w:rPr>
        <w:t>that</w:t>
      </w:r>
      <w:r w:rsidRPr="006430F4">
        <w:rPr>
          <w:rFonts w:asciiTheme="minorHAnsi" w:hAnsiTheme="minorHAnsi" w:cstheme="minorHAnsi"/>
          <w:spacing w:val="-5"/>
        </w:rPr>
        <w:t xml:space="preserve"> </w:t>
      </w:r>
      <w:r w:rsidRPr="006430F4">
        <w:rPr>
          <w:rFonts w:asciiTheme="minorHAnsi" w:hAnsiTheme="minorHAnsi" w:cstheme="minorHAnsi"/>
          <w:spacing w:val="-1"/>
        </w:rPr>
        <w:t>promotes</w:t>
      </w:r>
      <w:r w:rsidRPr="006430F4">
        <w:rPr>
          <w:rFonts w:asciiTheme="minorHAnsi" w:hAnsiTheme="minorHAnsi" w:cstheme="minorHAnsi"/>
          <w:spacing w:val="-3"/>
        </w:rPr>
        <w:t xml:space="preserve"> </w:t>
      </w:r>
      <w:r w:rsidRPr="006430F4">
        <w:rPr>
          <w:rFonts w:asciiTheme="minorHAnsi" w:hAnsiTheme="minorHAnsi" w:cstheme="minorHAnsi"/>
          <w:spacing w:val="-1"/>
        </w:rPr>
        <w:t>comprehensive</w:t>
      </w:r>
      <w:r w:rsidRPr="006430F4">
        <w:rPr>
          <w:rFonts w:asciiTheme="minorHAnsi" w:hAnsiTheme="minorHAnsi" w:cstheme="minorHAnsi"/>
          <w:spacing w:val="-5"/>
        </w:rPr>
        <w:t xml:space="preserve"> </w:t>
      </w:r>
      <w:r w:rsidRPr="006430F4">
        <w:rPr>
          <w:rFonts w:asciiTheme="minorHAnsi" w:hAnsiTheme="minorHAnsi" w:cstheme="minorHAnsi"/>
          <w:spacing w:val="-1"/>
        </w:rPr>
        <w:t>integrated</w:t>
      </w:r>
      <w:r w:rsidRPr="006430F4">
        <w:rPr>
          <w:rFonts w:asciiTheme="minorHAnsi" w:hAnsiTheme="minorHAnsi" w:cstheme="minorHAnsi"/>
          <w:spacing w:val="-6"/>
        </w:rPr>
        <w:t xml:space="preserve"> </w:t>
      </w:r>
      <w:r w:rsidRPr="006430F4">
        <w:rPr>
          <w:rFonts w:asciiTheme="minorHAnsi" w:hAnsiTheme="minorHAnsi" w:cstheme="minorHAnsi"/>
        </w:rPr>
        <w:t>site</w:t>
      </w:r>
      <w:r w:rsidR="00AD756B">
        <w:rPr>
          <w:rFonts w:asciiTheme="minorHAnsi" w:hAnsiTheme="minorHAnsi" w:cstheme="minorHAnsi"/>
          <w:spacing w:val="-9"/>
        </w:rPr>
        <w:t>-</w:t>
      </w:r>
      <w:r w:rsidRPr="006430F4">
        <w:rPr>
          <w:rFonts w:asciiTheme="minorHAnsi" w:hAnsiTheme="minorHAnsi" w:cstheme="minorHAnsi"/>
        </w:rPr>
        <w:t>specific</w:t>
      </w:r>
      <w:r w:rsidRPr="006430F4">
        <w:rPr>
          <w:rFonts w:asciiTheme="minorHAnsi" w:hAnsiTheme="minorHAnsi" w:cstheme="minorHAnsi"/>
          <w:spacing w:val="-5"/>
        </w:rPr>
        <w:t xml:space="preserve"> </w:t>
      </w:r>
      <w:r w:rsidRPr="006430F4">
        <w:rPr>
          <w:rFonts w:asciiTheme="minorHAnsi" w:hAnsiTheme="minorHAnsi" w:cstheme="minorHAnsi"/>
          <w:spacing w:val="-1"/>
        </w:rPr>
        <w:t>energy</w:t>
      </w:r>
      <w:r w:rsidRPr="006430F4">
        <w:rPr>
          <w:rFonts w:asciiTheme="minorHAnsi" w:hAnsiTheme="minorHAnsi" w:cstheme="minorHAnsi"/>
          <w:spacing w:val="60"/>
          <w:w w:val="99"/>
        </w:rPr>
        <w:t xml:space="preserve"> </w:t>
      </w:r>
      <w:r w:rsidRPr="006430F4">
        <w:rPr>
          <w:rFonts w:asciiTheme="minorHAnsi" w:hAnsiTheme="minorHAnsi" w:cstheme="minorHAnsi"/>
        </w:rPr>
        <w:t>solutions</w:t>
      </w:r>
      <w:r w:rsidRPr="006430F4">
        <w:rPr>
          <w:rFonts w:asciiTheme="minorHAnsi" w:hAnsiTheme="minorHAnsi" w:cstheme="minorHAnsi"/>
          <w:spacing w:val="-7"/>
        </w:rPr>
        <w:t xml:space="preserve"> </w:t>
      </w:r>
      <w:r w:rsidRPr="006430F4">
        <w:rPr>
          <w:rFonts w:asciiTheme="minorHAnsi" w:hAnsiTheme="minorHAnsi" w:cstheme="minorHAnsi"/>
        </w:rPr>
        <w:t>across</w:t>
      </w:r>
      <w:r w:rsidRPr="006430F4">
        <w:rPr>
          <w:rFonts w:asciiTheme="minorHAnsi" w:hAnsiTheme="minorHAnsi" w:cstheme="minorHAnsi"/>
          <w:spacing w:val="-2"/>
        </w:rPr>
        <w:t xml:space="preserve"> </w:t>
      </w:r>
      <w:r w:rsidRPr="006430F4">
        <w:rPr>
          <w:rFonts w:asciiTheme="minorHAnsi" w:hAnsiTheme="minorHAnsi" w:cstheme="minorHAnsi"/>
          <w:spacing w:val="-1"/>
        </w:rPr>
        <w:t>demand</w:t>
      </w:r>
      <w:r w:rsidRPr="006430F4">
        <w:rPr>
          <w:rFonts w:asciiTheme="minorHAnsi" w:hAnsiTheme="minorHAnsi" w:cstheme="minorHAnsi"/>
          <w:spacing w:val="-10"/>
        </w:rPr>
        <w:t xml:space="preserve"> </w:t>
      </w:r>
      <w:r w:rsidRPr="006430F4">
        <w:rPr>
          <w:rFonts w:asciiTheme="minorHAnsi" w:hAnsiTheme="minorHAnsi" w:cstheme="minorHAnsi"/>
        </w:rPr>
        <w:t>side</w:t>
      </w:r>
      <w:r w:rsidRPr="006430F4">
        <w:rPr>
          <w:rFonts w:asciiTheme="minorHAnsi" w:hAnsiTheme="minorHAnsi" w:cstheme="minorHAnsi"/>
          <w:spacing w:val="-4"/>
        </w:rPr>
        <w:t xml:space="preserve"> </w:t>
      </w:r>
      <w:r w:rsidRPr="006430F4">
        <w:rPr>
          <w:rFonts w:asciiTheme="minorHAnsi" w:hAnsiTheme="minorHAnsi" w:cstheme="minorHAnsi"/>
          <w:spacing w:val="-1"/>
        </w:rPr>
        <w:t>resources</w:t>
      </w:r>
      <w:r w:rsidRPr="006430F4">
        <w:rPr>
          <w:rFonts w:asciiTheme="minorHAnsi" w:hAnsiTheme="minorHAnsi" w:cstheme="minorHAnsi"/>
          <w:spacing w:val="-2"/>
        </w:rPr>
        <w:t xml:space="preserve"> </w:t>
      </w:r>
      <w:r w:rsidRPr="006430F4">
        <w:rPr>
          <w:rFonts w:asciiTheme="minorHAnsi" w:hAnsiTheme="minorHAnsi" w:cstheme="minorHAnsi"/>
          <w:spacing w:val="-1"/>
        </w:rPr>
        <w:t>such</w:t>
      </w:r>
      <w:r w:rsidRPr="006430F4">
        <w:rPr>
          <w:rFonts w:asciiTheme="minorHAnsi" w:hAnsiTheme="minorHAnsi" w:cstheme="minorHAnsi"/>
          <w:spacing w:val="-6"/>
        </w:rPr>
        <w:t xml:space="preserve"> </w:t>
      </w:r>
      <w:r w:rsidRPr="006430F4">
        <w:rPr>
          <w:rFonts w:asciiTheme="minorHAnsi" w:hAnsiTheme="minorHAnsi" w:cstheme="minorHAnsi"/>
          <w:spacing w:val="1"/>
        </w:rPr>
        <w:t>as</w:t>
      </w:r>
      <w:r w:rsidRPr="006430F4">
        <w:rPr>
          <w:rFonts w:asciiTheme="minorHAnsi" w:hAnsiTheme="minorHAnsi" w:cstheme="minorHAnsi"/>
          <w:spacing w:val="-7"/>
        </w:rPr>
        <w:t xml:space="preserve"> </w:t>
      </w:r>
      <w:r w:rsidRPr="006430F4">
        <w:rPr>
          <w:rFonts w:asciiTheme="minorHAnsi" w:hAnsiTheme="minorHAnsi" w:cstheme="minorHAnsi"/>
          <w:spacing w:val="-1"/>
        </w:rPr>
        <w:t>EE,</w:t>
      </w:r>
      <w:r w:rsidRPr="006430F4">
        <w:rPr>
          <w:rFonts w:asciiTheme="minorHAnsi" w:hAnsiTheme="minorHAnsi" w:cstheme="minorHAnsi"/>
          <w:spacing w:val="-2"/>
        </w:rPr>
        <w:t xml:space="preserve"> </w:t>
      </w:r>
      <w:r w:rsidRPr="006430F4">
        <w:rPr>
          <w:rFonts w:asciiTheme="minorHAnsi" w:hAnsiTheme="minorHAnsi" w:cstheme="minorHAnsi"/>
          <w:spacing w:val="-1"/>
        </w:rPr>
        <w:t>demand</w:t>
      </w:r>
      <w:r w:rsidRPr="006430F4">
        <w:rPr>
          <w:rFonts w:asciiTheme="minorHAnsi" w:hAnsiTheme="minorHAnsi" w:cstheme="minorHAnsi"/>
          <w:spacing w:val="-4"/>
        </w:rPr>
        <w:t xml:space="preserve"> </w:t>
      </w:r>
      <w:r w:rsidRPr="006430F4">
        <w:rPr>
          <w:rFonts w:asciiTheme="minorHAnsi" w:hAnsiTheme="minorHAnsi" w:cstheme="minorHAnsi"/>
          <w:spacing w:val="-1"/>
        </w:rPr>
        <w:t>response</w:t>
      </w:r>
      <w:r w:rsidRPr="006430F4">
        <w:rPr>
          <w:rFonts w:asciiTheme="minorHAnsi" w:hAnsiTheme="minorHAnsi" w:cstheme="minorHAnsi"/>
          <w:spacing w:val="-4"/>
        </w:rPr>
        <w:t xml:space="preserve"> </w:t>
      </w:r>
      <w:r w:rsidRPr="006430F4">
        <w:rPr>
          <w:rFonts w:asciiTheme="minorHAnsi" w:hAnsiTheme="minorHAnsi" w:cstheme="minorHAnsi"/>
          <w:spacing w:val="-1"/>
        </w:rPr>
        <w:t>and</w:t>
      </w:r>
      <w:r w:rsidRPr="006430F4">
        <w:rPr>
          <w:rFonts w:asciiTheme="minorHAnsi" w:hAnsiTheme="minorHAnsi" w:cstheme="minorHAnsi"/>
          <w:spacing w:val="-4"/>
        </w:rPr>
        <w:t xml:space="preserve"> </w:t>
      </w:r>
      <w:r w:rsidRPr="006430F4">
        <w:rPr>
          <w:rFonts w:asciiTheme="minorHAnsi" w:hAnsiTheme="minorHAnsi" w:cstheme="minorHAnsi"/>
        </w:rPr>
        <w:t>distributed</w:t>
      </w:r>
      <w:r w:rsidRPr="006430F4">
        <w:rPr>
          <w:rFonts w:asciiTheme="minorHAnsi" w:hAnsiTheme="minorHAnsi" w:cstheme="minorHAnsi"/>
          <w:spacing w:val="44"/>
          <w:w w:val="99"/>
        </w:rPr>
        <w:t xml:space="preserve"> </w:t>
      </w:r>
      <w:r w:rsidRPr="006430F4">
        <w:rPr>
          <w:rFonts w:asciiTheme="minorHAnsi" w:hAnsiTheme="minorHAnsi" w:cstheme="minorHAnsi"/>
          <w:spacing w:val="-1"/>
        </w:rPr>
        <w:t>generation.</w:t>
      </w:r>
    </w:p>
    <w:p w14:paraId="55B09B3C" w14:textId="77777777" w:rsidR="00782E89" w:rsidRPr="006430F4" w:rsidRDefault="00801C5D" w:rsidP="006430F4">
      <w:pPr>
        <w:pStyle w:val="BodyText"/>
        <w:spacing w:before="161" w:line="260" w:lineRule="auto"/>
        <w:ind w:left="0" w:right="262" w:firstLine="0"/>
        <w:rPr>
          <w:rFonts w:asciiTheme="minorHAnsi" w:hAnsiTheme="minorHAnsi" w:cstheme="minorHAnsi"/>
        </w:rPr>
      </w:pPr>
      <w:r w:rsidRPr="006430F4">
        <w:rPr>
          <w:rFonts w:asciiTheme="minorHAnsi" w:hAnsiTheme="minorHAnsi" w:cstheme="minorHAnsi"/>
          <w:b/>
        </w:rPr>
        <w:t>For</w:t>
      </w:r>
      <w:r w:rsidRPr="006430F4">
        <w:rPr>
          <w:rFonts w:asciiTheme="minorHAnsi" w:hAnsiTheme="minorHAnsi" w:cstheme="minorHAnsi"/>
          <w:b/>
          <w:spacing w:val="-3"/>
        </w:rPr>
        <w:t xml:space="preserve"> </w:t>
      </w:r>
      <w:r w:rsidRPr="006430F4">
        <w:rPr>
          <w:rFonts w:asciiTheme="minorHAnsi" w:hAnsiTheme="minorHAnsi" w:cstheme="minorHAnsi"/>
          <w:b/>
          <w:spacing w:val="-1"/>
        </w:rPr>
        <w:t>Emerging</w:t>
      </w:r>
      <w:r w:rsidRPr="006430F4">
        <w:rPr>
          <w:rFonts w:asciiTheme="minorHAnsi" w:hAnsiTheme="minorHAnsi" w:cstheme="minorHAnsi"/>
          <w:b/>
          <w:spacing w:val="-5"/>
        </w:rPr>
        <w:t xml:space="preserve"> </w:t>
      </w:r>
      <w:r w:rsidRPr="006430F4">
        <w:rPr>
          <w:rFonts w:asciiTheme="minorHAnsi" w:hAnsiTheme="minorHAnsi" w:cstheme="minorHAnsi"/>
          <w:b/>
          <w:spacing w:val="-1"/>
        </w:rPr>
        <w:t>Technologies</w:t>
      </w:r>
      <w:r w:rsidRPr="006430F4">
        <w:rPr>
          <w:rFonts w:asciiTheme="minorHAnsi" w:hAnsiTheme="minorHAnsi" w:cstheme="minorHAnsi"/>
          <w:b/>
          <w:spacing w:val="-4"/>
        </w:rPr>
        <w:t xml:space="preserve"> </w:t>
      </w:r>
      <w:r w:rsidRPr="006430F4">
        <w:rPr>
          <w:rFonts w:asciiTheme="minorHAnsi" w:hAnsiTheme="minorHAnsi" w:cstheme="minorHAnsi"/>
          <w:b/>
        </w:rPr>
        <w:t>Programs</w:t>
      </w:r>
      <w:r w:rsidRPr="006430F4">
        <w:rPr>
          <w:rFonts w:asciiTheme="minorHAnsi" w:hAnsiTheme="minorHAnsi" w:cstheme="minorHAnsi"/>
        </w:rPr>
        <w:t>,</w:t>
      </w:r>
      <w:r w:rsidRPr="006430F4">
        <w:rPr>
          <w:rFonts w:asciiTheme="minorHAnsi" w:hAnsiTheme="minorHAnsi" w:cstheme="minorHAnsi"/>
          <w:spacing w:val="-2"/>
        </w:rPr>
        <w:t xml:space="preserve"> which</w:t>
      </w:r>
      <w:r w:rsidRPr="006430F4">
        <w:rPr>
          <w:rFonts w:asciiTheme="minorHAnsi" w:hAnsiTheme="minorHAnsi" w:cstheme="minorHAnsi"/>
          <w:spacing w:val="-3"/>
        </w:rPr>
        <w:t xml:space="preserve"> </w:t>
      </w:r>
      <w:r w:rsidRPr="006430F4">
        <w:rPr>
          <w:rFonts w:asciiTheme="minorHAnsi" w:hAnsiTheme="minorHAnsi" w:cstheme="minorHAnsi"/>
        </w:rPr>
        <w:t>are</w:t>
      </w:r>
      <w:r w:rsidRPr="006430F4">
        <w:rPr>
          <w:rFonts w:asciiTheme="minorHAnsi" w:hAnsiTheme="minorHAnsi" w:cstheme="minorHAnsi"/>
          <w:spacing w:val="-9"/>
        </w:rPr>
        <w:t xml:space="preserve"> </w:t>
      </w:r>
      <w:r w:rsidRPr="006430F4">
        <w:rPr>
          <w:rFonts w:asciiTheme="minorHAnsi" w:hAnsiTheme="minorHAnsi" w:cstheme="minorHAnsi"/>
          <w:spacing w:val="-1"/>
        </w:rPr>
        <w:t>not</w:t>
      </w:r>
      <w:r w:rsidRPr="006430F4">
        <w:rPr>
          <w:rFonts w:asciiTheme="minorHAnsi" w:hAnsiTheme="minorHAnsi" w:cstheme="minorHAnsi"/>
          <w:spacing w:val="-5"/>
        </w:rPr>
        <w:t xml:space="preserve"> </w:t>
      </w:r>
      <w:r w:rsidRPr="006430F4">
        <w:rPr>
          <w:rFonts w:asciiTheme="minorHAnsi" w:hAnsiTheme="minorHAnsi" w:cstheme="minorHAnsi"/>
        </w:rPr>
        <w:t>a</w:t>
      </w:r>
      <w:r w:rsidRPr="006430F4">
        <w:rPr>
          <w:rFonts w:asciiTheme="minorHAnsi" w:hAnsiTheme="minorHAnsi" w:cstheme="minorHAnsi"/>
          <w:spacing w:val="-3"/>
        </w:rPr>
        <w:t xml:space="preserve"> </w:t>
      </w:r>
      <w:r w:rsidRPr="006430F4">
        <w:rPr>
          <w:rFonts w:asciiTheme="minorHAnsi" w:hAnsiTheme="minorHAnsi" w:cstheme="minorHAnsi"/>
          <w:spacing w:val="-1"/>
        </w:rPr>
        <w:t>customer-facing</w:t>
      </w:r>
      <w:r w:rsidRPr="006430F4">
        <w:rPr>
          <w:rFonts w:asciiTheme="minorHAnsi" w:hAnsiTheme="minorHAnsi" w:cstheme="minorHAnsi"/>
          <w:spacing w:val="-2"/>
        </w:rPr>
        <w:t xml:space="preserve"> </w:t>
      </w:r>
      <w:r w:rsidRPr="006430F4">
        <w:rPr>
          <w:rFonts w:asciiTheme="minorHAnsi" w:hAnsiTheme="minorHAnsi" w:cstheme="minorHAnsi"/>
          <w:spacing w:val="-1"/>
        </w:rPr>
        <w:t>program,</w:t>
      </w:r>
      <w:r w:rsidRPr="006430F4">
        <w:rPr>
          <w:rFonts w:asciiTheme="minorHAnsi" w:hAnsiTheme="minorHAnsi" w:cstheme="minorHAnsi"/>
          <w:spacing w:val="-3"/>
        </w:rPr>
        <w:t xml:space="preserve"> </w:t>
      </w:r>
      <w:r w:rsidRPr="006430F4">
        <w:rPr>
          <w:rFonts w:asciiTheme="minorHAnsi" w:hAnsiTheme="minorHAnsi" w:cstheme="minorHAnsi"/>
          <w:spacing w:val="-1"/>
        </w:rPr>
        <w:t>innovation</w:t>
      </w:r>
      <w:r w:rsidRPr="006430F4">
        <w:rPr>
          <w:rFonts w:asciiTheme="minorHAnsi" w:hAnsiTheme="minorHAnsi" w:cstheme="minorHAnsi"/>
          <w:spacing w:val="-3"/>
        </w:rPr>
        <w:t xml:space="preserve"> </w:t>
      </w:r>
      <w:r w:rsidRPr="006430F4">
        <w:rPr>
          <w:rFonts w:asciiTheme="minorHAnsi" w:hAnsiTheme="minorHAnsi" w:cstheme="minorHAnsi"/>
          <w:spacing w:val="1"/>
        </w:rPr>
        <w:t>or</w:t>
      </w:r>
      <w:r w:rsidRPr="006430F4">
        <w:rPr>
          <w:rFonts w:asciiTheme="minorHAnsi" w:hAnsiTheme="minorHAnsi" w:cstheme="minorHAnsi"/>
          <w:spacing w:val="66"/>
        </w:rPr>
        <w:t xml:space="preserve"> </w:t>
      </w:r>
      <w:r w:rsidRPr="006430F4">
        <w:rPr>
          <w:rFonts w:asciiTheme="minorHAnsi" w:hAnsiTheme="minorHAnsi" w:cstheme="minorHAnsi"/>
        </w:rPr>
        <w:t>innovative</w:t>
      </w:r>
      <w:r w:rsidRPr="006430F4">
        <w:rPr>
          <w:rFonts w:asciiTheme="minorHAnsi" w:hAnsiTheme="minorHAnsi" w:cstheme="minorHAnsi"/>
          <w:spacing w:val="-5"/>
        </w:rPr>
        <w:t xml:space="preserve"> </w:t>
      </w:r>
      <w:r w:rsidRPr="006430F4">
        <w:rPr>
          <w:rFonts w:asciiTheme="minorHAnsi" w:hAnsiTheme="minorHAnsi" w:cstheme="minorHAnsi"/>
          <w:spacing w:val="-1"/>
        </w:rPr>
        <w:t>concepts</w:t>
      </w:r>
      <w:r w:rsidRPr="006430F4">
        <w:rPr>
          <w:rFonts w:asciiTheme="minorHAnsi" w:hAnsiTheme="minorHAnsi" w:cstheme="minorHAnsi"/>
          <w:spacing w:val="-2"/>
        </w:rPr>
        <w:t xml:space="preserve"> </w:t>
      </w:r>
      <w:r w:rsidRPr="006430F4">
        <w:rPr>
          <w:rFonts w:asciiTheme="minorHAnsi" w:hAnsiTheme="minorHAnsi" w:cstheme="minorHAnsi"/>
          <w:spacing w:val="-1"/>
        </w:rPr>
        <w:t>that</w:t>
      </w:r>
      <w:r w:rsidRPr="006430F4">
        <w:rPr>
          <w:rFonts w:asciiTheme="minorHAnsi" w:hAnsiTheme="minorHAnsi" w:cstheme="minorHAnsi"/>
          <w:spacing w:val="-4"/>
        </w:rPr>
        <w:t xml:space="preserve"> </w:t>
      </w:r>
      <w:r w:rsidRPr="006430F4">
        <w:rPr>
          <w:rFonts w:asciiTheme="minorHAnsi" w:hAnsiTheme="minorHAnsi" w:cstheme="minorHAnsi"/>
        </w:rPr>
        <w:t>yield</w:t>
      </w:r>
      <w:r w:rsidRPr="006430F4">
        <w:rPr>
          <w:rFonts w:asciiTheme="minorHAnsi" w:hAnsiTheme="minorHAnsi" w:cstheme="minorHAnsi"/>
          <w:spacing w:val="-5"/>
        </w:rPr>
        <w:t xml:space="preserve"> </w:t>
      </w:r>
      <w:r w:rsidRPr="006430F4">
        <w:rPr>
          <w:rFonts w:asciiTheme="minorHAnsi" w:hAnsiTheme="minorHAnsi" w:cstheme="minorHAnsi"/>
          <w:spacing w:val="-1"/>
        </w:rPr>
        <w:t>measurable</w:t>
      </w:r>
      <w:r w:rsidRPr="006430F4">
        <w:rPr>
          <w:rFonts w:asciiTheme="minorHAnsi" w:hAnsiTheme="minorHAnsi" w:cstheme="minorHAnsi"/>
          <w:spacing w:val="-4"/>
        </w:rPr>
        <w:t xml:space="preserve"> </w:t>
      </w:r>
      <w:r w:rsidRPr="006430F4">
        <w:rPr>
          <w:rFonts w:asciiTheme="minorHAnsi" w:hAnsiTheme="minorHAnsi" w:cstheme="minorHAnsi"/>
          <w:spacing w:val="-1"/>
        </w:rPr>
        <w:t>improvements</w:t>
      </w:r>
      <w:r w:rsidRPr="006430F4">
        <w:rPr>
          <w:rFonts w:asciiTheme="minorHAnsi" w:hAnsiTheme="minorHAnsi" w:cstheme="minorHAnsi"/>
          <w:spacing w:val="-2"/>
        </w:rPr>
        <w:t xml:space="preserve"> </w:t>
      </w:r>
      <w:r w:rsidRPr="006430F4">
        <w:rPr>
          <w:rFonts w:asciiTheme="minorHAnsi" w:hAnsiTheme="minorHAnsi" w:cstheme="minorHAnsi"/>
          <w:spacing w:val="-1"/>
        </w:rPr>
        <w:t>upon</w:t>
      </w:r>
      <w:r w:rsidRPr="006430F4">
        <w:rPr>
          <w:rFonts w:asciiTheme="minorHAnsi" w:hAnsiTheme="minorHAnsi" w:cstheme="minorHAnsi"/>
          <w:spacing w:val="-2"/>
        </w:rPr>
        <w:t xml:space="preserve"> </w:t>
      </w:r>
      <w:r w:rsidRPr="006430F4">
        <w:rPr>
          <w:rFonts w:asciiTheme="minorHAnsi" w:hAnsiTheme="minorHAnsi" w:cstheme="minorHAnsi"/>
        </w:rPr>
        <w:t>past</w:t>
      </w:r>
      <w:r w:rsidRPr="006430F4">
        <w:rPr>
          <w:rFonts w:asciiTheme="minorHAnsi" w:hAnsiTheme="minorHAnsi" w:cstheme="minorHAnsi"/>
          <w:spacing w:val="-4"/>
        </w:rPr>
        <w:t xml:space="preserve"> </w:t>
      </w:r>
      <w:r w:rsidRPr="006430F4">
        <w:rPr>
          <w:rFonts w:asciiTheme="minorHAnsi" w:hAnsiTheme="minorHAnsi" w:cstheme="minorHAnsi"/>
          <w:spacing w:val="-2"/>
        </w:rPr>
        <w:t>IOU</w:t>
      </w:r>
      <w:r w:rsidRPr="006430F4">
        <w:rPr>
          <w:rFonts w:asciiTheme="minorHAnsi" w:hAnsiTheme="minorHAnsi" w:cstheme="minorHAnsi"/>
          <w:spacing w:val="-5"/>
        </w:rPr>
        <w:t xml:space="preserve"> </w:t>
      </w:r>
      <w:r w:rsidRPr="006430F4">
        <w:rPr>
          <w:rFonts w:asciiTheme="minorHAnsi" w:hAnsiTheme="minorHAnsi" w:cstheme="minorHAnsi"/>
          <w:spacing w:val="-1"/>
        </w:rPr>
        <w:t>implementation</w:t>
      </w:r>
      <w:r w:rsidRPr="006430F4">
        <w:rPr>
          <w:rFonts w:asciiTheme="minorHAnsi" w:hAnsiTheme="minorHAnsi" w:cstheme="minorHAnsi"/>
          <w:spacing w:val="-2"/>
        </w:rPr>
        <w:t xml:space="preserve"> may</w:t>
      </w:r>
      <w:r w:rsidRPr="006430F4">
        <w:rPr>
          <w:rFonts w:asciiTheme="minorHAnsi" w:hAnsiTheme="minorHAnsi" w:cstheme="minorHAnsi"/>
          <w:spacing w:val="60"/>
          <w:w w:val="99"/>
        </w:rPr>
        <w:t xml:space="preserve"> </w:t>
      </w:r>
      <w:r w:rsidRPr="006430F4">
        <w:rPr>
          <w:rFonts w:asciiTheme="minorHAnsi" w:hAnsiTheme="minorHAnsi" w:cstheme="minorHAnsi"/>
        </w:rPr>
        <w:t>include</w:t>
      </w:r>
      <w:r w:rsidRPr="006430F4">
        <w:rPr>
          <w:rFonts w:asciiTheme="minorHAnsi" w:hAnsiTheme="minorHAnsi" w:cstheme="minorHAnsi"/>
          <w:spacing w:val="-8"/>
        </w:rPr>
        <w:t xml:space="preserve"> </w:t>
      </w:r>
      <w:r w:rsidRPr="006430F4">
        <w:rPr>
          <w:rFonts w:asciiTheme="minorHAnsi" w:hAnsiTheme="minorHAnsi" w:cstheme="minorHAnsi"/>
          <w:spacing w:val="1"/>
        </w:rPr>
        <w:t>but</w:t>
      </w:r>
      <w:r w:rsidRPr="006430F4">
        <w:rPr>
          <w:rFonts w:asciiTheme="minorHAnsi" w:hAnsiTheme="minorHAnsi" w:cstheme="minorHAnsi"/>
          <w:spacing w:val="-8"/>
        </w:rPr>
        <w:t xml:space="preserve"> </w:t>
      </w:r>
      <w:r w:rsidRPr="006430F4">
        <w:rPr>
          <w:rFonts w:asciiTheme="minorHAnsi" w:hAnsiTheme="minorHAnsi" w:cstheme="minorHAnsi"/>
        </w:rPr>
        <w:t>are</w:t>
      </w:r>
      <w:r w:rsidRPr="006430F4">
        <w:rPr>
          <w:rFonts w:asciiTheme="minorHAnsi" w:hAnsiTheme="minorHAnsi" w:cstheme="minorHAnsi"/>
          <w:spacing w:val="-4"/>
        </w:rPr>
        <w:t xml:space="preserve"> </w:t>
      </w:r>
      <w:r w:rsidRPr="006430F4">
        <w:rPr>
          <w:rFonts w:asciiTheme="minorHAnsi" w:hAnsiTheme="minorHAnsi" w:cstheme="minorHAnsi"/>
          <w:spacing w:val="-1"/>
        </w:rPr>
        <w:t>not</w:t>
      </w:r>
      <w:r w:rsidRPr="006430F4">
        <w:rPr>
          <w:rFonts w:asciiTheme="minorHAnsi" w:hAnsiTheme="minorHAnsi" w:cstheme="minorHAnsi"/>
          <w:spacing w:val="-3"/>
        </w:rPr>
        <w:t xml:space="preserve"> </w:t>
      </w:r>
      <w:r w:rsidRPr="006430F4">
        <w:rPr>
          <w:rFonts w:asciiTheme="minorHAnsi" w:hAnsiTheme="minorHAnsi" w:cstheme="minorHAnsi"/>
        </w:rPr>
        <w:t>limited</w:t>
      </w:r>
      <w:r w:rsidRPr="006430F4">
        <w:rPr>
          <w:rFonts w:asciiTheme="minorHAnsi" w:hAnsiTheme="minorHAnsi" w:cstheme="minorHAnsi"/>
          <w:spacing w:val="-3"/>
        </w:rPr>
        <w:t xml:space="preserve"> </w:t>
      </w:r>
      <w:r w:rsidRPr="006430F4">
        <w:rPr>
          <w:rFonts w:asciiTheme="minorHAnsi" w:hAnsiTheme="minorHAnsi" w:cstheme="minorHAnsi"/>
        </w:rPr>
        <w:t>to</w:t>
      </w:r>
      <w:r w:rsidRPr="006430F4">
        <w:rPr>
          <w:rFonts w:asciiTheme="minorHAnsi" w:hAnsiTheme="minorHAnsi" w:cstheme="minorHAnsi"/>
          <w:spacing w:val="1"/>
        </w:rPr>
        <w:t xml:space="preserve"> </w:t>
      </w:r>
      <w:r w:rsidRPr="006430F4">
        <w:rPr>
          <w:rFonts w:asciiTheme="minorHAnsi" w:hAnsiTheme="minorHAnsi" w:cstheme="minorHAnsi"/>
          <w:spacing w:val="-1"/>
        </w:rPr>
        <w:t>the</w:t>
      </w:r>
      <w:r w:rsidRPr="006430F4">
        <w:rPr>
          <w:rFonts w:asciiTheme="minorHAnsi" w:hAnsiTheme="minorHAnsi" w:cstheme="minorHAnsi"/>
          <w:spacing w:val="-4"/>
        </w:rPr>
        <w:t xml:space="preserve"> </w:t>
      </w:r>
      <w:r w:rsidRPr="006430F4">
        <w:rPr>
          <w:rFonts w:asciiTheme="minorHAnsi" w:hAnsiTheme="minorHAnsi" w:cstheme="minorHAnsi"/>
          <w:spacing w:val="-1"/>
        </w:rPr>
        <w:t>following:</w:t>
      </w:r>
    </w:p>
    <w:p w14:paraId="034A1C86" w14:textId="77777777" w:rsidR="00782E89" w:rsidRPr="006430F4" w:rsidRDefault="00801C5D" w:rsidP="008E295D">
      <w:pPr>
        <w:pStyle w:val="BodyText"/>
        <w:numPr>
          <w:ilvl w:val="0"/>
          <w:numId w:val="32"/>
        </w:numPr>
        <w:tabs>
          <w:tab w:val="left" w:pos="821"/>
        </w:tabs>
        <w:spacing w:line="258" w:lineRule="auto"/>
        <w:ind w:right="900"/>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rPr>
        <w:t>new</w:t>
      </w:r>
      <w:r w:rsidRPr="006430F4">
        <w:rPr>
          <w:rFonts w:asciiTheme="minorHAnsi" w:hAnsiTheme="minorHAnsi" w:cstheme="minorHAnsi"/>
          <w:spacing w:val="-9"/>
        </w:rPr>
        <w:t xml:space="preserve"> </w:t>
      </w:r>
      <w:r w:rsidRPr="006430F4">
        <w:rPr>
          <w:rFonts w:asciiTheme="minorHAnsi" w:hAnsiTheme="minorHAnsi" w:cstheme="minorHAnsi"/>
          <w:spacing w:val="1"/>
        </w:rPr>
        <w:t>or</w:t>
      </w:r>
      <w:r w:rsidRPr="006430F4">
        <w:rPr>
          <w:rFonts w:asciiTheme="minorHAnsi" w:hAnsiTheme="minorHAnsi" w:cstheme="minorHAnsi"/>
          <w:spacing w:val="-5"/>
        </w:rPr>
        <w:t xml:space="preserve"> </w:t>
      </w:r>
      <w:r w:rsidRPr="006430F4">
        <w:rPr>
          <w:rFonts w:asciiTheme="minorHAnsi" w:hAnsiTheme="minorHAnsi" w:cstheme="minorHAnsi"/>
        </w:rPr>
        <w:t>improved</w:t>
      </w:r>
      <w:r w:rsidRPr="006430F4">
        <w:rPr>
          <w:rFonts w:asciiTheme="minorHAnsi" w:hAnsiTheme="minorHAnsi" w:cstheme="minorHAnsi"/>
          <w:spacing w:val="-9"/>
        </w:rPr>
        <w:t xml:space="preserve"> </w:t>
      </w:r>
      <w:r w:rsidRPr="006430F4">
        <w:rPr>
          <w:rFonts w:asciiTheme="minorHAnsi" w:hAnsiTheme="minorHAnsi" w:cstheme="minorHAnsi"/>
          <w:spacing w:val="-1"/>
        </w:rPr>
        <w:t>partnership/relationship</w:t>
      </w:r>
      <w:r w:rsidRPr="006430F4">
        <w:rPr>
          <w:rFonts w:asciiTheme="minorHAnsi" w:hAnsiTheme="minorHAnsi" w:cstheme="minorHAnsi"/>
          <w:spacing w:val="-6"/>
        </w:rPr>
        <w:t xml:space="preserve"> </w:t>
      </w:r>
      <w:r w:rsidRPr="006430F4">
        <w:rPr>
          <w:rFonts w:asciiTheme="minorHAnsi" w:hAnsiTheme="minorHAnsi" w:cstheme="minorHAnsi"/>
          <w:spacing w:val="1"/>
        </w:rPr>
        <w:t>or</w:t>
      </w:r>
      <w:r w:rsidRPr="006430F4">
        <w:rPr>
          <w:rFonts w:asciiTheme="minorHAnsi" w:hAnsiTheme="minorHAnsi" w:cstheme="minorHAnsi"/>
          <w:spacing w:val="-5"/>
        </w:rPr>
        <w:t xml:space="preserve"> </w:t>
      </w:r>
      <w:r w:rsidRPr="006430F4">
        <w:rPr>
          <w:rFonts w:asciiTheme="minorHAnsi" w:hAnsiTheme="minorHAnsi" w:cstheme="minorHAnsi"/>
          <w:spacing w:val="-1"/>
        </w:rPr>
        <w:t xml:space="preserve">process </w:t>
      </w:r>
      <w:r w:rsidRPr="006430F4">
        <w:rPr>
          <w:rFonts w:asciiTheme="minorHAnsi" w:hAnsiTheme="minorHAnsi" w:cstheme="minorHAnsi"/>
        </w:rPr>
        <w:t>to</w:t>
      </w:r>
      <w:r w:rsidRPr="006430F4">
        <w:rPr>
          <w:rFonts w:asciiTheme="minorHAnsi" w:hAnsiTheme="minorHAnsi" w:cstheme="minorHAnsi"/>
          <w:spacing w:val="-2"/>
        </w:rPr>
        <w:t xml:space="preserve"> </w:t>
      </w:r>
      <w:r w:rsidRPr="006430F4">
        <w:rPr>
          <w:rFonts w:asciiTheme="minorHAnsi" w:hAnsiTheme="minorHAnsi" w:cstheme="minorHAnsi"/>
          <w:spacing w:val="-1"/>
        </w:rPr>
        <w:t>reach</w:t>
      </w:r>
      <w:r w:rsidRPr="006430F4">
        <w:rPr>
          <w:rFonts w:asciiTheme="minorHAnsi" w:hAnsiTheme="minorHAnsi" w:cstheme="minorHAnsi"/>
          <w:spacing w:val="-2"/>
        </w:rPr>
        <w:t xml:space="preserve"> </w:t>
      </w:r>
      <w:r w:rsidRPr="006430F4">
        <w:rPr>
          <w:rFonts w:asciiTheme="minorHAnsi" w:hAnsiTheme="minorHAnsi" w:cstheme="minorHAnsi"/>
          <w:spacing w:val="-1"/>
        </w:rPr>
        <w:t>different/additional</w:t>
      </w:r>
      <w:r w:rsidRPr="006430F4">
        <w:rPr>
          <w:rFonts w:asciiTheme="minorHAnsi" w:hAnsiTheme="minorHAnsi" w:cstheme="minorHAnsi"/>
          <w:spacing w:val="72"/>
        </w:rPr>
        <w:t xml:space="preserve"> </w:t>
      </w:r>
      <w:r w:rsidRPr="006430F4">
        <w:rPr>
          <w:rFonts w:asciiTheme="minorHAnsi" w:hAnsiTheme="minorHAnsi" w:cstheme="minorHAnsi"/>
        </w:rPr>
        <w:t>stakeholder(s)</w:t>
      </w:r>
      <w:r w:rsidRPr="006430F4">
        <w:rPr>
          <w:rFonts w:asciiTheme="minorHAnsi" w:hAnsiTheme="minorHAnsi" w:cstheme="minorHAnsi"/>
          <w:spacing w:val="-6"/>
        </w:rPr>
        <w:t xml:space="preserve"> </w:t>
      </w:r>
      <w:r w:rsidRPr="006430F4">
        <w:rPr>
          <w:rFonts w:asciiTheme="minorHAnsi" w:hAnsiTheme="minorHAnsi" w:cstheme="minorHAnsi"/>
          <w:spacing w:val="-1"/>
        </w:rPr>
        <w:t>that</w:t>
      </w:r>
      <w:r w:rsidRPr="006430F4">
        <w:rPr>
          <w:rFonts w:asciiTheme="minorHAnsi" w:hAnsiTheme="minorHAnsi" w:cstheme="minorHAnsi"/>
          <w:spacing w:val="-5"/>
        </w:rPr>
        <w:t xml:space="preserve"> </w:t>
      </w:r>
      <w:r w:rsidRPr="006430F4">
        <w:rPr>
          <w:rFonts w:asciiTheme="minorHAnsi" w:hAnsiTheme="minorHAnsi" w:cstheme="minorHAnsi"/>
          <w:spacing w:val="-1"/>
        </w:rPr>
        <w:t>can</w:t>
      </w:r>
      <w:r w:rsidRPr="006430F4">
        <w:rPr>
          <w:rFonts w:asciiTheme="minorHAnsi" w:hAnsiTheme="minorHAnsi" w:cstheme="minorHAnsi"/>
          <w:spacing w:val="-8"/>
        </w:rPr>
        <w:t xml:space="preserve"> </w:t>
      </w:r>
      <w:r w:rsidRPr="006430F4">
        <w:rPr>
          <w:rFonts w:asciiTheme="minorHAnsi" w:hAnsiTheme="minorHAnsi" w:cstheme="minorHAnsi"/>
        </w:rPr>
        <w:t>assist</w:t>
      </w:r>
      <w:r w:rsidRPr="006430F4">
        <w:rPr>
          <w:rFonts w:asciiTheme="minorHAnsi" w:hAnsiTheme="minorHAnsi" w:cstheme="minorHAnsi"/>
          <w:spacing w:val="-5"/>
        </w:rPr>
        <w:t xml:space="preserve"> </w:t>
      </w:r>
      <w:r w:rsidRPr="006430F4">
        <w:rPr>
          <w:rFonts w:asciiTheme="minorHAnsi" w:hAnsiTheme="minorHAnsi" w:cstheme="minorHAnsi"/>
          <w:spacing w:val="-3"/>
        </w:rPr>
        <w:t xml:space="preserve">in </w:t>
      </w:r>
      <w:r w:rsidRPr="006430F4">
        <w:rPr>
          <w:rFonts w:asciiTheme="minorHAnsi" w:hAnsiTheme="minorHAnsi" w:cstheme="minorHAnsi"/>
          <w:spacing w:val="-1"/>
        </w:rPr>
        <w:t>identifying,</w:t>
      </w:r>
      <w:r w:rsidRPr="006430F4">
        <w:rPr>
          <w:rFonts w:asciiTheme="minorHAnsi" w:hAnsiTheme="minorHAnsi" w:cstheme="minorHAnsi"/>
          <w:spacing w:val="-4"/>
        </w:rPr>
        <w:t xml:space="preserve"> </w:t>
      </w:r>
      <w:r w:rsidRPr="006430F4">
        <w:rPr>
          <w:rFonts w:asciiTheme="minorHAnsi" w:hAnsiTheme="minorHAnsi" w:cstheme="minorHAnsi"/>
          <w:spacing w:val="-1"/>
        </w:rPr>
        <w:t>evaluating,</w:t>
      </w:r>
      <w:r w:rsidRPr="006430F4">
        <w:rPr>
          <w:rFonts w:asciiTheme="minorHAnsi" w:hAnsiTheme="minorHAnsi" w:cstheme="minorHAnsi"/>
          <w:spacing w:val="-7"/>
        </w:rPr>
        <w:t xml:space="preserve"> </w:t>
      </w:r>
      <w:r w:rsidRPr="006430F4">
        <w:rPr>
          <w:rFonts w:asciiTheme="minorHAnsi" w:hAnsiTheme="minorHAnsi" w:cstheme="minorHAnsi"/>
        </w:rPr>
        <w:t>and/or</w:t>
      </w:r>
      <w:r w:rsidRPr="006430F4">
        <w:rPr>
          <w:rFonts w:asciiTheme="minorHAnsi" w:hAnsiTheme="minorHAnsi" w:cstheme="minorHAnsi"/>
          <w:spacing w:val="-6"/>
        </w:rPr>
        <w:t xml:space="preserve"> </w:t>
      </w:r>
      <w:r w:rsidRPr="006430F4">
        <w:rPr>
          <w:rFonts w:asciiTheme="minorHAnsi" w:hAnsiTheme="minorHAnsi" w:cstheme="minorHAnsi"/>
          <w:spacing w:val="-1"/>
        </w:rPr>
        <w:t>introducing</w:t>
      </w:r>
      <w:r w:rsidRPr="006430F4">
        <w:rPr>
          <w:rFonts w:asciiTheme="minorHAnsi" w:hAnsiTheme="minorHAnsi" w:cstheme="minorHAnsi"/>
          <w:spacing w:val="-4"/>
        </w:rPr>
        <w:t xml:space="preserve"> </w:t>
      </w:r>
      <w:r w:rsidRPr="006430F4">
        <w:rPr>
          <w:rFonts w:asciiTheme="minorHAnsi" w:hAnsiTheme="minorHAnsi" w:cstheme="minorHAnsi"/>
          <w:spacing w:val="-1"/>
        </w:rPr>
        <w:t>emerging</w:t>
      </w:r>
      <w:r w:rsidRPr="006430F4">
        <w:rPr>
          <w:rFonts w:asciiTheme="minorHAnsi" w:hAnsiTheme="minorHAnsi" w:cstheme="minorHAnsi"/>
          <w:spacing w:val="54"/>
          <w:w w:val="99"/>
        </w:rPr>
        <w:t xml:space="preserve"> </w:t>
      </w:r>
      <w:r w:rsidRPr="006430F4">
        <w:rPr>
          <w:rFonts w:asciiTheme="minorHAnsi" w:hAnsiTheme="minorHAnsi" w:cstheme="minorHAnsi"/>
          <w:spacing w:val="-1"/>
        </w:rPr>
        <w:t>technologies.</w:t>
      </w:r>
    </w:p>
    <w:p w14:paraId="4D34ECF6" w14:textId="77777777" w:rsidR="00782E89" w:rsidRPr="006430F4" w:rsidRDefault="00801C5D" w:rsidP="008E295D">
      <w:pPr>
        <w:pStyle w:val="BodyText"/>
        <w:numPr>
          <w:ilvl w:val="0"/>
          <w:numId w:val="32"/>
        </w:numPr>
        <w:tabs>
          <w:tab w:val="left" w:pos="821"/>
        </w:tabs>
        <w:spacing w:line="258" w:lineRule="auto"/>
        <w:ind w:right="262"/>
        <w:rPr>
          <w:rFonts w:asciiTheme="minorHAnsi" w:hAnsiTheme="minorHAnsi" w:cstheme="minorHAnsi"/>
        </w:rPr>
      </w:pPr>
      <w:r w:rsidRPr="006430F4">
        <w:rPr>
          <w:rFonts w:asciiTheme="minorHAnsi" w:hAnsiTheme="minorHAnsi" w:cstheme="minorHAnsi"/>
        </w:rPr>
        <w:t>A</w:t>
      </w:r>
      <w:r w:rsidRPr="006430F4">
        <w:rPr>
          <w:rFonts w:asciiTheme="minorHAnsi" w:hAnsiTheme="minorHAnsi" w:cstheme="minorHAnsi"/>
          <w:spacing w:val="-2"/>
        </w:rPr>
        <w:t xml:space="preserve"> </w:t>
      </w:r>
      <w:r w:rsidRPr="006430F4">
        <w:rPr>
          <w:rFonts w:asciiTheme="minorHAnsi" w:hAnsiTheme="minorHAnsi" w:cstheme="minorHAnsi"/>
        </w:rPr>
        <w:t>new</w:t>
      </w:r>
      <w:r w:rsidRPr="006430F4">
        <w:rPr>
          <w:rFonts w:asciiTheme="minorHAnsi" w:hAnsiTheme="minorHAnsi" w:cstheme="minorHAnsi"/>
          <w:spacing w:val="-9"/>
        </w:rPr>
        <w:t xml:space="preserve"> </w:t>
      </w:r>
      <w:r w:rsidRPr="006430F4">
        <w:rPr>
          <w:rFonts w:asciiTheme="minorHAnsi" w:hAnsiTheme="minorHAnsi" w:cstheme="minorHAnsi"/>
          <w:spacing w:val="1"/>
        </w:rPr>
        <w:t>or</w:t>
      </w:r>
      <w:r w:rsidRPr="006430F4">
        <w:rPr>
          <w:rFonts w:asciiTheme="minorHAnsi" w:hAnsiTheme="minorHAnsi" w:cstheme="minorHAnsi"/>
          <w:spacing w:val="-5"/>
        </w:rPr>
        <w:t xml:space="preserve"> </w:t>
      </w:r>
      <w:r w:rsidRPr="006430F4">
        <w:rPr>
          <w:rFonts w:asciiTheme="minorHAnsi" w:hAnsiTheme="minorHAnsi" w:cstheme="minorHAnsi"/>
        </w:rPr>
        <w:t>improved</w:t>
      </w:r>
      <w:r w:rsidRPr="006430F4">
        <w:rPr>
          <w:rFonts w:asciiTheme="minorHAnsi" w:hAnsiTheme="minorHAnsi" w:cstheme="minorHAnsi"/>
          <w:spacing w:val="-9"/>
        </w:rPr>
        <w:t xml:space="preserve"> </w:t>
      </w:r>
      <w:r w:rsidRPr="006430F4">
        <w:rPr>
          <w:rFonts w:asciiTheme="minorHAnsi" w:hAnsiTheme="minorHAnsi" w:cstheme="minorHAnsi"/>
          <w:spacing w:val="-1"/>
        </w:rPr>
        <w:t>process(es)</w:t>
      </w:r>
      <w:r w:rsidRPr="006430F4">
        <w:rPr>
          <w:rFonts w:asciiTheme="minorHAnsi" w:hAnsiTheme="minorHAnsi" w:cstheme="minorHAnsi"/>
          <w:spacing w:val="-4"/>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spacing w:val="-1"/>
        </w:rPr>
        <w:t>identifying,</w:t>
      </w:r>
      <w:r w:rsidRPr="006430F4">
        <w:rPr>
          <w:rFonts w:asciiTheme="minorHAnsi" w:hAnsiTheme="minorHAnsi" w:cstheme="minorHAnsi"/>
          <w:spacing w:val="-2"/>
        </w:rPr>
        <w:t xml:space="preserve"> </w:t>
      </w:r>
      <w:r w:rsidRPr="006430F4">
        <w:rPr>
          <w:rFonts w:asciiTheme="minorHAnsi" w:hAnsiTheme="minorHAnsi" w:cstheme="minorHAnsi"/>
          <w:spacing w:val="-1"/>
        </w:rPr>
        <w:t>evaluating</w:t>
      </w:r>
      <w:r w:rsidRPr="006430F4">
        <w:rPr>
          <w:rFonts w:asciiTheme="minorHAnsi" w:hAnsiTheme="minorHAnsi" w:cstheme="minorHAnsi"/>
          <w:spacing w:val="-6"/>
        </w:rPr>
        <w:t xml:space="preserve"> </w:t>
      </w:r>
      <w:r w:rsidRPr="006430F4">
        <w:rPr>
          <w:rFonts w:asciiTheme="minorHAnsi" w:hAnsiTheme="minorHAnsi" w:cstheme="minorHAnsi"/>
        </w:rPr>
        <w:t>and/or</w:t>
      </w:r>
      <w:r w:rsidRPr="006430F4">
        <w:rPr>
          <w:rFonts w:asciiTheme="minorHAnsi" w:hAnsiTheme="minorHAnsi" w:cstheme="minorHAnsi"/>
          <w:spacing w:val="-5"/>
        </w:rPr>
        <w:t xml:space="preserve"> </w:t>
      </w:r>
      <w:r w:rsidRPr="006430F4">
        <w:rPr>
          <w:rFonts w:asciiTheme="minorHAnsi" w:hAnsiTheme="minorHAnsi" w:cstheme="minorHAnsi"/>
          <w:spacing w:val="-1"/>
        </w:rPr>
        <w:t>introducing</w:t>
      </w:r>
      <w:r w:rsidRPr="006430F4">
        <w:rPr>
          <w:rFonts w:asciiTheme="minorHAnsi" w:hAnsiTheme="minorHAnsi" w:cstheme="minorHAnsi"/>
          <w:spacing w:val="-6"/>
        </w:rPr>
        <w:t xml:space="preserve"> </w:t>
      </w:r>
      <w:r w:rsidRPr="006430F4">
        <w:rPr>
          <w:rFonts w:asciiTheme="minorHAnsi" w:hAnsiTheme="minorHAnsi" w:cstheme="minorHAnsi"/>
          <w:spacing w:val="1"/>
        </w:rPr>
        <w:t>EE</w:t>
      </w:r>
      <w:r w:rsidRPr="006430F4">
        <w:rPr>
          <w:rFonts w:asciiTheme="minorHAnsi" w:hAnsiTheme="minorHAnsi" w:cstheme="minorHAnsi"/>
          <w:spacing w:val="66"/>
        </w:rPr>
        <w:t xml:space="preserve"> </w:t>
      </w:r>
      <w:r w:rsidRPr="006430F4">
        <w:rPr>
          <w:rFonts w:asciiTheme="minorHAnsi" w:hAnsiTheme="minorHAnsi" w:cstheme="minorHAnsi"/>
        </w:rPr>
        <w:t>technologies</w:t>
      </w:r>
      <w:r w:rsidRPr="006430F4">
        <w:rPr>
          <w:rFonts w:asciiTheme="minorHAnsi" w:hAnsiTheme="minorHAnsi" w:cstheme="minorHAnsi"/>
          <w:spacing w:val="-3"/>
        </w:rPr>
        <w:t xml:space="preserve"> </w:t>
      </w:r>
      <w:r w:rsidRPr="006430F4">
        <w:rPr>
          <w:rFonts w:asciiTheme="minorHAnsi" w:hAnsiTheme="minorHAnsi" w:cstheme="minorHAnsi"/>
          <w:spacing w:val="-1"/>
        </w:rPr>
        <w:t>that</w:t>
      </w:r>
      <w:r w:rsidRPr="006430F4">
        <w:rPr>
          <w:rFonts w:asciiTheme="minorHAnsi" w:hAnsiTheme="minorHAnsi" w:cstheme="minorHAnsi"/>
          <w:spacing w:val="-9"/>
        </w:rPr>
        <w:t xml:space="preserve"> </w:t>
      </w:r>
      <w:r w:rsidRPr="006430F4">
        <w:rPr>
          <w:rFonts w:asciiTheme="minorHAnsi" w:hAnsiTheme="minorHAnsi" w:cstheme="minorHAnsi"/>
        </w:rPr>
        <w:t>have</w:t>
      </w:r>
      <w:r w:rsidRPr="006430F4">
        <w:rPr>
          <w:rFonts w:asciiTheme="minorHAnsi" w:hAnsiTheme="minorHAnsi" w:cstheme="minorHAnsi"/>
          <w:spacing w:val="-4"/>
        </w:rPr>
        <w:t xml:space="preserve"> </w:t>
      </w:r>
      <w:r w:rsidRPr="006430F4">
        <w:rPr>
          <w:rFonts w:asciiTheme="minorHAnsi" w:hAnsiTheme="minorHAnsi" w:cstheme="minorHAnsi"/>
        </w:rPr>
        <w:t>the</w:t>
      </w:r>
      <w:r w:rsidRPr="006430F4">
        <w:rPr>
          <w:rFonts w:asciiTheme="minorHAnsi" w:hAnsiTheme="minorHAnsi" w:cstheme="minorHAnsi"/>
          <w:spacing w:val="-4"/>
        </w:rPr>
        <w:t xml:space="preserve"> </w:t>
      </w:r>
      <w:r w:rsidRPr="006430F4">
        <w:rPr>
          <w:rFonts w:asciiTheme="minorHAnsi" w:hAnsiTheme="minorHAnsi" w:cstheme="minorHAnsi"/>
          <w:spacing w:val="-1"/>
        </w:rPr>
        <w:t>capability</w:t>
      </w:r>
      <w:r w:rsidRPr="006430F4">
        <w:rPr>
          <w:rFonts w:asciiTheme="minorHAnsi" w:hAnsiTheme="minorHAnsi" w:cstheme="minorHAnsi"/>
          <w:spacing w:val="-4"/>
        </w:rPr>
        <w:t xml:space="preserve"> </w:t>
      </w:r>
      <w:r w:rsidRPr="006430F4">
        <w:rPr>
          <w:rFonts w:asciiTheme="minorHAnsi" w:hAnsiTheme="minorHAnsi" w:cstheme="minorHAnsi"/>
          <w:spacing w:val="-3"/>
        </w:rPr>
        <w:t xml:space="preserve">to </w:t>
      </w:r>
      <w:r w:rsidRPr="006430F4">
        <w:rPr>
          <w:rFonts w:asciiTheme="minorHAnsi" w:hAnsiTheme="minorHAnsi" w:cstheme="minorHAnsi"/>
        </w:rPr>
        <w:t>promote</w:t>
      </w:r>
      <w:r w:rsidRPr="006430F4">
        <w:rPr>
          <w:rFonts w:asciiTheme="minorHAnsi" w:hAnsiTheme="minorHAnsi" w:cstheme="minorHAnsi"/>
          <w:spacing w:val="-4"/>
        </w:rPr>
        <w:t xml:space="preserve"> </w:t>
      </w:r>
      <w:r w:rsidRPr="006430F4">
        <w:rPr>
          <w:rFonts w:asciiTheme="minorHAnsi" w:hAnsiTheme="minorHAnsi" w:cstheme="minorHAnsi"/>
          <w:spacing w:val="-1"/>
        </w:rPr>
        <w:t>comprehensive</w:t>
      </w:r>
      <w:r w:rsidRPr="006430F4">
        <w:rPr>
          <w:rFonts w:asciiTheme="minorHAnsi" w:hAnsiTheme="minorHAnsi" w:cstheme="minorHAnsi"/>
          <w:spacing w:val="-4"/>
        </w:rPr>
        <w:t xml:space="preserve"> </w:t>
      </w:r>
      <w:r w:rsidRPr="006430F4">
        <w:rPr>
          <w:rFonts w:asciiTheme="minorHAnsi" w:hAnsiTheme="minorHAnsi" w:cstheme="minorHAnsi"/>
          <w:spacing w:val="-1"/>
        </w:rPr>
        <w:t>integrated</w:t>
      </w:r>
      <w:r w:rsidRPr="006430F4">
        <w:rPr>
          <w:rFonts w:asciiTheme="minorHAnsi" w:hAnsiTheme="minorHAnsi" w:cstheme="minorHAnsi"/>
          <w:spacing w:val="-5"/>
        </w:rPr>
        <w:t xml:space="preserve"> </w:t>
      </w:r>
      <w:r w:rsidRPr="006430F4">
        <w:rPr>
          <w:rFonts w:asciiTheme="minorHAnsi" w:hAnsiTheme="minorHAnsi" w:cstheme="minorHAnsi"/>
          <w:spacing w:val="-1"/>
        </w:rPr>
        <w:t>energy</w:t>
      </w:r>
      <w:r w:rsidRPr="006430F4">
        <w:rPr>
          <w:rFonts w:asciiTheme="minorHAnsi" w:hAnsiTheme="minorHAnsi" w:cstheme="minorHAnsi"/>
          <w:spacing w:val="-5"/>
        </w:rPr>
        <w:t xml:space="preserve"> </w:t>
      </w:r>
      <w:r w:rsidRPr="006430F4">
        <w:rPr>
          <w:rFonts w:asciiTheme="minorHAnsi" w:hAnsiTheme="minorHAnsi" w:cstheme="minorHAnsi"/>
        </w:rPr>
        <w:t>solutions</w:t>
      </w:r>
      <w:r w:rsidRPr="006430F4">
        <w:rPr>
          <w:rFonts w:asciiTheme="minorHAnsi" w:hAnsiTheme="minorHAnsi" w:cstheme="minorHAnsi"/>
          <w:spacing w:val="66"/>
          <w:w w:val="99"/>
        </w:rPr>
        <w:t xml:space="preserve"> </w:t>
      </w:r>
      <w:r w:rsidRPr="006430F4">
        <w:rPr>
          <w:rFonts w:asciiTheme="minorHAnsi" w:hAnsiTheme="minorHAnsi" w:cstheme="minorHAnsi"/>
        </w:rPr>
        <w:t>across</w:t>
      </w:r>
      <w:r w:rsidRPr="006430F4">
        <w:rPr>
          <w:rFonts w:asciiTheme="minorHAnsi" w:hAnsiTheme="minorHAnsi" w:cstheme="minorHAnsi"/>
          <w:spacing w:val="-3"/>
        </w:rPr>
        <w:t xml:space="preserve"> </w:t>
      </w:r>
      <w:r w:rsidRPr="006430F4">
        <w:rPr>
          <w:rFonts w:asciiTheme="minorHAnsi" w:hAnsiTheme="minorHAnsi" w:cstheme="minorHAnsi"/>
          <w:spacing w:val="-1"/>
        </w:rPr>
        <w:t>other</w:t>
      </w:r>
      <w:r w:rsidRPr="006430F4">
        <w:rPr>
          <w:rFonts w:asciiTheme="minorHAnsi" w:hAnsiTheme="minorHAnsi" w:cstheme="minorHAnsi"/>
          <w:spacing w:val="-5"/>
        </w:rPr>
        <w:t xml:space="preserve"> </w:t>
      </w:r>
      <w:r w:rsidRPr="006430F4">
        <w:rPr>
          <w:rFonts w:asciiTheme="minorHAnsi" w:hAnsiTheme="minorHAnsi" w:cstheme="minorHAnsi"/>
          <w:spacing w:val="-1"/>
        </w:rPr>
        <w:t>demand</w:t>
      </w:r>
      <w:r w:rsidRPr="006430F4">
        <w:rPr>
          <w:rFonts w:asciiTheme="minorHAnsi" w:hAnsiTheme="minorHAnsi" w:cstheme="minorHAnsi"/>
          <w:spacing w:val="-9"/>
        </w:rPr>
        <w:t xml:space="preserve"> </w:t>
      </w:r>
      <w:r w:rsidRPr="006430F4">
        <w:rPr>
          <w:rFonts w:asciiTheme="minorHAnsi" w:hAnsiTheme="minorHAnsi" w:cstheme="minorHAnsi"/>
        </w:rPr>
        <w:t>side</w:t>
      </w:r>
      <w:r w:rsidRPr="006430F4">
        <w:rPr>
          <w:rFonts w:asciiTheme="minorHAnsi" w:hAnsiTheme="minorHAnsi" w:cstheme="minorHAnsi"/>
          <w:spacing w:val="-4"/>
        </w:rPr>
        <w:t xml:space="preserve"> </w:t>
      </w:r>
      <w:r w:rsidRPr="006430F4">
        <w:rPr>
          <w:rFonts w:asciiTheme="minorHAnsi" w:hAnsiTheme="minorHAnsi" w:cstheme="minorHAnsi"/>
          <w:spacing w:val="-1"/>
        </w:rPr>
        <w:t>resources</w:t>
      </w:r>
      <w:r w:rsidRPr="006430F4">
        <w:rPr>
          <w:rFonts w:asciiTheme="minorHAnsi" w:hAnsiTheme="minorHAnsi" w:cstheme="minorHAnsi"/>
          <w:spacing w:val="-3"/>
        </w:rPr>
        <w:t xml:space="preserve"> </w:t>
      </w:r>
      <w:r w:rsidRPr="006430F4">
        <w:rPr>
          <w:rFonts w:asciiTheme="minorHAnsi" w:hAnsiTheme="minorHAnsi" w:cstheme="minorHAnsi"/>
          <w:spacing w:val="-1"/>
        </w:rPr>
        <w:t>such</w:t>
      </w:r>
      <w:r w:rsidRPr="006430F4">
        <w:rPr>
          <w:rFonts w:asciiTheme="minorHAnsi" w:hAnsiTheme="minorHAnsi" w:cstheme="minorHAnsi"/>
          <w:spacing w:val="-6"/>
        </w:rPr>
        <w:t xml:space="preserve"> </w:t>
      </w:r>
      <w:r w:rsidRPr="006430F4">
        <w:rPr>
          <w:rFonts w:asciiTheme="minorHAnsi" w:hAnsiTheme="minorHAnsi" w:cstheme="minorHAnsi"/>
          <w:spacing w:val="1"/>
        </w:rPr>
        <w:t>as</w:t>
      </w:r>
      <w:r w:rsidRPr="006430F4">
        <w:rPr>
          <w:rFonts w:asciiTheme="minorHAnsi" w:hAnsiTheme="minorHAnsi" w:cstheme="minorHAnsi"/>
          <w:spacing w:val="-3"/>
        </w:rPr>
        <w:t xml:space="preserve"> </w:t>
      </w:r>
      <w:r w:rsidRPr="006430F4">
        <w:rPr>
          <w:rFonts w:asciiTheme="minorHAnsi" w:hAnsiTheme="minorHAnsi" w:cstheme="minorHAnsi"/>
          <w:spacing w:val="-1"/>
        </w:rPr>
        <w:t>demand</w:t>
      </w:r>
      <w:r w:rsidRPr="006430F4">
        <w:rPr>
          <w:rFonts w:asciiTheme="minorHAnsi" w:hAnsiTheme="minorHAnsi" w:cstheme="minorHAnsi"/>
          <w:spacing w:val="-4"/>
        </w:rPr>
        <w:t xml:space="preserve"> </w:t>
      </w:r>
      <w:r w:rsidRPr="006430F4">
        <w:rPr>
          <w:rFonts w:asciiTheme="minorHAnsi" w:hAnsiTheme="minorHAnsi" w:cstheme="minorHAnsi"/>
          <w:spacing w:val="-1"/>
        </w:rPr>
        <w:t>response</w:t>
      </w:r>
      <w:r w:rsidRPr="006430F4">
        <w:rPr>
          <w:rFonts w:asciiTheme="minorHAnsi" w:hAnsiTheme="minorHAnsi" w:cstheme="minorHAnsi"/>
          <w:spacing w:val="-4"/>
        </w:rPr>
        <w:t xml:space="preserve"> </w:t>
      </w:r>
      <w:r w:rsidRPr="006430F4">
        <w:rPr>
          <w:rFonts w:asciiTheme="minorHAnsi" w:hAnsiTheme="minorHAnsi" w:cstheme="minorHAnsi"/>
          <w:spacing w:val="-1"/>
        </w:rPr>
        <w:t>and</w:t>
      </w:r>
      <w:r w:rsidRPr="006430F4">
        <w:rPr>
          <w:rFonts w:asciiTheme="minorHAnsi" w:hAnsiTheme="minorHAnsi" w:cstheme="minorHAnsi"/>
          <w:spacing w:val="-4"/>
        </w:rPr>
        <w:t xml:space="preserve"> </w:t>
      </w:r>
      <w:r w:rsidRPr="006430F4">
        <w:rPr>
          <w:rFonts w:asciiTheme="minorHAnsi" w:hAnsiTheme="minorHAnsi" w:cstheme="minorHAnsi"/>
        </w:rPr>
        <w:t>distributed</w:t>
      </w:r>
      <w:r w:rsidRPr="006430F4">
        <w:rPr>
          <w:rFonts w:asciiTheme="minorHAnsi" w:hAnsiTheme="minorHAnsi" w:cstheme="minorHAnsi"/>
          <w:spacing w:val="-9"/>
        </w:rPr>
        <w:t xml:space="preserve"> </w:t>
      </w:r>
      <w:r w:rsidRPr="006430F4">
        <w:rPr>
          <w:rFonts w:asciiTheme="minorHAnsi" w:hAnsiTheme="minorHAnsi" w:cstheme="minorHAnsi"/>
          <w:spacing w:val="-1"/>
        </w:rPr>
        <w:t>generation.</w:t>
      </w:r>
    </w:p>
    <w:p w14:paraId="027380A0" w14:textId="77777777" w:rsidR="00782E89" w:rsidRPr="006430F4" w:rsidRDefault="00801C5D" w:rsidP="008E295D">
      <w:pPr>
        <w:pStyle w:val="BodyText"/>
        <w:numPr>
          <w:ilvl w:val="0"/>
          <w:numId w:val="32"/>
        </w:numPr>
        <w:tabs>
          <w:tab w:val="left" w:pos="821"/>
        </w:tabs>
        <w:spacing w:line="304" w:lineRule="exact"/>
        <w:rPr>
          <w:rFonts w:asciiTheme="minorHAnsi" w:hAnsiTheme="minorHAnsi" w:cstheme="minorHAnsi"/>
        </w:rPr>
      </w:pPr>
      <w:r w:rsidRPr="006430F4">
        <w:rPr>
          <w:rFonts w:asciiTheme="minorHAnsi" w:hAnsiTheme="minorHAnsi" w:cstheme="minorHAnsi"/>
        </w:rPr>
        <w:t>Development</w:t>
      </w:r>
      <w:r w:rsidRPr="006430F4">
        <w:rPr>
          <w:rFonts w:asciiTheme="minorHAnsi" w:hAnsiTheme="minorHAnsi" w:cstheme="minorHAnsi"/>
          <w:spacing w:val="-9"/>
        </w:rPr>
        <w:t xml:space="preserve"> </w:t>
      </w:r>
      <w:r w:rsidRPr="006430F4">
        <w:rPr>
          <w:rFonts w:asciiTheme="minorHAnsi" w:hAnsiTheme="minorHAnsi" w:cstheme="minorHAnsi"/>
          <w:spacing w:val="1"/>
        </w:rPr>
        <w:t>of</w:t>
      </w:r>
      <w:r w:rsidRPr="006430F4">
        <w:rPr>
          <w:rFonts w:asciiTheme="minorHAnsi" w:hAnsiTheme="minorHAnsi" w:cstheme="minorHAnsi"/>
          <w:spacing w:val="-7"/>
        </w:rPr>
        <w:t xml:space="preserve"> </w:t>
      </w:r>
      <w:r w:rsidRPr="006430F4">
        <w:rPr>
          <w:rFonts w:asciiTheme="minorHAnsi" w:hAnsiTheme="minorHAnsi" w:cstheme="minorHAnsi"/>
        </w:rPr>
        <w:t>a</w:t>
      </w:r>
      <w:r w:rsidRPr="006430F4">
        <w:rPr>
          <w:rFonts w:asciiTheme="minorHAnsi" w:hAnsiTheme="minorHAnsi" w:cstheme="minorHAnsi"/>
          <w:spacing w:val="-3"/>
        </w:rPr>
        <w:t xml:space="preserve"> </w:t>
      </w:r>
      <w:r w:rsidRPr="006430F4">
        <w:rPr>
          <w:rFonts w:asciiTheme="minorHAnsi" w:hAnsiTheme="minorHAnsi" w:cstheme="minorHAnsi"/>
        </w:rPr>
        <w:t>new</w:t>
      </w:r>
      <w:r w:rsidRPr="006430F4">
        <w:rPr>
          <w:rFonts w:asciiTheme="minorHAnsi" w:hAnsiTheme="minorHAnsi" w:cstheme="minorHAnsi"/>
          <w:spacing w:val="-9"/>
        </w:rPr>
        <w:t xml:space="preserve"> </w:t>
      </w:r>
      <w:r w:rsidRPr="006430F4">
        <w:rPr>
          <w:rFonts w:asciiTheme="minorHAnsi" w:hAnsiTheme="minorHAnsi" w:cstheme="minorHAnsi"/>
          <w:spacing w:val="1"/>
        </w:rPr>
        <w:t>or</w:t>
      </w:r>
      <w:r w:rsidRPr="006430F4">
        <w:rPr>
          <w:rFonts w:asciiTheme="minorHAnsi" w:hAnsiTheme="minorHAnsi" w:cstheme="minorHAnsi"/>
          <w:spacing w:val="-5"/>
        </w:rPr>
        <w:t xml:space="preserve"> </w:t>
      </w:r>
      <w:r w:rsidRPr="006430F4">
        <w:rPr>
          <w:rFonts w:asciiTheme="minorHAnsi" w:hAnsiTheme="minorHAnsi" w:cstheme="minorHAnsi"/>
        </w:rPr>
        <w:t>improved</w:t>
      </w:r>
      <w:r w:rsidRPr="006430F4">
        <w:rPr>
          <w:rFonts w:asciiTheme="minorHAnsi" w:hAnsiTheme="minorHAnsi" w:cstheme="minorHAnsi"/>
          <w:spacing w:val="-10"/>
        </w:rPr>
        <w:t xml:space="preserve"> </w:t>
      </w:r>
      <w:r w:rsidRPr="006430F4">
        <w:rPr>
          <w:rFonts w:asciiTheme="minorHAnsi" w:hAnsiTheme="minorHAnsi" w:cstheme="minorHAnsi"/>
          <w:spacing w:val="-1"/>
        </w:rPr>
        <w:t>process(es)</w:t>
      </w:r>
      <w:r w:rsidRPr="006430F4">
        <w:rPr>
          <w:rFonts w:asciiTheme="minorHAnsi" w:hAnsiTheme="minorHAnsi" w:cstheme="minorHAnsi"/>
          <w:spacing w:val="-4"/>
        </w:rPr>
        <w:t xml:space="preserve"> </w:t>
      </w:r>
      <w:r w:rsidRPr="006430F4">
        <w:rPr>
          <w:rFonts w:asciiTheme="minorHAnsi" w:hAnsiTheme="minorHAnsi" w:cstheme="minorHAnsi"/>
          <w:spacing w:val="-1"/>
        </w:rPr>
        <w:t>to:</w:t>
      </w:r>
    </w:p>
    <w:p w14:paraId="241A29C8" w14:textId="77777777" w:rsidR="00782E89" w:rsidRPr="006430F4" w:rsidRDefault="00801C5D" w:rsidP="008E295D">
      <w:pPr>
        <w:pStyle w:val="BodyText"/>
        <w:numPr>
          <w:ilvl w:val="1"/>
          <w:numId w:val="32"/>
        </w:numPr>
        <w:tabs>
          <w:tab w:val="left" w:pos="1181"/>
        </w:tabs>
        <w:spacing w:before="20" w:line="256" w:lineRule="auto"/>
        <w:ind w:right="262"/>
        <w:rPr>
          <w:rFonts w:asciiTheme="minorHAnsi" w:hAnsiTheme="minorHAnsi" w:cstheme="minorHAnsi"/>
        </w:rPr>
      </w:pPr>
      <w:r w:rsidRPr="006430F4">
        <w:rPr>
          <w:rFonts w:asciiTheme="minorHAnsi" w:hAnsiTheme="minorHAnsi" w:cstheme="minorHAnsi"/>
        </w:rPr>
        <w:t>More</w:t>
      </w:r>
      <w:r w:rsidRPr="006430F4">
        <w:rPr>
          <w:rFonts w:asciiTheme="minorHAnsi" w:hAnsiTheme="minorHAnsi" w:cstheme="minorHAnsi"/>
          <w:spacing w:val="-6"/>
        </w:rPr>
        <w:t xml:space="preserve"> </w:t>
      </w:r>
      <w:r w:rsidRPr="006430F4">
        <w:rPr>
          <w:rFonts w:asciiTheme="minorHAnsi" w:hAnsiTheme="minorHAnsi" w:cstheme="minorHAnsi"/>
        </w:rPr>
        <w:t>efficiently</w:t>
      </w:r>
      <w:r w:rsidRPr="006430F4">
        <w:rPr>
          <w:rFonts w:asciiTheme="minorHAnsi" w:hAnsiTheme="minorHAnsi" w:cstheme="minorHAnsi"/>
          <w:spacing w:val="-10"/>
        </w:rPr>
        <w:t xml:space="preserve"> </w:t>
      </w:r>
      <w:r w:rsidRPr="006430F4">
        <w:rPr>
          <w:rFonts w:asciiTheme="minorHAnsi" w:hAnsiTheme="minorHAnsi" w:cstheme="minorHAnsi"/>
          <w:spacing w:val="-1"/>
        </w:rPr>
        <w:t>support,</w:t>
      </w:r>
      <w:r w:rsidRPr="006430F4">
        <w:rPr>
          <w:rFonts w:asciiTheme="minorHAnsi" w:hAnsiTheme="minorHAnsi" w:cstheme="minorHAnsi"/>
          <w:spacing w:val="-8"/>
        </w:rPr>
        <w:t xml:space="preserve"> </w:t>
      </w:r>
      <w:r w:rsidRPr="006430F4">
        <w:rPr>
          <w:rFonts w:asciiTheme="minorHAnsi" w:hAnsiTheme="minorHAnsi" w:cstheme="minorHAnsi"/>
        </w:rPr>
        <w:t>among</w:t>
      </w:r>
      <w:r w:rsidRPr="006430F4">
        <w:rPr>
          <w:rFonts w:asciiTheme="minorHAnsi" w:hAnsiTheme="minorHAnsi" w:cstheme="minorHAnsi"/>
          <w:spacing w:val="-8"/>
        </w:rPr>
        <w:t xml:space="preserve"> </w:t>
      </w:r>
      <w:r w:rsidRPr="006430F4">
        <w:rPr>
          <w:rFonts w:asciiTheme="minorHAnsi" w:hAnsiTheme="minorHAnsi" w:cstheme="minorHAnsi"/>
        </w:rPr>
        <w:t>other</w:t>
      </w:r>
      <w:r w:rsidRPr="006430F4">
        <w:rPr>
          <w:rFonts w:asciiTheme="minorHAnsi" w:hAnsiTheme="minorHAnsi" w:cstheme="minorHAnsi"/>
          <w:spacing w:val="-6"/>
        </w:rPr>
        <w:t xml:space="preserve"> </w:t>
      </w:r>
      <w:r w:rsidRPr="006430F4">
        <w:rPr>
          <w:rFonts w:asciiTheme="minorHAnsi" w:hAnsiTheme="minorHAnsi" w:cstheme="minorHAnsi"/>
          <w:spacing w:val="-1"/>
        </w:rPr>
        <w:t>things,</w:t>
      </w:r>
      <w:r w:rsidRPr="006430F4">
        <w:rPr>
          <w:rFonts w:asciiTheme="minorHAnsi" w:hAnsiTheme="minorHAnsi" w:cstheme="minorHAnsi"/>
          <w:spacing w:val="-3"/>
        </w:rPr>
        <w:t xml:space="preserve"> </w:t>
      </w:r>
      <w:r w:rsidRPr="006430F4">
        <w:rPr>
          <w:rFonts w:asciiTheme="minorHAnsi" w:hAnsiTheme="minorHAnsi" w:cstheme="minorHAnsi"/>
        </w:rPr>
        <w:t>the</w:t>
      </w:r>
      <w:r w:rsidRPr="006430F4">
        <w:rPr>
          <w:rFonts w:asciiTheme="minorHAnsi" w:hAnsiTheme="minorHAnsi" w:cstheme="minorHAnsi"/>
          <w:spacing w:val="-5"/>
        </w:rPr>
        <w:t xml:space="preserve"> </w:t>
      </w:r>
      <w:r w:rsidRPr="006430F4">
        <w:rPr>
          <w:rFonts w:asciiTheme="minorHAnsi" w:hAnsiTheme="minorHAnsi" w:cstheme="minorHAnsi"/>
          <w:spacing w:val="-1"/>
        </w:rPr>
        <w:t>timely</w:t>
      </w:r>
      <w:r w:rsidRPr="006430F4">
        <w:rPr>
          <w:rFonts w:asciiTheme="minorHAnsi" w:hAnsiTheme="minorHAnsi" w:cstheme="minorHAnsi"/>
          <w:spacing w:val="-5"/>
        </w:rPr>
        <w:t xml:space="preserve"> </w:t>
      </w:r>
      <w:r w:rsidRPr="006430F4">
        <w:rPr>
          <w:rFonts w:asciiTheme="minorHAnsi" w:hAnsiTheme="minorHAnsi" w:cstheme="minorHAnsi"/>
        </w:rPr>
        <w:t>discovery,</w:t>
      </w:r>
      <w:r w:rsidRPr="006430F4">
        <w:rPr>
          <w:rFonts w:asciiTheme="minorHAnsi" w:hAnsiTheme="minorHAnsi" w:cstheme="minorHAnsi"/>
          <w:spacing w:val="-9"/>
        </w:rPr>
        <w:t xml:space="preserve"> </w:t>
      </w:r>
      <w:r w:rsidRPr="006430F4">
        <w:rPr>
          <w:rFonts w:asciiTheme="minorHAnsi" w:hAnsiTheme="minorHAnsi" w:cstheme="minorHAnsi"/>
          <w:spacing w:val="-1"/>
        </w:rPr>
        <w:t>screening,</w:t>
      </w:r>
      <w:r w:rsidRPr="006430F4">
        <w:rPr>
          <w:rFonts w:asciiTheme="minorHAnsi" w:hAnsiTheme="minorHAnsi" w:cstheme="minorHAnsi"/>
          <w:spacing w:val="42"/>
          <w:w w:val="99"/>
        </w:rPr>
        <w:t xml:space="preserve"> </w:t>
      </w:r>
      <w:r w:rsidRPr="006430F4">
        <w:rPr>
          <w:rFonts w:asciiTheme="minorHAnsi" w:hAnsiTheme="minorHAnsi" w:cstheme="minorHAnsi"/>
        </w:rPr>
        <w:t>assessment,</w:t>
      </w:r>
      <w:r w:rsidRPr="006430F4">
        <w:rPr>
          <w:rFonts w:asciiTheme="minorHAnsi" w:hAnsiTheme="minorHAnsi" w:cstheme="minorHAnsi"/>
          <w:spacing w:val="-7"/>
        </w:rPr>
        <w:t xml:space="preserve"> </w:t>
      </w:r>
      <w:r w:rsidRPr="006430F4">
        <w:rPr>
          <w:rFonts w:asciiTheme="minorHAnsi" w:hAnsiTheme="minorHAnsi" w:cstheme="minorHAnsi"/>
          <w:spacing w:val="1"/>
        </w:rPr>
        <w:t>and</w:t>
      </w:r>
      <w:r w:rsidRPr="006430F4">
        <w:rPr>
          <w:rFonts w:asciiTheme="minorHAnsi" w:hAnsiTheme="minorHAnsi" w:cstheme="minorHAnsi"/>
          <w:spacing w:val="-4"/>
        </w:rPr>
        <w:t xml:space="preserve"> </w:t>
      </w:r>
      <w:r w:rsidRPr="006430F4">
        <w:rPr>
          <w:rFonts w:asciiTheme="minorHAnsi" w:hAnsiTheme="minorHAnsi" w:cstheme="minorHAnsi"/>
          <w:spacing w:val="-1"/>
        </w:rPr>
        <w:t xml:space="preserve">demonstration </w:t>
      </w:r>
      <w:r w:rsidRPr="006430F4">
        <w:rPr>
          <w:rFonts w:asciiTheme="minorHAnsi" w:hAnsiTheme="minorHAnsi" w:cstheme="minorHAnsi"/>
          <w:spacing w:val="-2"/>
        </w:rPr>
        <w:t xml:space="preserve">of </w:t>
      </w:r>
      <w:r w:rsidRPr="006430F4">
        <w:rPr>
          <w:rFonts w:asciiTheme="minorHAnsi" w:hAnsiTheme="minorHAnsi" w:cstheme="minorHAnsi"/>
        </w:rPr>
        <w:t>new</w:t>
      </w:r>
      <w:r w:rsidRPr="006430F4">
        <w:rPr>
          <w:rFonts w:asciiTheme="minorHAnsi" w:hAnsiTheme="minorHAnsi" w:cstheme="minorHAnsi"/>
          <w:spacing w:val="-5"/>
        </w:rPr>
        <w:t xml:space="preserve"> </w:t>
      </w:r>
      <w:r w:rsidRPr="006430F4">
        <w:rPr>
          <w:rFonts w:asciiTheme="minorHAnsi" w:hAnsiTheme="minorHAnsi" w:cstheme="minorHAnsi"/>
          <w:spacing w:val="1"/>
        </w:rPr>
        <w:t>EE</w:t>
      </w:r>
      <w:r w:rsidRPr="006430F4">
        <w:rPr>
          <w:rFonts w:asciiTheme="minorHAnsi" w:hAnsiTheme="minorHAnsi" w:cstheme="minorHAnsi"/>
          <w:spacing w:val="-2"/>
        </w:rPr>
        <w:t xml:space="preserve"> </w:t>
      </w:r>
      <w:r w:rsidRPr="006430F4">
        <w:rPr>
          <w:rFonts w:asciiTheme="minorHAnsi" w:hAnsiTheme="minorHAnsi" w:cstheme="minorHAnsi"/>
          <w:spacing w:val="-1"/>
        </w:rPr>
        <w:t xml:space="preserve">technologies </w:t>
      </w:r>
      <w:r w:rsidRPr="006430F4">
        <w:rPr>
          <w:rFonts w:asciiTheme="minorHAnsi" w:hAnsiTheme="minorHAnsi" w:cstheme="minorHAnsi"/>
          <w:spacing w:val="1"/>
        </w:rPr>
        <w:t>and</w:t>
      </w:r>
      <w:r w:rsidRPr="006430F4">
        <w:rPr>
          <w:rFonts w:asciiTheme="minorHAnsi" w:hAnsiTheme="minorHAnsi" w:cstheme="minorHAnsi"/>
          <w:spacing w:val="-10"/>
        </w:rPr>
        <w:t xml:space="preserve"> </w:t>
      </w:r>
      <w:r w:rsidRPr="006430F4">
        <w:rPr>
          <w:rFonts w:asciiTheme="minorHAnsi" w:hAnsiTheme="minorHAnsi" w:cstheme="minorHAnsi"/>
          <w:spacing w:val="-1"/>
        </w:rPr>
        <w:t>solutions</w:t>
      </w:r>
      <w:r w:rsidRPr="006430F4">
        <w:rPr>
          <w:rFonts w:asciiTheme="minorHAnsi" w:hAnsiTheme="minorHAnsi" w:cstheme="minorHAnsi"/>
          <w:spacing w:val="-2"/>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spacing w:val="-1"/>
        </w:rPr>
        <w:t>consideration</w:t>
      </w:r>
      <w:r w:rsidRPr="006430F4">
        <w:rPr>
          <w:rFonts w:asciiTheme="minorHAnsi" w:hAnsiTheme="minorHAnsi" w:cstheme="minorHAnsi"/>
          <w:spacing w:val="42"/>
        </w:rPr>
        <w:t xml:space="preserve"> </w:t>
      </w:r>
      <w:r w:rsidRPr="006430F4">
        <w:rPr>
          <w:rFonts w:asciiTheme="minorHAnsi" w:hAnsiTheme="minorHAnsi" w:cstheme="minorHAnsi"/>
          <w:spacing w:val="1"/>
        </w:rPr>
        <w:t>for</w:t>
      </w:r>
      <w:r w:rsidRPr="006430F4">
        <w:rPr>
          <w:rFonts w:asciiTheme="minorHAnsi" w:hAnsiTheme="minorHAnsi" w:cstheme="minorHAnsi"/>
          <w:spacing w:val="-4"/>
        </w:rPr>
        <w:t xml:space="preserve"> </w:t>
      </w:r>
      <w:r w:rsidRPr="006430F4">
        <w:rPr>
          <w:rFonts w:asciiTheme="minorHAnsi" w:hAnsiTheme="minorHAnsi" w:cstheme="minorHAnsi"/>
          <w:spacing w:val="-1"/>
        </w:rPr>
        <w:t>inclusion into</w:t>
      </w:r>
      <w:r w:rsidRPr="006430F4">
        <w:rPr>
          <w:rFonts w:asciiTheme="minorHAnsi" w:hAnsiTheme="minorHAnsi" w:cstheme="minorHAnsi"/>
        </w:rPr>
        <w:t xml:space="preserve"> the</w:t>
      </w:r>
      <w:r w:rsidRPr="006430F4">
        <w:rPr>
          <w:rFonts w:asciiTheme="minorHAnsi" w:hAnsiTheme="minorHAnsi" w:cstheme="minorHAnsi"/>
          <w:spacing w:val="-7"/>
        </w:rPr>
        <w:t xml:space="preserve"> </w:t>
      </w:r>
      <w:r w:rsidRPr="006430F4">
        <w:rPr>
          <w:rFonts w:asciiTheme="minorHAnsi" w:hAnsiTheme="minorHAnsi" w:cstheme="minorHAnsi"/>
        </w:rPr>
        <w:t>program</w:t>
      </w:r>
      <w:r w:rsidRPr="006430F4">
        <w:rPr>
          <w:rFonts w:asciiTheme="minorHAnsi" w:hAnsiTheme="minorHAnsi" w:cstheme="minorHAnsi"/>
          <w:spacing w:val="-9"/>
        </w:rPr>
        <w:t xml:space="preserve"> </w:t>
      </w:r>
      <w:r w:rsidRPr="006430F4">
        <w:rPr>
          <w:rFonts w:asciiTheme="minorHAnsi" w:hAnsiTheme="minorHAnsi" w:cstheme="minorHAnsi"/>
          <w:spacing w:val="-1"/>
        </w:rPr>
        <w:t>portfolio.</w:t>
      </w:r>
    </w:p>
    <w:p w14:paraId="042D4B67" w14:textId="77777777" w:rsidR="008E295D" w:rsidRPr="008E295D" w:rsidRDefault="00801C5D" w:rsidP="008E295D">
      <w:pPr>
        <w:pStyle w:val="BodyText"/>
        <w:numPr>
          <w:ilvl w:val="1"/>
          <w:numId w:val="32"/>
        </w:numPr>
        <w:tabs>
          <w:tab w:val="left" w:pos="1201"/>
        </w:tabs>
        <w:spacing w:before="58" w:line="249" w:lineRule="auto"/>
        <w:ind w:right="453"/>
        <w:rPr>
          <w:rFonts w:asciiTheme="minorHAnsi" w:hAnsiTheme="minorHAnsi" w:cstheme="minorHAnsi"/>
        </w:rPr>
      </w:pPr>
      <w:r w:rsidRPr="008E295D">
        <w:rPr>
          <w:rFonts w:asciiTheme="minorHAnsi" w:hAnsiTheme="minorHAnsi" w:cstheme="minorHAnsi"/>
        </w:rPr>
        <w:lastRenderedPageBreak/>
        <w:t>Reduce</w:t>
      </w:r>
      <w:r w:rsidRPr="008E295D">
        <w:rPr>
          <w:rFonts w:asciiTheme="minorHAnsi" w:hAnsiTheme="minorHAnsi" w:cstheme="minorHAnsi"/>
          <w:spacing w:val="-3"/>
        </w:rPr>
        <w:t xml:space="preserve"> </w:t>
      </w:r>
      <w:r w:rsidRPr="008E295D">
        <w:rPr>
          <w:rFonts w:asciiTheme="minorHAnsi" w:hAnsiTheme="minorHAnsi" w:cstheme="minorHAnsi"/>
        </w:rPr>
        <w:t>the</w:t>
      </w:r>
      <w:r w:rsidRPr="008E295D">
        <w:rPr>
          <w:rFonts w:asciiTheme="minorHAnsi" w:hAnsiTheme="minorHAnsi" w:cstheme="minorHAnsi"/>
          <w:spacing w:val="-3"/>
        </w:rPr>
        <w:t xml:space="preserve"> </w:t>
      </w:r>
      <w:r w:rsidRPr="008E295D">
        <w:rPr>
          <w:rFonts w:asciiTheme="minorHAnsi" w:hAnsiTheme="minorHAnsi" w:cstheme="minorHAnsi"/>
          <w:spacing w:val="-1"/>
        </w:rPr>
        <w:t>lack</w:t>
      </w:r>
      <w:r w:rsidRPr="008E295D">
        <w:rPr>
          <w:rFonts w:asciiTheme="minorHAnsi" w:hAnsiTheme="minorHAnsi" w:cstheme="minorHAnsi"/>
          <w:spacing w:val="-6"/>
        </w:rPr>
        <w:t xml:space="preserve"> </w:t>
      </w:r>
      <w:r w:rsidRPr="008E295D">
        <w:rPr>
          <w:rFonts w:asciiTheme="minorHAnsi" w:hAnsiTheme="minorHAnsi" w:cstheme="minorHAnsi"/>
          <w:spacing w:val="1"/>
        </w:rPr>
        <w:t>of</w:t>
      </w:r>
      <w:r w:rsidRPr="008E295D">
        <w:rPr>
          <w:rFonts w:asciiTheme="minorHAnsi" w:hAnsiTheme="minorHAnsi" w:cstheme="minorHAnsi"/>
          <w:spacing w:val="-1"/>
        </w:rPr>
        <w:t xml:space="preserve"> information, performance</w:t>
      </w:r>
      <w:r w:rsidRPr="008E295D">
        <w:rPr>
          <w:rFonts w:asciiTheme="minorHAnsi" w:hAnsiTheme="minorHAnsi" w:cstheme="minorHAnsi"/>
          <w:spacing w:val="-8"/>
        </w:rPr>
        <w:t xml:space="preserve"> </w:t>
      </w:r>
      <w:r w:rsidRPr="008E295D">
        <w:rPr>
          <w:rFonts w:asciiTheme="minorHAnsi" w:hAnsiTheme="minorHAnsi" w:cstheme="minorHAnsi"/>
          <w:spacing w:val="-1"/>
        </w:rPr>
        <w:t>uncertainty</w:t>
      </w:r>
      <w:r w:rsidRPr="008E295D">
        <w:rPr>
          <w:rFonts w:asciiTheme="minorHAnsi" w:hAnsiTheme="minorHAnsi" w:cstheme="minorHAnsi"/>
          <w:spacing w:val="-3"/>
        </w:rPr>
        <w:t xml:space="preserve"> </w:t>
      </w:r>
      <w:r w:rsidRPr="008E295D">
        <w:rPr>
          <w:rFonts w:asciiTheme="minorHAnsi" w:hAnsiTheme="minorHAnsi" w:cstheme="minorHAnsi"/>
        </w:rPr>
        <w:t>and/or</w:t>
      </w:r>
      <w:r w:rsidRPr="008E295D">
        <w:rPr>
          <w:rFonts w:asciiTheme="minorHAnsi" w:hAnsiTheme="minorHAnsi" w:cstheme="minorHAnsi"/>
          <w:spacing w:val="-9"/>
        </w:rPr>
        <w:t xml:space="preserve"> </w:t>
      </w:r>
      <w:r w:rsidRPr="008E295D">
        <w:rPr>
          <w:rFonts w:asciiTheme="minorHAnsi" w:hAnsiTheme="minorHAnsi" w:cstheme="minorHAnsi"/>
        </w:rPr>
        <w:t>other</w:t>
      </w:r>
      <w:r w:rsidRPr="008E295D">
        <w:rPr>
          <w:rFonts w:asciiTheme="minorHAnsi" w:hAnsiTheme="minorHAnsi" w:cstheme="minorHAnsi"/>
          <w:spacing w:val="-9"/>
        </w:rPr>
        <w:t xml:space="preserve"> </w:t>
      </w:r>
      <w:r w:rsidRPr="008E295D">
        <w:rPr>
          <w:rFonts w:asciiTheme="minorHAnsi" w:hAnsiTheme="minorHAnsi" w:cstheme="minorHAnsi"/>
          <w:spacing w:val="-1"/>
        </w:rPr>
        <w:t>barriers</w:t>
      </w:r>
      <w:r w:rsidRPr="008E295D">
        <w:rPr>
          <w:rFonts w:asciiTheme="minorHAnsi" w:hAnsiTheme="minorHAnsi" w:cstheme="minorHAnsi"/>
        </w:rPr>
        <w:t xml:space="preserve"> </w:t>
      </w:r>
      <w:r w:rsidRPr="008E295D">
        <w:rPr>
          <w:rFonts w:asciiTheme="minorHAnsi" w:hAnsiTheme="minorHAnsi" w:cstheme="minorHAnsi"/>
          <w:spacing w:val="-1"/>
        </w:rPr>
        <w:t>related</w:t>
      </w:r>
      <w:r w:rsidRPr="008E295D">
        <w:rPr>
          <w:rFonts w:asciiTheme="minorHAnsi" w:hAnsiTheme="minorHAnsi" w:cstheme="minorHAnsi"/>
          <w:spacing w:val="-4"/>
        </w:rPr>
        <w:t xml:space="preserve"> </w:t>
      </w:r>
      <w:r w:rsidRPr="008E295D">
        <w:rPr>
          <w:rFonts w:asciiTheme="minorHAnsi" w:hAnsiTheme="minorHAnsi" w:cstheme="minorHAnsi"/>
          <w:spacing w:val="-3"/>
        </w:rPr>
        <w:t>to</w:t>
      </w:r>
      <w:r w:rsidRPr="008E295D">
        <w:rPr>
          <w:rFonts w:asciiTheme="minorHAnsi" w:hAnsiTheme="minorHAnsi" w:cstheme="minorHAnsi"/>
          <w:spacing w:val="66"/>
        </w:rPr>
        <w:t xml:space="preserve"> </w:t>
      </w:r>
      <w:r w:rsidRPr="008E295D">
        <w:rPr>
          <w:rFonts w:asciiTheme="minorHAnsi" w:hAnsiTheme="minorHAnsi" w:cstheme="minorHAnsi"/>
        </w:rPr>
        <w:t>customer</w:t>
      </w:r>
      <w:r w:rsidRPr="008E295D">
        <w:rPr>
          <w:rFonts w:asciiTheme="minorHAnsi" w:hAnsiTheme="minorHAnsi" w:cstheme="minorHAnsi"/>
          <w:spacing w:val="-7"/>
        </w:rPr>
        <w:t xml:space="preserve"> </w:t>
      </w:r>
      <w:r w:rsidRPr="008E295D">
        <w:rPr>
          <w:rFonts w:asciiTheme="minorHAnsi" w:hAnsiTheme="minorHAnsi" w:cstheme="minorHAnsi"/>
          <w:spacing w:val="-1"/>
        </w:rPr>
        <w:t>adoption</w:t>
      </w:r>
      <w:r w:rsidRPr="008E295D">
        <w:rPr>
          <w:rFonts w:asciiTheme="minorHAnsi" w:hAnsiTheme="minorHAnsi" w:cstheme="minorHAnsi"/>
          <w:spacing w:val="-8"/>
        </w:rPr>
        <w:t xml:space="preserve"> </w:t>
      </w:r>
      <w:r w:rsidRPr="008E295D">
        <w:rPr>
          <w:rFonts w:asciiTheme="minorHAnsi" w:hAnsiTheme="minorHAnsi" w:cstheme="minorHAnsi"/>
          <w:spacing w:val="1"/>
        </w:rPr>
        <w:t>of</w:t>
      </w:r>
      <w:r w:rsidRPr="008E295D">
        <w:rPr>
          <w:rFonts w:asciiTheme="minorHAnsi" w:hAnsiTheme="minorHAnsi" w:cstheme="minorHAnsi"/>
          <w:spacing w:val="-4"/>
        </w:rPr>
        <w:t xml:space="preserve"> </w:t>
      </w:r>
      <w:r w:rsidRPr="008E295D">
        <w:rPr>
          <w:rFonts w:asciiTheme="minorHAnsi" w:hAnsiTheme="minorHAnsi" w:cstheme="minorHAnsi"/>
          <w:spacing w:val="-1"/>
        </w:rPr>
        <w:t>emerging</w:t>
      </w:r>
      <w:r w:rsidRPr="008E295D">
        <w:rPr>
          <w:rFonts w:asciiTheme="minorHAnsi" w:hAnsiTheme="minorHAnsi" w:cstheme="minorHAnsi"/>
          <w:spacing w:val="-5"/>
        </w:rPr>
        <w:t xml:space="preserve"> </w:t>
      </w:r>
      <w:r w:rsidRPr="008E295D">
        <w:rPr>
          <w:rFonts w:asciiTheme="minorHAnsi" w:hAnsiTheme="minorHAnsi" w:cstheme="minorHAnsi"/>
          <w:spacing w:val="-1"/>
        </w:rPr>
        <w:t>technologies.</w:t>
      </w:r>
    </w:p>
    <w:p w14:paraId="277CED91" w14:textId="60464E0E" w:rsidR="00782E89" w:rsidRPr="008E295D" w:rsidRDefault="00801C5D" w:rsidP="008E295D">
      <w:pPr>
        <w:pStyle w:val="BodyText"/>
        <w:numPr>
          <w:ilvl w:val="1"/>
          <w:numId w:val="32"/>
        </w:numPr>
        <w:tabs>
          <w:tab w:val="left" w:pos="1201"/>
        </w:tabs>
        <w:spacing w:before="58" w:line="249" w:lineRule="auto"/>
        <w:ind w:right="453"/>
        <w:rPr>
          <w:rFonts w:asciiTheme="minorHAnsi" w:hAnsiTheme="minorHAnsi" w:cstheme="minorHAnsi"/>
        </w:rPr>
      </w:pPr>
      <w:r w:rsidRPr="008E295D">
        <w:rPr>
          <w:rFonts w:asciiTheme="minorHAnsi" w:hAnsiTheme="minorHAnsi" w:cstheme="minorHAnsi"/>
        </w:rPr>
        <w:t>More</w:t>
      </w:r>
      <w:r w:rsidRPr="008E295D">
        <w:rPr>
          <w:rFonts w:asciiTheme="minorHAnsi" w:hAnsiTheme="minorHAnsi" w:cstheme="minorHAnsi"/>
          <w:spacing w:val="-4"/>
        </w:rPr>
        <w:t xml:space="preserve"> </w:t>
      </w:r>
      <w:r w:rsidRPr="008E295D">
        <w:rPr>
          <w:rFonts w:asciiTheme="minorHAnsi" w:hAnsiTheme="minorHAnsi" w:cstheme="minorHAnsi"/>
        </w:rPr>
        <w:t>efficiently</w:t>
      </w:r>
      <w:r w:rsidRPr="008E295D">
        <w:rPr>
          <w:rFonts w:asciiTheme="minorHAnsi" w:hAnsiTheme="minorHAnsi" w:cstheme="minorHAnsi"/>
          <w:spacing w:val="-4"/>
        </w:rPr>
        <w:t xml:space="preserve"> </w:t>
      </w:r>
      <w:r w:rsidRPr="008E295D">
        <w:rPr>
          <w:rFonts w:asciiTheme="minorHAnsi" w:hAnsiTheme="minorHAnsi" w:cstheme="minorHAnsi"/>
          <w:spacing w:val="-1"/>
        </w:rPr>
        <w:t>identify</w:t>
      </w:r>
      <w:r w:rsidRPr="008E295D">
        <w:rPr>
          <w:rFonts w:asciiTheme="minorHAnsi" w:hAnsiTheme="minorHAnsi" w:cstheme="minorHAnsi"/>
          <w:spacing w:val="-8"/>
        </w:rPr>
        <w:t xml:space="preserve"> </w:t>
      </w:r>
      <w:r w:rsidRPr="008E295D">
        <w:rPr>
          <w:rFonts w:asciiTheme="minorHAnsi" w:hAnsiTheme="minorHAnsi" w:cstheme="minorHAnsi"/>
          <w:spacing w:val="1"/>
        </w:rPr>
        <w:t>and</w:t>
      </w:r>
      <w:r w:rsidRPr="008E295D">
        <w:rPr>
          <w:rFonts w:asciiTheme="minorHAnsi" w:hAnsiTheme="minorHAnsi" w:cstheme="minorHAnsi"/>
          <w:spacing w:val="-9"/>
        </w:rPr>
        <w:t xml:space="preserve"> </w:t>
      </w:r>
      <w:r w:rsidRPr="008E295D">
        <w:rPr>
          <w:rFonts w:asciiTheme="minorHAnsi" w:hAnsiTheme="minorHAnsi" w:cstheme="minorHAnsi"/>
          <w:spacing w:val="1"/>
        </w:rPr>
        <w:t>vet</w:t>
      </w:r>
      <w:r w:rsidRPr="008E295D">
        <w:rPr>
          <w:rFonts w:asciiTheme="minorHAnsi" w:hAnsiTheme="minorHAnsi" w:cstheme="minorHAnsi"/>
          <w:spacing w:val="-3"/>
        </w:rPr>
        <w:t xml:space="preserve"> </w:t>
      </w:r>
      <w:r w:rsidRPr="008E295D">
        <w:rPr>
          <w:rFonts w:asciiTheme="minorHAnsi" w:hAnsiTheme="minorHAnsi" w:cstheme="minorHAnsi"/>
          <w:spacing w:val="-1"/>
        </w:rPr>
        <w:t>measures that</w:t>
      </w:r>
      <w:r w:rsidRPr="008E295D">
        <w:rPr>
          <w:rFonts w:asciiTheme="minorHAnsi" w:hAnsiTheme="minorHAnsi" w:cstheme="minorHAnsi"/>
          <w:spacing w:val="-3"/>
        </w:rPr>
        <w:t xml:space="preserve"> </w:t>
      </w:r>
      <w:r w:rsidRPr="008E295D">
        <w:rPr>
          <w:rFonts w:asciiTheme="minorHAnsi" w:hAnsiTheme="minorHAnsi" w:cstheme="minorHAnsi"/>
        </w:rPr>
        <w:t>are</w:t>
      </w:r>
      <w:r w:rsidRPr="008E295D">
        <w:rPr>
          <w:rFonts w:asciiTheme="minorHAnsi" w:hAnsiTheme="minorHAnsi" w:cstheme="minorHAnsi"/>
          <w:spacing w:val="-8"/>
        </w:rPr>
        <w:t xml:space="preserve"> </w:t>
      </w:r>
      <w:r w:rsidRPr="008E295D">
        <w:rPr>
          <w:rFonts w:asciiTheme="minorHAnsi" w:hAnsiTheme="minorHAnsi" w:cstheme="minorHAnsi"/>
          <w:spacing w:val="-1"/>
        </w:rPr>
        <w:t>suited</w:t>
      </w:r>
      <w:r w:rsidRPr="008E295D">
        <w:rPr>
          <w:rFonts w:asciiTheme="minorHAnsi" w:hAnsiTheme="minorHAnsi" w:cstheme="minorHAnsi"/>
          <w:spacing w:val="-4"/>
        </w:rPr>
        <w:t xml:space="preserve"> </w:t>
      </w:r>
      <w:r w:rsidRPr="008E295D">
        <w:rPr>
          <w:rFonts w:asciiTheme="minorHAnsi" w:hAnsiTheme="minorHAnsi" w:cstheme="minorHAnsi"/>
        </w:rPr>
        <w:t>to</w:t>
      </w:r>
      <w:r w:rsidRPr="008E295D">
        <w:rPr>
          <w:rFonts w:asciiTheme="minorHAnsi" w:hAnsiTheme="minorHAnsi" w:cstheme="minorHAnsi"/>
          <w:spacing w:val="-2"/>
        </w:rPr>
        <w:t xml:space="preserve"> </w:t>
      </w:r>
      <w:r w:rsidRPr="008E295D">
        <w:rPr>
          <w:rFonts w:asciiTheme="minorHAnsi" w:hAnsiTheme="minorHAnsi" w:cstheme="minorHAnsi"/>
          <w:spacing w:val="-1"/>
        </w:rPr>
        <w:t>unique</w:t>
      </w:r>
      <w:r w:rsidRPr="008E295D">
        <w:rPr>
          <w:rFonts w:asciiTheme="minorHAnsi" w:hAnsiTheme="minorHAnsi" w:cstheme="minorHAnsi"/>
          <w:spacing w:val="-3"/>
        </w:rPr>
        <w:t xml:space="preserve"> </w:t>
      </w:r>
      <w:r w:rsidRPr="008E295D">
        <w:rPr>
          <w:rFonts w:asciiTheme="minorHAnsi" w:hAnsiTheme="minorHAnsi" w:cstheme="minorHAnsi"/>
          <w:spacing w:val="-1"/>
        </w:rPr>
        <w:t xml:space="preserve">needs </w:t>
      </w:r>
      <w:r w:rsidRPr="008E295D">
        <w:rPr>
          <w:rFonts w:asciiTheme="minorHAnsi" w:hAnsiTheme="minorHAnsi" w:cstheme="minorHAnsi"/>
          <w:spacing w:val="-2"/>
        </w:rPr>
        <w:t xml:space="preserve">of </w:t>
      </w:r>
      <w:r w:rsidRPr="008E295D">
        <w:rPr>
          <w:rFonts w:asciiTheme="minorHAnsi" w:hAnsiTheme="minorHAnsi" w:cstheme="minorHAnsi"/>
          <w:spacing w:val="-1"/>
        </w:rPr>
        <w:t>DAC and</w:t>
      </w:r>
      <w:r w:rsidRPr="008E295D">
        <w:rPr>
          <w:rFonts w:asciiTheme="minorHAnsi" w:hAnsiTheme="minorHAnsi" w:cstheme="minorHAnsi"/>
          <w:spacing w:val="62"/>
        </w:rPr>
        <w:t xml:space="preserve"> </w:t>
      </w:r>
      <w:r w:rsidRPr="008E295D">
        <w:rPr>
          <w:rFonts w:asciiTheme="minorHAnsi" w:hAnsiTheme="minorHAnsi" w:cstheme="minorHAnsi"/>
          <w:spacing w:val="1"/>
        </w:rPr>
        <w:t>HTR</w:t>
      </w:r>
      <w:r w:rsidRPr="008E295D">
        <w:rPr>
          <w:rFonts w:asciiTheme="minorHAnsi" w:hAnsiTheme="minorHAnsi" w:cstheme="minorHAnsi"/>
          <w:spacing w:val="-11"/>
        </w:rPr>
        <w:t xml:space="preserve"> </w:t>
      </w:r>
      <w:r w:rsidRPr="008E295D">
        <w:rPr>
          <w:rFonts w:asciiTheme="minorHAnsi" w:hAnsiTheme="minorHAnsi" w:cstheme="minorHAnsi"/>
          <w:spacing w:val="-1"/>
        </w:rPr>
        <w:t>customers.</w:t>
      </w:r>
    </w:p>
    <w:p w14:paraId="7EB29409" w14:textId="77777777" w:rsidR="00782E89" w:rsidRPr="006430F4" w:rsidRDefault="00801C5D" w:rsidP="008E295D">
      <w:pPr>
        <w:pStyle w:val="BodyText"/>
        <w:numPr>
          <w:ilvl w:val="1"/>
          <w:numId w:val="32"/>
        </w:numPr>
        <w:tabs>
          <w:tab w:val="left" w:pos="1201"/>
        </w:tabs>
        <w:spacing w:before="14" w:line="249" w:lineRule="auto"/>
        <w:ind w:right="919"/>
        <w:rPr>
          <w:rFonts w:asciiTheme="minorHAnsi" w:hAnsiTheme="minorHAnsi" w:cstheme="minorHAnsi"/>
        </w:rPr>
      </w:pPr>
      <w:r w:rsidRPr="006430F4">
        <w:rPr>
          <w:rFonts w:asciiTheme="minorHAnsi" w:hAnsiTheme="minorHAnsi" w:cstheme="minorHAnsi"/>
        </w:rPr>
        <w:t>Increase</w:t>
      </w:r>
      <w:r w:rsidRPr="006430F4">
        <w:rPr>
          <w:rFonts w:asciiTheme="minorHAnsi" w:hAnsiTheme="minorHAnsi" w:cstheme="minorHAnsi"/>
          <w:spacing w:val="-3"/>
        </w:rPr>
        <w:t xml:space="preserve"> </w:t>
      </w:r>
      <w:r w:rsidRPr="006430F4">
        <w:rPr>
          <w:rFonts w:asciiTheme="minorHAnsi" w:hAnsiTheme="minorHAnsi" w:cstheme="minorHAnsi"/>
          <w:spacing w:val="-1"/>
        </w:rPr>
        <w:t>access</w:t>
      </w:r>
      <w:r w:rsidRPr="006430F4">
        <w:rPr>
          <w:rFonts w:asciiTheme="minorHAnsi" w:hAnsiTheme="minorHAnsi" w:cstheme="minorHAnsi"/>
          <w:spacing w:val="-2"/>
        </w:rPr>
        <w:t xml:space="preserve"> </w:t>
      </w:r>
      <w:r w:rsidRPr="006430F4">
        <w:rPr>
          <w:rFonts w:asciiTheme="minorHAnsi" w:hAnsiTheme="minorHAnsi" w:cstheme="minorHAnsi"/>
          <w:spacing w:val="-3"/>
        </w:rPr>
        <w:t>to</w:t>
      </w:r>
      <w:r w:rsidRPr="006430F4">
        <w:rPr>
          <w:rFonts w:asciiTheme="minorHAnsi" w:hAnsiTheme="minorHAnsi" w:cstheme="minorHAnsi"/>
          <w:spacing w:val="-1"/>
        </w:rPr>
        <w:t xml:space="preserve"> and</w:t>
      </w:r>
      <w:r w:rsidRPr="006430F4">
        <w:rPr>
          <w:rFonts w:asciiTheme="minorHAnsi" w:hAnsiTheme="minorHAnsi" w:cstheme="minorHAnsi"/>
          <w:spacing w:val="-3"/>
        </w:rPr>
        <w:t xml:space="preserve"> </w:t>
      </w:r>
      <w:r w:rsidRPr="006430F4">
        <w:rPr>
          <w:rFonts w:asciiTheme="minorHAnsi" w:hAnsiTheme="minorHAnsi" w:cstheme="minorHAnsi"/>
          <w:spacing w:val="-1"/>
        </w:rPr>
        <w:t>use</w:t>
      </w:r>
      <w:r w:rsidRPr="006430F4">
        <w:rPr>
          <w:rFonts w:asciiTheme="minorHAnsi" w:hAnsiTheme="minorHAnsi" w:cstheme="minorHAnsi"/>
          <w:spacing w:val="-3"/>
        </w:rPr>
        <w:t xml:space="preserve"> </w:t>
      </w:r>
      <w:r w:rsidRPr="006430F4">
        <w:rPr>
          <w:rFonts w:asciiTheme="minorHAnsi" w:hAnsiTheme="minorHAnsi" w:cstheme="minorHAnsi"/>
          <w:spacing w:val="-2"/>
        </w:rPr>
        <w:t>of</w:t>
      </w:r>
      <w:r w:rsidRPr="006430F4">
        <w:rPr>
          <w:rFonts w:asciiTheme="minorHAnsi" w:hAnsiTheme="minorHAnsi" w:cstheme="minorHAnsi"/>
          <w:spacing w:val="-1"/>
        </w:rPr>
        <w:t xml:space="preserve"> </w:t>
      </w:r>
      <w:r w:rsidRPr="006430F4">
        <w:rPr>
          <w:rFonts w:asciiTheme="minorHAnsi" w:hAnsiTheme="minorHAnsi" w:cstheme="minorHAnsi"/>
          <w:spacing w:val="-2"/>
        </w:rPr>
        <w:t>ET</w:t>
      </w:r>
      <w:r w:rsidRPr="006430F4">
        <w:rPr>
          <w:rFonts w:asciiTheme="minorHAnsi" w:hAnsiTheme="minorHAnsi" w:cstheme="minorHAnsi"/>
          <w:spacing w:val="-1"/>
        </w:rPr>
        <w:t xml:space="preserve"> findings</w:t>
      </w:r>
      <w:r w:rsidRPr="006430F4">
        <w:rPr>
          <w:rFonts w:asciiTheme="minorHAnsi" w:hAnsiTheme="minorHAnsi" w:cstheme="minorHAnsi"/>
          <w:spacing w:val="-6"/>
        </w:rPr>
        <w:t xml:space="preserve"> </w:t>
      </w:r>
      <w:r w:rsidRPr="006430F4">
        <w:rPr>
          <w:rFonts w:asciiTheme="minorHAnsi" w:hAnsiTheme="minorHAnsi" w:cstheme="minorHAnsi"/>
          <w:spacing w:val="1"/>
        </w:rPr>
        <w:t>and</w:t>
      </w:r>
      <w:r w:rsidRPr="006430F4">
        <w:rPr>
          <w:rFonts w:asciiTheme="minorHAnsi" w:hAnsiTheme="minorHAnsi" w:cstheme="minorHAnsi"/>
          <w:spacing w:val="-3"/>
        </w:rPr>
        <w:t xml:space="preserve"> </w:t>
      </w:r>
      <w:r w:rsidRPr="006430F4">
        <w:rPr>
          <w:rFonts w:asciiTheme="minorHAnsi" w:hAnsiTheme="minorHAnsi" w:cstheme="minorHAnsi"/>
          <w:spacing w:val="-1"/>
        </w:rPr>
        <w:t xml:space="preserve">recommendations </w:t>
      </w:r>
      <w:r w:rsidRPr="006430F4">
        <w:rPr>
          <w:rFonts w:asciiTheme="minorHAnsi" w:hAnsiTheme="minorHAnsi" w:cstheme="minorHAnsi"/>
          <w:spacing w:val="1"/>
        </w:rPr>
        <w:t>by</w:t>
      </w:r>
      <w:r w:rsidRPr="006430F4">
        <w:rPr>
          <w:rFonts w:asciiTheme="minorHAnsi" w:hAnsiTheme="minorHAnsi" w:cstheme="minorHAnsi"/>
          <w:spacing w:val="-7"/>
        </w:rPr>
        <w:t xml:space="preserve"> </w:t>
      </w:r>
      <w:r w:rsidRPr="006430F4">
        <w:rPr>
          <w:rFonts w:asciiTheme="minorHAnsi" w:hAnsiTheme="minorHAnsi" w:cstheme="minorHAnsi"/>
          <w:spacing w:val="1"/>
        </w:rPr>
        <w:t>EE</w:t>
      </w:r>
      <w:r w:rsidRPr="006430F4">
        <w:rPr>
          <w:rFonts w:asciiTheme="minorHAnsi" w:hAnsiTheme="minorHAnsi" w:cstheme="minorHAnsi"/>
          <w:spacing w:val="-2"/>
        </w:rPr>
        <w:t xml:space="preserve"> </w:t>
      </w:r>
      <w:r w:rsidRPr="006430F4">
        <w:rPr>
          <w:rFonts w:asciiTheme="minorHAnsi" w:hAnsiTheme="minorHAnsi" w:cstheme="minorHAnsi"/>
          <w:spacing w:val="-1"/>
        </w:rPr>
        <w:t>Program</w:t>
      </w:r>
      <w:r w:rsidRPr="006430F4">
        <w:rPr>
          <w:rFonts w:asciiTheme="minorHAnsi" w:hAnsiTheme="minorHAnsi" w:cstheme="minorHAnsi"/>
          <w:spacing w:val="40"/>
          <w:w w:val="99"/>
        </w:rPr>
        <w:t xml:space="preserve"> </w:t>
      </w:r>
      <w:r w:rsidRPr="006430F4">
        <w:rPr>
          <w:rFonts w:asciiTheme="minorHAnsi" w:hAnsiTheme="minorHAnsi" w:cstheme="minorHAnsi"/>
        </w:rPr>
        <w:t>Im</w:t>
      </w:r>
      <w:r w:rsidRPr="006430F4">
        <w:rPr>
          <w:rFonts w:asciiTheme="minorHAnsi" w:hAnsiTheme="minorHAnsi" w:cstheme="minorHAnsi"/>
          <w:spacing w:val="2"/>
        </w:rPr>
        <w:t>p</w:t>
      </w:r>
      <w:r w:rsidRPr="006430F4">
        <w:rPr>
          <w:rFonts w:asciiTheme="minorHAnsi" w:hAnsiTheme="minorHAnsi" w:cstheme="minorHAnsi"/>
        </w:rPr>
        <w:t>leme</w:t>
      </w:r>
      <w:r w:rsidRPr="006430F4">
        <w:rPr>
          <w:rFonts w:asciiTheme="minorHAnsi" w:hAnsiTheme="minorHAnsi" w:cstheme="minorHAnsi"/>
          <w:spacing w:val="2"/>
        </w:rPr>
        <w:t>n</w:t>
      </w:r>
      <w:r w:rsidRPr="006430F4">
        <w:rPr>
          <w:rFonts w:asciiTheme="minorHAnsi" w:hAnsiTheme="minorHAnsi" w:cstheme="minorHAnsi"/>
        </w:rPr>
        <w:t>te</w:t>
      </w:r>
      <w:r w:rsidRPr="006430F4">
        <w:rPr>
          <w:rFonts w:asciiTheme="minorHAnsi" w:hAnsiTheme="minorHAnsi" w:cstheme="minorHAnsi"/>
          <w:spacing w:val="-7"/>
        </w:rPr>
        <w:t>r</w:t>
      </w:r>
      <w:r w:rsidRPr="006430F4">
        <w:rPr>
          <w:rFonts w:asciiTheme="minorHAnsi" w:hAnsiTheme="minorHAnsi" w:cstheme="minorHAnsi"/>
          <w:spacing w:val="2"/>
        </w:rPr>
        <w:t>s</w:t>
      </w:r>
      <w:r w:rsidRPr="006430F4">
        <w:rPr>
          <w:rFonts w:asciiTheme="minorHAnsi" w:hAnsiTheme="minorHAnsi" w:cstheme="minorHAnsi"/>
        </w:rPr>
        <w:t>.</w:t>
      </w:r>
    </w:p>
    <w:p w14:paraId="23E61E99" w14:textId="77777777" w:rsidR="00782E89" w:rsidRPr="006430F4" w:rsidRDefault="00782E89" w:rsidP="006430F4">
      <w:pPr>
        <w:spacing w:before="6"/>
        <w:rPr>
          <w:rFonts w:eastAsia="Garamond" w:cstheme="minorHAnsi"/>
          <w:sz w:val="26"/>
          <w:szCs w:val="26"/>
        </w:rPr>
      </w:pPr>
    </w:p>
    <w:p w14:paraId="4E309AD7" w14:textId="58E65613" w:rsidR="00782E89" w:rsidRDefault="00801C5D" w:rsidP="006430F4">
      <w:pPr>
        <w:pStyle w:val="BodyText"/>
        <w:spacing w:line="258" w:lineRule="auto"/>
        <w:ind w:left="0" w:right="130" w:firstLine="0"/>
        <w:rPr>
          <w:rFonts w:asciiTheme="minorHAnsi" w:hAnsiTheme="minorHAnsi" w:cstheme="minorHAnsi"/>
          <w:spacing w:val="-1"/>
        </w:rPr>
      </w:pPr>
      <w:r w:rsidRPr="006430F4">
        <w:rPr>
          <w:rFonts w:asciiTheme="minorHAnsi" w:hAnsiTheme="minorHAnsi" w:cstheme="minorHAnsi"/>
          <w:spacing w:val="1"/>
        </w:rPr>
        <w:t>An</w:t>
      </w:r>
      <w:r w:rsidRPr="006430F4">
        <w:rPr>
          <w:rFonts w:asciiTheme="minorHAnsi" w:hAnsiTheme="minorHAnsi" w:cstheme="minorHAnsi"/>
          <w:spacing w:val="-2"/>
        </w:rPr>
        <w:t xml:space="preserve"> </w:t>
      </w:r>
      <w:r w:rsidRPr="006430F4">
        <w:rPr>
          <w:rFonts w:asciiTheme="minorHAnsi" w:hAnsiTheme="minorHAnsi" w:cstheme="minorHAnsi"/>
          <w:spacing w:val="-1"/>
        </w:rPr>
        <w:t>innovative</w:t>
      </w:r>
      <w:r w:rsidRPr="006430F4">
        <w:rPr>
          <w:rFonts w:asciiTheme="minorHAnsi" w:hAnsiTheme="minorHAnsi" w:cstheme="minorHAnsi"/>
          <w:spacing w:val="-8"/>
        </w:rPr>
        <w:t xml:space="preserve"> </w:t>
      </w:r>
      <w:r w:rsidRPr="006430F4">
        <w:rPr>
          <w:rFonts w:asciiTheme="minorHAnsi" w:hAnsiTheme="minorHAnsi" w:cstheme="minorHAnsi"/>
        </w:rPr>
        <w:t>Emerging</w:t>
      </w:r>
      <w:r w:rsidRPr="006430F4">
        <w:rPr>
          <w:rFonts w:asciiTheme="minorHAnsi" w:hAnsiTheme="minorHAnsi" w:cstheme="minorHAnsi"/>
          <w:spacing w:val="-7"/>
        </w:rPr>
        <w:t xml:space="preserve"> </w:t>
      </w:r>
      <w:r w:rsidRPr="006430F4">
        <w:rPr>
          <w:rFonts w:asciiTheme="minorHAnsi" w:hAnsiTheme="minorHAnsi" w:cstheme="minorHAnsi"/>
        </w:rPr>
        <w:t>Technology</w:t>
      </w:r>
      <w:r w:rsidRPr="006430F4">
        <w:rPr>
          <w:rFonts w:asciiTheme="minorHAnsi" w:hAnsiTheme="minorHAnsi" w:cstheme="minorHAnsi"/>
          <w:spacing w:val="-3"/>
        </w:rPr>
        <w:t xml:space="preserve"> </w:t>
      </w:r>
      <w:r w:rsidRPr="006430F4">
        <w:rPr>
          <w:rFonts w:asciiTheme="minorHAnsi" w:hAnsiTheme="minorHAnsi" w:cstheme="minorHAnsi"/>
          <w:spacing w:val="-1"/>
        </w:rPr>
        <w:t>Program</w:t>
      </w:r>
      <w:r w:rsidRPr="006430F4">
        <w:rPr>
          <w:rFonts w:asciiTheme="minorHAnsi" w:hAnsiTheme="minorHAnsi" w:cstheme="minorHAnsi"/>
          <w:spacing w:val="-4"/>
        </w:rPr>
        <w:t xml:space="preserve"> </w:t>
      </w:r>
      <w:r w:rsidRPr="006430F4">
        <w:rPr>
          <w:rFonts w:asciiTheme="minorHAnsi" w:hAnsiTheme="minorHAnsi" w:cstheme="minorHAnsi"/>
          <w:spacing w:val="-1"/>
        </w:rPr>
        <w:t>design</w:t>
      </w:r>
      <w:r w:rsidRPr="006430F4">
        <w:rPr>
          <w:rFonts w:asciiTheme="minorHAnsi" w:hAnsiTheme="minorHAnsi" w:cstheme="minorHAnsi"/>
          <w:spacing w:val="-6"/>
        </w:rPr>
        <w:t xml:space="preserve"> </w:t>
      </w:r>
      <w:r w:rsidRPr="006430F4">
        <w:rPr>
          <w:rFonts w:asciiTheme="minorHAnsi" w:hAnsiTheme="minorHAnsi" w:cstheme="minorHAnsi"/>
        </w:rPr>
        <w:t>may</w:t>
      </w:r>
      <w:r w:rsidRPr="006430F4">
        <w:rPr>
          <w:rFonts w:asciiTheme="minorHAnsi" w:hAnsiTheme="minorHAnsi" w:cstheme="minorHAnsi"/>
          <w:spacing w:val="-4"/>
        </w:rPr>
        <w:t xml:space="preserve"> </w:t>
      </w:r>
      <w:r w:rsidRPr="006430F4">
        <w:rPr>
          <w:rFonts w:asciiTheme="minorHAnsi" w:hAnsiTheme="minorHAnsi" w:cstheme="minorHAnsi"/>
          <w:spacing w:val="-1"/>
        </w:rPr>
        <w:t>include</w:t>
      </w:r>
      <w:r w:rsidRPr="006430F4">
        <w:rPr>
          <w:rFonts w:asciiTheme="minorHAnsi" w:hAnsiTheme="minorHAnsi" w:cstheme="minorHAnsi"/>
          <w:spacing w:val="-3"/>
        </w:rPr>
        <w:t xml:space="preserve"> </w:t>
      </w:r>
      <w:r w:rsidRPr="006430F4">
        <w:rPr>
          <w:rFonts w:asciiTheme="minorHAnsi" w:hAnsiTheme="minorHAnsi" w:cstheme="minorHAnsi"/>
          <w:spacing w:val="-1"/>
        </w:rPr>
        <w:t>any</w:t>
      </w:r>
      <w:r w:rsidRPr="006430F4">
        <w:rPr>
          <w:rFonts w:asciiTheme="minorHAnsi" w:hAnsiTheme="minorHAnsi" w:cstheme="minorHAnsi"/>
          <w:spacing w:val="-4"/>
        </w:rPr>
        <w:t xml:space="preserve"> </w:t>
      </w:r>
      <w:r w:rsidRPr="006430F4">
        <w:rPr>
          <w:rFonts w:asciiTheme="minorHAnsi" w:hAnsiTheme="minorHAnsi" w:cstheme="minorHAnsi"/>
          <w:spacing w:val="-2"/>
        </w:rPr>
        <w:t xml:space="preserve">of </w:t>
      </w:r>
      <w:r w:rsidRPr="006430F4">
        <w:rPr>
          <w:rFonts w:asciiTheme="minorHAnsi" w:hAnsiTheme="minorHAnsi" w:cstheme="minorHAnsi"/>
        </w:rPr>
        <w:t>the</w:t>
      </w:r>
      <w:r w:rsidRPr="006430F4">
        <w:rPr>
          <w:rFonts w:asciiTheme="minorHAnsi" w:hAnsiTheme="minorHAnsi" w:cstheme="minorHAnsi"/>
          <w:spacing w:val="-8"/>
        </w:rPr>
        <w:t xml:space="preserve"> </w:t>
      </w:r>
      <w:r w:rsidRPr="006430F4">
        <w:rPr>
          <w:rFonts w:asciiTheme="minorHAnsi" w:hAnsiTheme="minorHAnsi" w:cstheme="minorHAnsi"/>
        </w:rPr>
        <w:t>above</w:t>
      </w:r>
      <w:r w:rsidRPr="006430F4">
        <w:rPr>
          <w:rFonts w:asciiTheme="minorHAnsi" w:hAnsiTheme="minorHAnsi" w:cstheme="minorHAnsi"/>
          <w:spacing w:val="-3"/>
        </w:rPr>
        <w:t xml:space="preserve"> </w:t>
      </w:r>
      <w:proofErr w:type="gramStart"/>
      <w:r w:rsidRPr="006430F4">
        <w:rPr>
          <w:rFonts w:asciiTheme="minorHAnsi" w:hAnsiTheme="minorHAnsi" w:cstheme="minorHAnsi"/>
          <w:spacing w:val="-1"/>
        </w:rPr>
        <w:t>elements,</w:t>
      </w:r>
      <w:r w:rsidRPr="006430F4">
        <w:rPr>
          <w:rFonts w:asciiTheme="minorHAnsi" w:hAnsiTheme="minorHAnsi" w:cstheme="minorHAnsi"/>
          <w:spacing w:val="-2"/>
        </w:rPr>
        <w:t xml:space="preserve"> </w:t>
      </w:r>
      <w:r w:rsidRPr="006430F4">
        <w:rPr>
          <w:rFonts w:asciiTheme="minorHAnsi" w:hAnsiTheme="minorHAnsi" w:cstheme="minorHAnsi"/>
          <w:spacing w:val="-1"/>
        </w:rPr>
        <w:t>but</w:t>
      </w:r>
      <w:proofErr w:type="gramEnd"/>
      <w:r w:rsidRPr="006430F4">
        <w:rPr>
          <w:rFonts w:asciiTheme="minorHAnsi" w:hAnsiTheme="minorHAnsi" w:cstheme="minorHAnsi"/>
          <w:spacing w:val="7"/>
        </w:rPr>
        <w:t xml:space="preserve"> </w:t>
      </w:r>
      <w:r w:rsidRPr="006430F4">
        <w:rPr>
          <w:rFonts w:asciiTheme="minorHAnsi" w:hAnsiTheme="minorHAnsi" w:cstheme="minorHAnsi"/>
        </w:rPr>
        <w:t>is</w:t>
      </w:r>
      <w:r w:rsidR="008E295D">
        <w:rPr>
          <w:rFonts w:asciiTheme="minorHAnsi" w:hAnsiTheme="minorHAnsi" w:cstheme="minorHAnsi"/>
          <w:spacing w:val="62"/>
          <w:w w:val="99"/>
        </w:rPr>
        <w:t xml:space="preserve"> </w:t>
      </w:r>
      <w:r w:rsidRPr="006430F4">
        <w:rPr>
          <w:rFonts w:asciiTheme="minorHAnsi" w:hAnsiTheme="minorHAnsi" w:cstheme="minorHAnsi"/>
          <w:spacing w:val="1"/>
        </w:rPr>
        <w:t>not</w:t>
      </w:r>
      <w:r w:rsidRPr="006430F4">
        <w:rPr>
          <w:rFonts w:asciiTheme="minorHAnsi" w:hAnsiTheme="minorHAnsi" w:cstheme="minorHAnsi"/>
          <w:spacing w:val="-4"/>
        </w:rPr>
        <w:t xml:space="preserve"> </w:t>
      </w:r>
      <w:r w:rsidRPr="006430F4">
        <w:rPr>
          <w:rFonts w:asciiTheme="minorHAnsi" w:hAnsiTheme="minorHAnsi" w:cstheme="minorHAnsi"/>
        </w:rPr>
        <w:t>limited</w:t>
      </w:r>
      <w:r w:rsidRPr="006430F4">
        <w:rPr>
          <w:rFonts w:asciiTheme="minorHAnsi" w:hAnsiTheme="minorHAnsi" w:cstheme="minorHAnsi"/>
          <w:spacing w:val="-3"/>
        </w:rPr>
        <w:t xml:space="preserve"> to</w:t>
      </w:r>
      <w:r w:rsidRPr="006430F4">
        <w:rPr>
          <w:rFonts w:asciiTheme="minorHAnsi" w:hAnsiTheme="minorHAnsi" w:cstheme="minorHAnsi"/>
          <w:spacing w:val="-1"/>
        </w:rPr>
        <w:t xml:space="preserve"> </w:t>
      </w:r>
      <w:r w:rsidRPr="006430F4">
        <w:rPr>
          <w:rFonts w:asciiTheme="minorHAnsi" w:hAnsiTheme="minorHAnsi" w:cstheme="minorHAnsi"/>
        </w:rPr>
        <w:t>those</w:t>
      </w:r>
      <w:r w:rsidRPr="006430F4">
        <w:rPr>
          <w:rFonts w:asciiTheme="minorHAnsi" w:hAnsiTheme="minorHAnsi" w:cstheme="minorHAnsi"/>
          <w:spacing w:val="-8"/>
        </w:rPr>
        <w:t xml:space="preserve"> </w:t>
      </w:r>
      <w:r w:rsidRPr="006430F4">
        <w:rPr>
          <w:rFonts w:asciiTheme="minorHAnsi" w:hAnsiTheme="minorHAnsi" w:cstheme="minorHAnsi"/>
          <w:spacing w:val="1"/>
        </w:rPr>
        <w:t>any</w:t>
      </w:r>
      <w:r w:rsidRPr="006430F4">
        <w:rPr>
          <w:rFonts w:asciiTheme="minorHAnsi" w:hAnsiTheme="minorHAnsi" w:cstheme="minorHAnsi"/>
          <w:spacing w:val="-8"/>
        </w:rPr>
        <w:t xml:space="preserve"> </w:t>
      </w:r>
      <w:r w:rsidRPr="006430F4">
        <w:rPr>
          <w:rFonts w:asciiTheme="minorHAnsi" w:hAnsiTheme="minorHAnsi" w:cstheme="minorHAnsi"/>
          <w:spacing w:val="1"/>
        </w:rPr>
        <w:t>of</w:t>
      </w:r>
      <w:r w:rsidRPr="006430F4">
        <w:rPr>
          <w:rFonts w:asciiTheme="minorHAnsi" w:hAnsiTheme="minorHAnsi" w:cstheme="minorHAnsi"/>
          <w:spacing w:val="-1"/>
        </w:rPr>
        <w:t xml:space="preserve"> the</w:t>
      </w:r>
      <w:r w:rsidRPr="006430F4">
        <w:rPr>
          <w:rFonts w:asciiTheme="minorHAnsi" w:hAnsiTheme="minorHAnsi" w:cstheme="minorHAnsi"/>
          <w:spacing w:val="-3"/>
        </w:rPr>
        <w:t xml:space="preserve"> </w:t>
      </w:r>
      <w:r w:rsidRPr="006430F4">
        <w:rPr>
          <w:rFonts w:asciiTheme="minorHAnsi" w:hAnsiTheme="minorHAnsi" w:cstheme="minorHAnsi"/>
          <w:spacing w:val="-1"/>
        </w:rPr>
        <w:t>above</w:t>
      </w:r>
      <w:r w:rsidRPr="006430F4">
        <w:rPr>
          <w:rFonts w:asciiTheme="minorHAnsi" w:hAnsiTheme="minorHAnsi" w:cstheme="minorHAnsi"/>
          <w:spacing w:val="-4"/>
        </w:rPr>
        <w:t xml:space="preserve"> </w:t>
      </w:r>
      <w:r w:rsidRPr="006430F4">
        <w:rPr>
          <w:rFonts w:asciiTheme="minorHAnsi" w:hAnsiTheme="minorHAnsi" w:cstheme="minorHAnsi"/>
          <w:spacing w:val="-1"/>
        </w:rPr>
        <w:t xml:space="preserve">elements. </w:t>
      </w:r>
      <w:r w:rsidRPr="006430F4">
        <w:rPr>
          <w:rFonts w:asciiTheme="minorHAnsi" w:hAnsiTheme="minorHAnsi" w:cstheme="minorHAnsi"/>
          <w:spacing w:val="-3"/>
        </w:rPr>
        <w:t>In</w:t>
      </w:r>
      <w:r w:rsidRPr="006430F4">
        <w:rPr>
          <w:rFonts w:asciiTheme="minorHAnsi" w:hAnsiTheme="minorHAnsi" w:cstheme="minorHAnsi"/>
          <w:spacing w:val="-1"/>
        </w:rPr>
        <w:t xml:space="preserve"> addition,</w:t>
      </w:r>
      <w:r w:rsidRPr="006430F4">
        <w:rPr>
          <w:rFonts w:asciiTheme="minorHAnsi" w:hAnsiTheme="minorHAnsi" w:cstheme="minorHAnsi"/>
          <w:spacing w:val="-2"/>
        </w:rPr>
        <w:t xml:space="preserve"> an</w:t>
      </w:r>
      <w:r w:rsidRPr="006430F4">
        <w:rPr>
          <w:rFonts w:asciiTheme="minorHAnsi" w:hAnsiTheme="minorHAnsi" w:cstheme="minorHAnsi"/>
          <w:spacing w:val="-1"/>
        </w:rPr>
        <w:t xml:space="preserve"> innovative</w:t>
      </w:r>
      <w:r w:rsidRPr="006430F4">
        <w:rPr>
          <w:rFonts w:asciiTheme="minorHAnsi" w:hAnsiTheme="minorHAnsi" w:cstheme="minorHAnsi"/>
          <w:spacing w:val="-3"/>
        </w:rPr>
        <w:t xml:space="preserve"> </w:t>
      </w:r>
      <w:r w:rsidRPr="006430F4">
        <w:rPr>
          <w:rFonts w:asciiTheme="minorHAnsi" w:hAnsiTheme="minorHAnsi" w:cstheme="minorHAnsi"/>
          <w:spacing w:val="-1"/>
        </w:rPr>
        <w:t>Emerging Technology</w:t>
      </w:r>
      <w:r w:rsidRPr="006430F4">
        <w:rPr>
          <w:rFonts w:asciiTheme="minorHAnsi" w:hAnsiTheme="minorHAnsi" w:cstheme="minorHAnsi"/>
          <w:spacing w:val="68"/>
          <w:w w:val="99"/>
        </w:rPr>
        <w:t xml:space="preserve"> </w:t>
      </w:r>
      <w:r w:rsidRPr="006430F4">
        <w:rPr>
          <w:rFonts w:asciiTheme="minorHAnsi" w:hAnsiTheme="minorHAnsi" w:cstheme="minorHAnsi"/>
        </w:rPr>
        <w:t>Program</w:t>
      </w:r>
      <w:r w:rsidRPr="006430F4">
        <w:rPr>
          <w:rFonts w:asciiTheme="minorHAnsi" w:hAnsiTheme="minorHAnsi" w:cstheme="minorHAnsi"/>
          <w:spacing w:val="-4"/>
        </w:rPr>
        <w:t xml:space="preserve"> </w:t>
      </w:r>
      <w:r w:rsidRPr="006430F4">
        <w:rPr>
          <w:rFonts w:asciiTheme="minorHAnsi" w:hAnsiTheme="minorHAnsi" w:cstheme="minorHAnsi"/>
          <w:spacing w:val="-2"/>
        </w:rPr>
        <w:t xml:space="preserve">design </w:t>
      </w:r>
      <w:r w:rsidRPr="006430F4">
        <w:rPr>
          <w:rFonts w:asciiTheme="minorHAnsi" w:hAnsiTheme="minorHAnsi" w:cstheme="minorHAnsi"/>
          <w:spacing w:val="-3"/>
        </w:rPr>
        <w:t>is</w:t>
      </w:r>
      <w:r w:rsidRPr="006430F4">
        <w:rPr>
          <w:rFonts w:asciiTheme="minorHAnsi" w:hAnsiTheme="minorHAnsi" w:cstheme="minorHAnsi"/>
          <w:spacing w:val="-2"/>
        </w:rPr>
        <w:t xml:space="preserve"> </w:t>
      </w:r>
      <w:r w:rsidRPr="006430F4">
        <w:rPr>
          <w:rFonts w:asciiTheme="minorHAnsi" w:hAnsiTheme="minorHAnsi" w:cstheme="minorHAnsi"/>
          <w:spacing w:val="-1"/>
        </w:rPr>
        <w:t>not</w:t>
      </w:r>
      <w:r w:rsidRPr="006430F4">
        <w:rPr>
          <w:rFonts w:asciiTheme="minorHAnsi" w:hAnsiTheme="minorHAnsi" w:cstheme="minorHAnsi"/>
          <w:spacing w:val="-3"/>
        </w:rPr>
        <w:t xml:space="preserve"> </w:t>
      </w:r>
      <w:r w:rsidRPr="006430F4">
        <w:rPr>
          <w:rFonts w:asciiTheme="minorHAnsi" w:hAnsiTheme="minorHAnsi" w:cstheme="minorHAnsi"/>
        </w:rPr>
        <w:t>limited</w:t>
      </w:r>
      <w:r w:rsidRPr="006430F4">
        <w:rPr>
          <w:rFonts w:asciiTheme="minorHAnsi" w:hAnsiTheme="minorHAnsi" w:cstheme="minorHAnsi"/>
          <w:spacing w:val="-4"/>
        </w:rPr>
        <w:t xml:space="preserve"> </w:t>
      </w:r>
      <w:r w:rsidRPr="006430F4">
        <w:rPr>
          <w:rFonts w:asciiTheme="minorHAnsi" w:hAnsiTheme="minorHAnsi" w:cstheme="minorHAnsi"/>
        </w:rPr>
        <w:t>to</w:t>
      </w:r>
      <w:r w:rsidRPr="006430F4">
        <w:rPr>
          <w:rFonts w:asciiTheme="minorHAnsi" w:hAnsiTheme="minorHAnsi" w:cstheme="minorHAnsi"/>
          <w:spacing w:val="-7"/>
        </w:rPr>
        <w:t xml:space="preserve"> </w:t>
      </w:r>
      <w:r w:rsidRPr="006430F4">
        <w:rPr>
          <w:rFonts w:asciiTheme="minorHAnsi" w:hAnsiTheme="minorHAnsi" w:cstheme="minorHAnsi"/>
        </w:rPr>
        <w:t>specific</w:t>
      </w:r>
      <w:r w:rsidRPr="006430F4">
        <w:rPr>
          <w:rFonts w:asciiTheme="minorHAnsi" w:hAnsiTheme="minorHAnsi" w:cstheme="minorHAnsi"/>
          <w:spacing w:val="-3"/>
        </w:rPr>
        <w:t xml:space="preserve"> </w:t>
      </w:r>
      <w:r w:rsidRPr="006430F4">
        <w:rPr>
          <w:rFonts w:asciiTheme="minorHAnsi" w:hAnsiTheme="minorHAnsi" w:cstheme="minorHAnsi"/>
          <w:spacing w:val="-1"/>
        </w:rPr>
        <w:t>measures</w:t>
      </w:r>
      <w:r w:rsidRPr="006430F4">
        <w:rPr>
          <w:rFonts w:asciiTheme="minorHAnsi" w:hAnsiTheme="minorHAnsi" w:cstheme="minorHAnsi"/>
          <w:spacing w:val="-2"/>
        </w:rPr>
        <w:t xml:space="preserve"> </w:t>
      </w:r>
      <w:r w:rsidRPr="006430F4">
        <w:rPr>
          <w:rFonts w:asciiTheme="minorHAnsi" w:hAnsiTheme="minorHAnsi" w:cstheme="minorHAnsi"/>
          <w:spacing w:val="-1"/>
        </w:rPr>
        <w:t>and</w:t>
      </w:r>
      <w:r w:rsidRPr="006430F4">
        <w:rPr>
          <w:rFonts w:asciiTheme="minorHAnsi" w:hAnsiTheme="minorHAnsi" w:cstheme="minorHAnsi"/>
          <w:spacing w:val="-9"/>
        </w:rPr>
        <w:t xml:space="preserve"> </w:t>
      </w:r>
      <w:r w:rsidRPr="006430F4">
        <w:rPr>
          <w:rFonts w:asciiTheme="minorHAnsi" w:hAnsiTheme="minorHAnsi" w:cstheme="minorHAnsi"/>
        </w:rPr>
        <w:t>can</w:t>
      </w:r>
      <w:r w:rsidRPr="006430F4">
        <w:rPr>
          <w:rFonts w:asciiTheme="minorHAnsi" w:hAnsiTheme="minorHAnsi" w:cstheme="minorHAnsi"/>
          <w:spacing w:val="-2"/>
        </w:rPr>
        <w:t xml:space="preserve"> </w:t>
      </w:r>
      <w:r w:rsidRPr="006430F4">
        <w:rPr>
          <w:rFonts w:asciiTheme="minorHAnsi" w:hAnsiTheme="minorHAnsi" w:cstheme="minorHAnsi"/>
          <w:spacing w:val="-1"/>
        </w:rPr>
        <w:t>include</w:t>
      </w:r>
      <w:r w:rsidRPr="006430F4">
        <w:rPr>
          <w:rFonts w:asciiTheme="minorHAnsi" w:hAnsiTheme="minorHAnsi" w:cstheme="minorHAnsi"/>
          <w:spacing w:val="-2"/>
        </w:rPr>
        <w:t xml:space="preserve"> </w:t>
      </w:r>
      <w:r w:rsidRPr="006430F4">
        <w:rPr>
          <w:rFonts w:asciiTheme="minorHAnsi" w:hAnsiTheme="minorHAnsi" w:cstheme="minorHAnsi"/>
        </w:rPr>
        <w:t>novel</w:t>
      </w:r>
      <w:r w:rsidRPr="006430F4">
        <w:rPr>
          <w:rFonts w:asciiTheme="minorHAnsi" w:hAnsiTheme="minorHAnsi" w:cstheme="minorHAnsi"/>
          <w:spacing w:val="-5"/>
        </w:rPr>
        <w:t xml:space="preserve"> </w:t>
      </w:r>
      <w:r w:rsidRPr="006430F4">
        <w:rPr>
          <w:rFonts w:asciiTheme="minorHAnsi" w:hAnsiTheme="minorHAnsi" w:cstheme="minorHAnsi"/>
          <w:spacing w:val="-1"/>
        </w:rPr>
        <w:t>combinations</w:t>
      </w:r>
      <w:r w:rsidRPr="006430F4">
        <w:rPr>
          <w:rFonts w:asciiTheme="minorHAnsi" w:hAnsiTheme="minorHAnsi" w:cstheme="minorHAnsi"/>
          <w:spacing w:val="-6"/>
        </w:rPr>
        <w:t xml:space="preserve"> </w:t>
      </w:r>
      <w:r w:rsidRPr="006430F4">
        <w:rPr>
          <w:rFonts w:asciiTheme="minorHAnsi" w:hAnsiTheme="minorHAnsi" w:cstheme="minorHAnsi"/>
          <w:spacing w:val="1"/>
        </w:rPr>
        <w:t>of</w:t>
      </w:r>
      <w:r w:rsidRPr="006430F4">
        <w:rPr>
          <w:rFonts w:asciiTheme="minorHAnsi" w:hAnsiTheme="minorHAnsi" w:cstheme="minorHAnsi"/>
          <w:spacing w:val="-2"/>
        </w:rPr>
        <w:t xml:space="preserve"> </w:t>
      </w:r>
      <w:r w:rsidRPr="006430F4">
        <w:rPr>
          <w:rFonts w:asciiTheme="minorHAnsi" w:hAnsiTheme="minorHAnsi" w:cstheme="minorHAnsi"/>
          <w:spacing w:val="-1"/>
        </w:rPr>
        <w:t>demand</w:t>
      </w:r>
      <w:r w:rsidRPr="006430F4">
        <w:rPr>
          <w:rFonts w:asciiTheme="minorHAnsi" w:hAnsiTheme="minorHAnsi" w:cstheme="minorHAnsi"/>
          <w:spacing w:val="76"/>
        </w:rPr>
        <w:t xml:space="preserve"> </w:t>
      </w:r>
      <w:r w:rsidRPr="006430F4">
        <w:rPr>
          <w:rFonts w:asciiTheme="minorHAnsi" w:hAnsiTheme="minorHAnsi" w:cstheme="minorHAnsi"/>
        </w:rPr>
        <w:t>side</w:t>
      </w:r>
      <w:r w:rsidRPr="006430F4">
        <w:rPr>
          <w:rFonts w:asciiTheme="minorHAnsi" w:hAnsiTheme="minorHAnsi" w:cstheme="minorHAnsi"/>
          <w:spacing w:val="-5"/>
        </w:rPr>
        <w:t xml:space="preserve"> </w:t>
      </w:r>
      <w:r w:rsidRPr="006430F4">
        <w:rPr>
          <w:rFonts w:asciiTheme="minorHAnsi" w:hAnsiTheme="minorHAnsi" w:cstheme="minorHAnsi"/>
          <w:spacing w:val="-1"/>
        </w:rPr>
        <w:t>technologies</w:t>
      </w:r>
      <w:r w:rsidRPr="006430F4">
        <w:rPr>
          <w:rFonts w:asciiTheme="minorHAnsi" w:hAnsiTheme="minorHAnsi" w:cstheme="minorHAnsi"/>
          <w:spacing w:val="-3"/>
        </w:rPr>
        <w:t xml:space="preserve"> </w:t>
      </w:r>
      <w:r w:rsidRPr="006430F4">
        <w:rPr>
          <w:rFonts w:asciiTheme="minorHAnsi" w:hAnsiTheme="minorHAnsi" w:cstheme="minorHAnsi"/>
          <w:spacing w:val="-1"/>
        </w:rPr>
        <w:t>such</w:t>
      </w:r>
      <w:r w:rsidRPr="006430F4">
        <w:rPr>
          <w:rFonts w:asciiTheme="minorHAnsi" w:hAnsiTheme="minorHAnsi" w:cstheme="minorHAnsi"/>
          <w:spacing w:val="-7"/>
        </w:rPr>
        <w:t xml:space="preserve"> </w:t>
      </w:r>
      <w:r w:rsidRPr="006430F4">
        <w:rPr>
          <w:rFonts w:asciiTheme="minorHAnsi" w:hAnsiTheme="minorHAnsi" w:cstheme="minorHAnsi"/>
          <w:spacing w:val="1"/>
        </w:rPr>
        <w:t>as</w:t>
      </w:r>
      <w:r w:rsidRPr="006430F4">
        <w:rPr>
          <w:rFonts w:asciiTheme="minorHAnsi" w:hAnsiTheme="minorHAnsi" w:cstheme="minorHAnsi"/>
          <w:spacing w:val="-3"/>
        </w:rPr>
        <w:t xml:space="preserve"> </w:t>
      </w:r>
      <w:r w:rsidRPr="006430F4">
        <w:rPr>
          <w:rFonts w:asciiTheme="minorHAnsi" w:hAnsiTheme="minorHAnsi" w:cstheme="minorHAnsi"/>
          <w:spacing w:val="-1"/>
        </w:rPr>
        <w:t>energy</w:t>
      </w:r>
      <w:r w:rsidRPr="006430F4">
        <w:rPr>
          <w:rFonts w:asciiTheme="minorHAnsi" w:hAnsiTheme="minorHAnsi" w:cstheme="minorHAnsi"/>
          <w:spacing w:val="-5"/>
        </w:rPr>
        <w:t xml:space="preserve"> </w:t>
      </w:r>
      <w:r w:rsidRPr="006430F4">
        <w:rPr>
          <w:rFonts w:asciiTheme="minorHAnsi" w:hAnsiTheme="minorHAnsi" w:cstheme="minorHAnsi"/>
          <w:spacing w:val="-1"/>
        </w:rPr>
        <w:t>efficiency,</w:t>
      </w:r>
      <w:r w:rsidRPr="006430F4">
        <w:rPr>
          <w:rFonts w:asciiTheme="minorHAnsi" w:hAnsiTheme="minorHAnsi" w:cstheme="minorHAnsi"/>
          <w:spacing w:val="-2"/>
        </w:rPr>
        <w:t xml:space="preserve"> </w:t>
      </w:r>
      <w:r w:rsidRPr="006430F4">
        <w:rPr>
          <w:rFonts w:asciiTheme="minorHAnsi" w:hAnsiTheme="minorHAnsi" w:cstheme="minorHAnsi"/>
          <w:spacing w:val="-1"/>
        </w:rPr>
        <w:t>distributed</w:t>
      </w:r>
      <w:r w:rsidRPr="006430F4">
        <w:rPr>
          <w:rFonts w:asciiTheme="minorHAnsi" w:hAnsiTheme="minorHAnsi" w:cstheme="minorHAnsi"/>
          <w:spacing w:val="-11"/>
        </w:rPr>
        <w:t xml:space="preserve"> </w:t>
      </w:r>
      <w:r w:rsidRPr="006430F4">
        <w:rPr>
          <w:rFonts w:asciiTheme="minorHAnsi" w:hAnsiTheme="minorHAnsi" w:cstheme="minorHAnsi"/>
          <w:spacing w:val="-1"/>
        </w:rPr>
        <w:t>generation,</w:t>
      </w:r>
      <w:r w:rsidRPr="006430F4">
        <w:rPr>
          <w:rFonts w:asciiTheme="minorHAnsi" w:hAnsiTheme="minorHAnsi" w:cstheme="minorHAnsi"/>
          <w:spacing w:val="-7"/>
        </w:rPr>
        <w:t xml:space="preserve"> </w:t>
      </w:r>
      <w:r w:rsidRPr="006430F4">
        <w:rPr>
          <w:rFonts w:asciiTheme="minorHAnsi" w:hAnsiTheme="minorHAnsi" w:cstheme="minorHAnsi"/>
          <w:spacing w:val="1"/>
        </w:rPr>
        <w:t>and</w:t>
      </w:r>
      <w:r w:rsidRPr="006430F4">
        <w:rPr>
          <w:rFonts w:asciiTheme="minorHAnsi" w:hAnsiTheme="minorHAnsi" w:cstheme="minorHAnsi"/>
          <w:spacing w:val="-5"/>
        </w:rPr>
        <w:t xml:space="preserve"> </w:t>
      </w:r>
      <w:r w:rsidRPr="006430F4">
        <w:rPr>
          <w:rFonts w:asciiTheme="minorHAnsi" w:hAnsiTheme="minorHAnsi" w:cstheme="minorHAnsi"/>
          <w:spacing w:val="-1"/>
        </w:rPr>
        <w:t>demand</w:t>
      </w:r>
      <w:r w:rsidRPr="006430F4">
        <w:rPr>
          <w:rFonts w:asciiTheme="minorHAnsi" w:hAnsiTheme="minorHAnsi" w:cstheme="minorHAnsi"/>
          <w:spacing w:val="-4"/>
        </w:rPr>
        <w:t xml:space="preserve"> </w:t>
      </w:r>
      <w:r w:rsidRPr="006430F4">
        <w:rPr>
          <w:rFonts w:asciiTheme="minorHAnsi" w:hAnsiTheme="minorHAnsi" w:cstheme="minorHAnsi"/>
          <w:spacing w:val="-1"/>
        </w:rPr>
        <w:t>response</w:t>
      </w:r>
      <w:r w:rsidRPr="006430F4">
        <w:rPr>
          <w:rFonts w:asciiTheme="minorHAnsi" w:hAnsiTheme="minorHAnsi" w:cstheme="minorHAnsi"/>
          <w:spacing w:val="-5"/>
        </w:rPr>
        <w:t xml:space="preserve"> </w:t>
      </w:r>
      <w:r w:rsidRPr="006430F4">
        <w:rPr>
          <w:rFonts w:asciiTheme="minorHAnsi" w:hAnsiTheme="minorHAnsi" w:cstheme="minorHAnsi"/>
          <w:spacing w:val="-1"/>
        </w:rPr>
        <w:t>program</w:t>
      </w:r>
      <w:r w:rsidRPr="006430F4">
        <w:rPr>
          <w:rFonts w:asciiTheme="minorHAnsi" w:hAnsiTheme="minorHAnsi" w:cstheme="minorHAnsi"/>
          <w:spacing w:val="100"/>
          <w:w w:val="99"/>
        </w:rPr>
        <w:t xml:space="preserve"> </w:t>
      </w:r>
      <w:r w:rsidRPr="006430F4">
        <w:rPr>
          <w:rFonts w:asciiTheme="minorHAnsi" w:hAnsiTheme="minorHAnsi" w:cstheme="minorHAnsi"/>
        </w:rPr>
        <w:t>interventions</w:t>
      </w:r>
      <w:r w:rsidRPr="006430F4">
        <w:rPr>
          <w:rFonts w:asciiTheme="minorHAnsi" w:hAnsiTheme="minorHAnsi" w:cstheme="minorHAnsi"/>
          <w:spacing w:val="-9"/>
        </w:rPr>
        <w:t xml:space="preserve"> </w:t>
      </w:r>
      <w:r w:rsidRPr="006430F4">
        <w:rPr>
          <w:rFonts w:asciiTheme="minorHAnsi" w:hAnsiTheme="minorHAnsi" w:cstheme="minorHAnsi"/>
          <w:spacing w:val="1"/>
        </w:rPr>
        <w:t>for</w:t>
      </w:r>
      <w:r w:rsidRPr="006430F4">
        <w:rPr>
          <w:rFonts w:asciiTheme="minorHAnsi" w:hAnsiTheme="minorHAnsi" w:cstheme="minorHAnsi"/>
          <w:spacing w:val="-7"/>
        </w:rPr>
        <w:t xml:space="preserve"> </w:t>
      </w:r>
      <w:r w:rsidRPr="006430F4">
        <w:rPr>
          <w:rFonts w:asciiTheme="minorHAnsi" w:hAnsiTheme="minorHAnsi" w:cstheme="minorHAnsi"/>
          <w:spacing w:val="-1"/>
        </w:rPr>
        <w:t>energy</w:t>
      </w:r>
      <w:r w:rsidRPr="006430F4">
        <w:rPr>
          <w:rFonts w:asciiTheme="minorHAnsi" w:hAnsiTheme="minorHAnsi" w:cstheme="minorHAnsi"/>
          <w:spacing w:val="-6"/>
        </w:rPr>
        <w:t xml:space="preserve"> </w:t>
      </w:r>
      <w:r w:rsidRPr="006430F4">
        <w:rPr>
          <w:rFonts w:asciiTheme="minorHAnsi" w:hAnsiTheme="minorHAnsi" w:cstheme="minorHAnsi"/>
          <w:spacing w:val="-1"/>
        </w:rPr>
        <w:t>efficiency</w:t>
      </w:r>
      <w:r w:rsidRPr="006430F4">
        <w:rPr>
          <w:rFonts w:asciiTheme="minorHAnsi" w:hAnsiTheme="minorHAnsi" w:cstheme="minorHAnsi"/>
          <w:spacing w:val="-7"/>
        </w:rPr>
        <w:t xml:space="preserve"> </w:t>
      </w:r>
      <w:r w:rsidRPr="006430F4">
        <w:rPr>
          <w:rFonts w:asciiTheme="minorHAnsi" w:hAnsiTheme="minorHAnsi" w:cstheme="minorHAnsi"/>
          <w:spacing w:val="-1"/>
        </w:rPr>
        <w:t>program</w:t>
      </w:r>
      <w:r w:rsidRPr="006430F4">
        <w:rPr>
          <w:rFonts w:asciiTheme="minorHAnsi" w:hAnsiTheme="minorHAnsi" w:cstheme="minorHAnsi"/>
          <w:spacing w:val="-6"/>
        </w:rPr>
        <w:t xml:space="preserve"> </w:t>
      </w:r>
      <w:r w:rsidRPr="006430F4">
        <w:rPr>
          <w:rFonts w:asciiTheme="minorHAnsi" w:hAnsiTheme="minorHAnsi" w:cstheme="minorHAnsi"/>
          <w:spacing w:val="-1"/>
        </w:rPr>
        <w:t>intervention.</w:t>
      </w:r>
      <w:r w:rsidR="00AD756B">
        <w:rPr>
          <w:rStyle w:val="FootnoteReference"/>
          <w:rFonts w:asciiTheme="minorHAnsi" w:hAnsiTheme="minorHAnsi" w:cstheme="minorHAnsi"/>
          <w:spacing w:val="-1"/>
        </w:rPr>
        <w:footnoteReference w:id="4"/>
      </w:r>
    </w:p>
    <w:p w14:paraId="1780F311" w14:textId="246B0CF9" w:rsidR="00B57F36" w:rsidRDefault="00B57F36" w:rsidP="006430F4">
      <w:pPr>
        <w:pStyle w:val="BodyText"/>
        <w:spacing w:line="258" w:lineRule="auto"/>
        <w:ind w:left="0" w:right="130" w:firstLine="0"/>
        <w:rPr>
          <w:rFonts w:asciiTheme="minorHAnsi" w:hAnsiTheme="minorHAnsi" w:cstheme="minorHAnsi"/>
          <w:spacing w:val="-1"/>
        </w:rPr>
      </w:pPr>
    </w:p>
    <w:p w14:paraId="7D0C619D" w14:textId="1361396E" w:rsidR="00B57F36" w:rsidRPr="006430F4" w:rsidRDefault="00B57F36" w:rsidP="00B57F36">
      <w:pPr>
        <w:pStyle w:val="BodyText"/>
        <w:ind w:left="0" w:right="3787" w:firstLine="0"/>
        <w:jc w:val="center"/>
        <w:rPr>
          <w:rFonts w:asciiTheme="minorHAnsi" w:hAnsiTheme="minorHAnsi" w:cstheme="minorHAnsi"/>
        </w:rPr>
      </w:pPr>
      <w:r w:rsidRPr="006430F4">
        <w:rPr>
          <w:rFonts w:asciiTheme="minorHAnsi" w:hAnsiTheme="minorHAnsi" w:cstheme="minorHAnsi"/>
          <w:spacing w:val="1"/>
        </w:rPr>
        <w:t>(End</w:t>
      </w:r>
      <w:r w:rsidRPr="006430F4">
        <w:rPr>
          <w:rFonts w:asciiTheme="minorHAnsi" w:hAnsiTheme="minorHAnsi" w:cstheme="minorHAnsi"/>
          <w:spacing w:val="-8"/>
        </w:rPr>
        <w:t xml:space="preserve"> </w:t>
      </w:r>
      <w:r w:rsidRPr="006430F4">
        <w:rPr>
          <w:rFonts w:asciiTheme="minorHAnsi" w:hAnsiTheme="minorHAnsi" w:cstheme="minorHAnsi"/>
          <w:spacing w:val="1"/>
        </w:rPr>
        <w:t>of</w:t>
      </w:r>
      <w:r w:rsidRPr="006430F4">
        <w:rPr>
          <w:rFonts w:asciiTheme="minorHAnsi" w:hAnsiTheme="minorHAnsi" w:cstheme="minorHAnsi"/>
          <w:spacing w:val="-5"/>
        </w:rPr>
        <w:t xml:space="preserve"> </w:t>
      </w:r>
      <w:r w:rsidRPr="006430F4">
        <w:rPr>
          <w:rFonts w:asciiTheme="minorHAnsi" w:hAnsiTheme="minorHAnsi" w:cstheme="minorHAnsi"/>
        </w:rPr>
        <w:t>Appendix</w:t>
      </w:r>
      <w:r w:rsidRPr="006430F4">
        <w:rPr>
          <w:rFonts w:asciiTheme="minorHAnsi" w:hAnsiTheme="minorHAnsi" w:cstheme="minorHAnsi"/>
          <w:spacing w:val="-5"/>
        </w:rPr>
        <w:t xml:space="preserve"> </w:t>
      </w:r>
      <w:r>
        <w:rPr>
          <w:rFonts w:asciiTheme="minorHAnsi" w:hAnsiTheme="minorHAnsi" w:cstheme="minorHAnsi"/>
          <w:spacing w:val="-5"/>
        </w:rPr>
        <w:t>C</w:t>
      </w:r>
      <w:r w:rsidRPr="006430F4">
        <w:rPr>
          <w:rFonts w:asciiTheme="minorHAnsi" w:hAnsiTheme="minorHAnsi" w:cstheme="minorHAnsi"/>
          <w:spacing w:val="1"/>
        </w:rPr>
        <w:t>)</w:t>
      </w:r>
    </w:p>
    <w:p w14:paraId="39DD622E" w14:textId="77777777" w:rsidR="00B57F36" w:rsidRPr="006430F4" w:rsidRDefault="00B57F36" w:rsidP="006430F4">
      <w:pPr>
        <w:pStyle w:val="BodyText"/>
        <w:spacing w:line="258" w:lineRule="auto"/>
        <w:ind w:left="0" w:right="130" w:firstLine="0"/>
        <w:rPr>
          <w:rFonts w:asciiTheme="minorHAnsi" w:hAnsiTheme="minorHAnsi" w:cstheme="minorHAnsi"/>
        </w:rPr>
      </w:pPr>
    </w:p>
    <w:sectPr w:rsidR="00B57F36" w:rsidRPr="006430F4">
      <w:footerReference w:type="default" r:id="rId15"/>
      <w:pgSz w:w="12240" w:h="15840"/>
      <w:pgMar w:top="1380" w:right="1320" w:bottom="940" w:left="132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D2BF" w14:textId="77777777" w:rsidR="00CB71D6" w:rsidRDefault="00CB71D6">
      <w:r>
        <w:separator/>
      </w:r>
    </w:p>
  </w:endnote>
  <w:endnote w:type="continuationSeparator" w:id="0">
    <w:p w14:paraId="3E40325F" w14:textId="77777777" w:rsidR="00CB71D6" w:rsidRDefault="00CB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54D5" w14:textId="77777777" w:rsidR="002436DA" w:rsidRDefault="00114CD2">
    <w:pPr>
      <w:spacing w:line="14" w:lineRule="auto"/>
      <w:rPr>
        <w:sz w:val="20"/>
        <w:szCs w:val="20"/>
      </w:rPr>
    </w:pPr>
    <w:r>
      <w:pict w14:anchorId="6A89ED13">
        <v:shapetype id="_x0000_t202" coordsize="21600,21600" o:spt="202" path="m,l,21600r21600,l21600,xe">
          <v:stroke joinstyle="miter"/>
          <v:path gradientshapeok="t" o:connecttype="rect"/>
        </v:shapetype>
        <v:shape id="_x0000_s2051" type="#_x0000_t202" style="position:absolute;margin-left:295.15pt;margin-top:743.25pt;width:247.1pt;height:10pt;z-index:-21040;mso-position-horizontal-relative:page;mso-position-vertical-relative:page" filled="f" stroked="f">
          <v:textbox style="mso-next-textbox:#_x0000_s2051" inset="0,0,0,0">
            <w:txbxContent>
              <w:p w14:paraId="7E3B281E" w14:textId="10ECE3AC" w:rsidR="002436DA" w:rsidRDefault="002436DA" w:rsidP="008E1920">
                <w:pPr>
                  <w:spacing w:line="186" w:lineRule="exact"/>
                  <w:ind w:left="20"/>
                  <w:jc w:val="right"/>
                  <w:rPr>
                    <w:rFonts w:ascii="Century Gothic" w:eastAsia="Century Gothic" w:hAnsi="Century Gothic" w:cs="Century Gothic"/>
                    <w:sz w:val="16"/>
                    <w:szCs w:val="16"/>
                  </w:rPr>
                </w:pPr>
                <w:r>
                  <w:rPr>
                    <w:rFonts w:ascii="Century Gothic"/>
                    <w:color w:val="006FC0"/>
                    <w:spacing w:val="-1"/>
                    <w:sz w:val="16"/>
                  </w:rPr>
                  <w:t>SMCEW Program Implementation Plan</w:t>
                </w:r>
                <w:r>
                  <w:rPr>
                    <w:rFonts w:ascii="Century Gothic"/>
                    <w:color w:val="006FC0"/>
                    <w:spacing w:val="-7"/>
                    <w:sz w:val="16"/>
                  </w:rPr>
                  <w:t xml:space="preserve"> </w:t>
                </w:r>
                <w:r>
                  <w:rPr>
                    <w:rFonts w:ascii="Century Gothic"/>
                    <w:color w:val="006FC0"/>
                    <w:sz w:val="16"/>
                  </w:rPr>
                  <w:t xml:space="preserve">| </w:t>
                </w:r>
                <w:r>
                  <w:rPr>
                    <w:rFonts w:ascii="Century Gothic"/>
                    <w:color w:val="006FC0"/>
                    <w:spacing w:val="-1"/>
                    <w:sz w:val="16"/>
                  </w:rPr>
                  <w:t>July</w:t>
                </w:r>
                <w:r>
                  <w:rPr>
                    <w:rFonts w:ascii="Century Gothic"/>
                    <w:color w:val="006FC0"/>
                    <w:spacing w:val="-3"/>
                    <w:sz w:val="16"/>
                  </w:rPr>
                  <w:t xml:space="preserve"> </w:t>
                </w:r>
                <w:r>
                  <w:rPr>
                    <w:rFonts w:ascii="Century Gothic"/>
                    <w:color w:val="006FC0"/>
                    <w:sz w:val="16"/>
                  </w:rPr>
                  <w:t>2020</w:t>
                </w:r>
                <w:r>
                  <w:rPr>
                    <w:rFonts w:ascii="Century Gothic"/>
                    <w:color w:val="006FC0"/>
                    <w:spacing w:val="-6"/>
                    <w:sz w:val="16"/>
                  </w:rPr>
                  <w:t xml:space="preserve"> </w:t>
                </w:r>
                <w:r>
                  <w:rPr>
                    <w:rFonts w:ascii="Century Gothic"/>
                    <w:color w:val="006FC0"/>
                    <w:sz w:val="16"/>
                  </w:rPr>
                  <w:t>|</w:t>
                </w:r>
                <w:r>
                  <w:fldChar w:fldCharType="begin"/>
                </w:r>
                <w:r>
                  <w:rPr>
                    <w:rFonts w:ascii="Century Gothic"/>
                    <w:color w:val="4471C4"/>
                    <w:sz w:val="16"/>
                  </w:rPr>
                  <w:instrText xml:space="preserve"> PAGE </w:instrText>
                </w:r>
                <w:r>
                  <w:fldChar w:fldCharType="separate"/>
                </w:r>
                <w: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123F" w14:textId="77777777" w:rsidR="002436DA" w:rsidRDefault="00114CD2">
    <w:pPr>
      <w:spacing w:line="14" w:lineRule="auto"/>
      <w:rPr>
        <w:sz w:val="20"/>
        <w:szCs w:val="20"/>
      </w:rPr>
    </w:pPr>
    <w:r>
      <w:pict w14:anchorId="12AC7CC4">
        <v:shapetype id="_x0000_t202" coordsize="21600,21600" o:spt="202" path="m,l,21600r21600,l21600,xe">
          <v:stroke joinstyle="miter"/>
          <v:path gradientshapeok="t" o:connecttype="rect"/>
        </v:shapetype>
        <v:shape id="_x0000_s2049" type="#_x0000_t202" style="position:absolute;margin-left:295.15pt;margin-top:743.25pt;width:247.1pt;height:10pt;z-index:-20992;mso-position-horizontal-relative:page;mso-position-vertical-relative:page" filled="f" stroked="f">
          <v:textbox style="mso-next-textbox:#_x0000_s2049" inset="0,0,0,0">
            <w:txbxContent>
              <w:p w14:paraId="37DA5D3F" w14:textId="77777777" w:rsidR="002436DA" w:rsidRPr="006430F4" w:rsidRDefault="002436DA">
                <w:pPr>
                  <w:spacing w:line="186" w:lineRule="exact"/>
                  <w:ind w:left="20"/>
                  <w:rPr>
                    <w:rFonts w:eastAsia="Century Gothic" w:cstheme="minorHAnsi"/>
                    <w:sz w:val="16"/>
                    <w:szCs w:val="16"/>
                  </w:rPr>
                </w:pPr>
                <w:r>
                  <w:rPr>
                    <w:rFonts w:cstheme="minorHAnsi"/>
                    <w:color w:val="006FC0"/>
                    <w:spacing w:val="-1"/>
                    <w:sz w:val="16"/>
                  </w:rPr>
                  <w:t xml:space="preserve">                                           SMCEW Program Implementation Plan July 2020</w:t>
                </w:r>
                <w:r w:rsidRPr="006430F4">
                  <w:rPr>
                    <w:rFonts w:cstheme="minorHAnsi"/>
                    <w:color w:val="006FC0"/>
                    <w:spacing w:val="-6"/>
                    <w:sz w:val="16"/>
                  </w:rPr>
                  <w:t xml:space="preserve"> </w:t>
                </w:r>
                <w:r w:rsidRPr="006430F4">
                  <w:rPr>
                    <w:rFonts w:cstheme="minorHAnsi"/>
                    <w:color w:val="006FC0"/>
                    <w:sz w:val="16"/>
                  </w:rPr>
                  <w:t>|</w:t>
                </w:r>
                <w:r w:rsidRPr="006430F4">
                  <w:rPr>
                    <w:rFonts w:cstheme="minorHAnsi"/>
                  </w:rPr>
                  <w:fldChar w:fldCharType="begin"/>
                </w:r>
                <w:r w:rsidRPr="006430F4">
                  <w:rPr>
                    <w:rFonts w:cstheme="minorHAnsi"/>
                    <w:color w:val="4471C4"/>
                    <w:sz w:val="16"/>
                  </w:rPr>
                  <w:instrText xml:space="preserve"> PAGE </w:instrText>
                </w:r>
                <w:r w:rsidRPr="006430F4">
                  <w:rPr>
                    <w:rFonts w:cstheme="minorHAnsi"/>
                  </w:rPr>
                  <w:fldChar w:fldCharType="separate"/>
                </w:r>
                <w:r w:rsidRPr="006430F4">
                  <w:rPr>
                    <w:rFonts w:cstheme="minorHAnsi"/>
                  </w:rPr>
                  <w:t>21</w:t>
                </w:r>
                <w:r w:rsidRPr="006430F4">
                  <w:rPr>
                    <w:rFonts w:cstheme="minorHAns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B2BC" w14:textId="77777777" w:rsidR="00CB71D6" w:rsidRDefault="00CB71D6">
      <w:r>
        <w:separator/>
      </w:r>
    </w:p>
  </w:footnote>
  <w:footnote w:type="continuationSeparator" w:id="0">
    <w:p w14:paraId="5E6EC050" w14:textId="77777777" w:rsidR="00CB71D6" w:rsidRDefault="00CB71D6">
      <w:r>
        <w:continuationSeparator/>
      </w:r>
    </w:p>
  </w:footnote>
  <w:footnote w:id="1">
    <w:p w14:paraId="794F9D6F" w14:textId="28908AD5" w:rsidR="002436DA" w:rsidRDefault="002436DA">
      <w:pPr>
        <w:pStyle w:val="FootnoteText"/>
      </w:pPr>
      <w:r>
        <w:rPr>
          <w:rStyle w:val="FootnoteReference"/>
        </w:rPr>
        <w:footnoteRef/>
      </w:r>
      <w:r>
        <w:t xml:space="preserve"> </w:t>
      </w:r>
      <w:r w:rsidRPr="006430F4">
        <w:rPr>
          <w:rFonts w:eastAsia="Garamond" w:cstheme="minorHAnsi"/>
          <w:spacing w:val="-1"/>
        </w:rPr>
        <w:t>Updates</w:t>
      </w:r>
      <w:r w:rsidRPr="006430F4">
        <w:rPr>
          <w:rFonts w:eastAsia="Garamond" w:cstheme="minorHAnsi"/>
          <w:spacing w:val="-3"/>
        </w:rPr>
        <w:t xml:space="preserve"> </w:t>
      </w:r>
      <w:r w:rsidRPr="006430F4">
        <w:rPr>
          <w:rFonts w:eastAsia="Garamond" w:cstheme="minorHAnsi"/>
        </w:rPr>
        <w:t>to</w:t>
      </w:r>
      <w:r w:rsidRPr="006430F4">
        <w:rPr>
          <w:rFonts w:eastAsia="Garamond" w:cstheme="minorHAnsi"/>
          <w:spacing w:val="-4"/>
        </w:rPr>
        <w:t xml:space="preserve"> </w:t>
      </w:r>
      <w:r w:rsidRPr="006430F4">
        <w:rPr>
          <w:rFonts w:eastAsia="Garamond" w:cstheme="minorHAnsi"/>
        </w:rPr>
        <w:t>Energy</w:t>
      </w:r>
      <w:r w:rsidRPr="006430F4">
        <w:rPr>
          <w:rFonts w:eastAsia="Garamond" w:cstheme="minorHAnsi"/>
          <w:spacing w:val="-3"/>
        </w:rPr>
        <w:t xml:space="preserve"> </w:t>
      </w:r>
      <w:r w:rsidRPr="006430F4">
        <w:rPr>
          <w:rFonts w:eastAsia="Garamond" w:cstheme="minorHAnsi"/>
          <w:spacing w:val="-1"/>
        </w:rPr>
        <w:t>Divisions’</w:t>
      </w:r>
      <w:r w:rsidRPr="006430F4">
        <w:rPr>
          <w:rFonts w:eastAsia="Garamond" w:cstheme="minorHAnsi"/>
          <w:spacing w:val="1"/>
        </w:rPr>
        <w:t xml:space="preserve"> </w:t>
      </w:r>
      <w:r w:rsidRPr="006430F4">
        <w:rPr>
          <w:rFonts w:eastAsia="Garamond" w:cstheme="minorHAnsi"/>
          <w:spacing w:val="-1"/>
        </w:rPr>
        <w:t>Memorandum:</w:t>
      </w:r>
      <w:r w:rsidRPr="006430F4">
        <w:rPr>
          <w:rFonts w:eastAsia="Garamond" w:cstheme="minorHAnsi"/>
          <w:spacing w:val="53"/>
        </w:rPr>
        <w:t xml:space="preserve"> </w:t>
      </w:r>
      <w:r w:rsidRPr="006430F4">
        <w:rPr>
          <w:rFonts w:eastAsia="Garamond" w:cstheme="minorHAnsi"/>
          <w:spacing w:val="-1"/>
        </w:rPr>
        <w:t>New</w:t>
      </w:r>
      <w:r w:rsidRPr="006430F4">
        <w:rPr>
          <w:rFonts w:eastAsia="Garamond" w:cstheme="minorHAnsi"/>
          <w:spacing w:val="-4"/>
        </w:rPr>
        <w:t xml:space="preserve"> </w:t>
      </w:r>
      <w:r w:rsidRPr="006430F4">
        <w:rPr>
          <w:rFonts w:eastAsia="Garamond" w:cstheme="minorHAnsi"/>
        </w:rPr>
        <w:t>Guidance</w:t>
      </w:r>
      <w:r w:rsidRPr="006430F4">
        <w:rPr>
          <w:rFonts w:eastAsia="Garamond" w:cstheme="minorHAnsi"/>
          <w:spacing w:val="-4"/>
        </w:rPr>
        <w:t xml:space="preserve"> </w:t>
      </w:r>
      <w:r w:rsidRPr="006430F4">
        <w:rPr>
          <w:rFonts w:eastAsia="Garamond" w:cstheme="minorHAnsi"/>
          <w:spacing w:val="-2"/>
        </w:rPr>
        <w:t>for</w:t>
      </w:r>
      <w:r w:rsidRPr="006430F4">
        <w:rPr>
          <w:rFonts w:eastAsia="Garamond" w:cstheme="minorHAnsi"/>
          <w:spacing w:val="-1"/>
        </w:rPr>
        <w:t xml:space="preserve"> </w:t>
      </w:r>
      <w:r w:rsidRPr="006430F4">
        <w:rPr>
          <w:rFonts w:eastAsia="Garamond" w:cstheme="minorHAnsi"/>
        </w:rPr>
        <w:t>EE</w:t>
      </w:r>
      <w:r w:rsidRPr="006430F4">
        <w:rPr>
          <w:rFonts w:eastAsia="Garamond" w:cstheme="minorHAnsi"/>
          <w:spacing w:val="-2"/>
        </w:rPr>
        <w:t xml:space="preserve"> </w:t>
      </w:r>
      <w:r w:rsidRPr="006430F4">
        <w:rPr>
          <w:rFonts w:eastAsia="Garamond" w:cstheme="minorHAnsi"/>
        </w:rPr>
        <w:t>Program</w:t>
      </w:r>
      <w:r w:rsidRPr="006430F4">
        <w:rPr>
          <w:rFonts w:eastAsia="Garamond" w:cstheme="minorHAnsi"/>
          <w:spacing w:val="-2"/>
        </w:rPr>
        <w:t xml:space="preserve"> </w:t>
      </w:r>
      <w:r w:rsidRPr="006430F4">
        <w:rPr>
          <w:rFonts w:eastAsia="Garamond" w:cstheme="minorHAnsi"/>
          <w:spacing w:val="-1"/>
        </w:rPr>
        <w:t>Implementation</w:t>
      </w:r>
      <w:r w:rsidRPr="006430F4">
        <w:rPr>
          <w:rFonts w:eastAsia="Garamond" w:cstheme="minorHAnsi"/>
          <w:spacing w:val="-5"/>
        </w:rPr>
        <w:t xml:space="preserve"> </w:t>
      </w:r>
      <w:r w:rsidRPr="006430F4">
        <w:rPr>
          <w:rFonts w:eastAsia="Garamond" w:cstheme="minorHAnsi"/>
        </w:rPr>
        <w:t>Plan</w:t>
      </w:r>
      <w:r w:rsidRPr="006430F4">
        <w:rPr>
          <w:rFonts w:eastAsia="Garamond" w:cstheme="minorHAnsi"/>
          <w:spacing w:val="51"/>
        </w:rPr>
        <w:t xml:space="preserve"> </w:t>
      </w:r>
      <w:r w:rsidRPr="006430F4">
        <w:rPr>
          <w:rFonts w:eastAsia="Garamond" w:cstheme="minorHAnsi"/>
          <w:spacing w:val="-1"/>
        </w:rPr>
        <w:t>Submission,</w:t>
      </w:r>
      <w:r w:rsidRPr="006430F4">
        <w:rPr>
          <w:rFonts w:eastAsia="Garamond" w:cstheme="minorHAnsi"/>
          <w:spacing w:val="-3"/>
        </w:rPr>
        <w:t xml:space="preserve"> </w:t>
      </w:r>
      <w:r w:rsidRPr="006430F4">
        <w:rPr>
          <w:rFonts w:eastAsia="Garamond" w:cstheme="minorHAnsi"/>
          <w:spacing w:val="-1"/>
        </w:rPr>
        <w:t>Change</w:t>
      </w:r>
      <w:r w:rsidRPr="006430F4">
        <w:rPr>
          <w:rFonts w:eastAsia="Garamond" w:cstheme="minorHAnsi"/>
          <w:spacing w:val="-5"/>
        </w:rPr>
        <w:t xml:space="preserve"> </w:t>
      </w:r>
      <w:r w:rsidRPr="006430F4">
        <w:rPr>
          <w:rFonts w:eastAsia="Garamond" w:cstheme="minorHAnsi"/>
          <w:spacing w:val="-1"/>
        </w:rPr>
        <w:t>Management,</w:t>
      </w:r>
      <w:r w:rsidRPr="006430F4">
        <w:rPr>
          <w:rFonts w:eastAsia="Garamond" w:cstheme="minorHAnsi"/>
          <w:spacing w:val="-2"/>
        </w:rPr>
        <w:t xml:space="preserve"> </w:t>
      </w:r>
      <w:r w:rsidRPr="006430F4">
        <w:rPr>
          <w:rFonts w:eastAsia="Garamond" w:cstheme="minorHAnsi"/>
          <w:spacing w:val="-1"/>
        </w:rPr>
        <w:t>and</w:t>
      </w:r>
      <w:r w:rsidRPr="006430F4">
        <w:rPr>
          <w:rFonts w:eastAsia="Garamond" w:cstheme="minorHAnsi"/>
          <w:spacing w:val="-3"/>
        </w:rPr>
        <w:t xml:space="preserve"> </w:t>
      </w:r>
      <w:r w:rsidRPr="006430F4">
        <w:rPr>
          <w:rFonts w:eastAsia="Garamond" w:cstheme="minorHAnsi"/>
          <w:spacing w:val="-1"/>
        </w:rPr>
        <w:t>Related</w:t>
      </w:r>
      <w:r w:rsidRPr="006430F4">
        <w:rPr>
          <w:rFonts w:eastAsia="Garamond" w:cstheme="minorHAnsi"/>
          <w:spacing w:val="-4"/>
        </w:rPr>
        <w:t xml:space="preserve"> </w:t>
      </w:r>
      <w:r w:rsidRPr="006430F4">
        <w:rPr>
          <w:rFonts w:eastAsia="Garamond" w:cstheme="minorHAnsi"/>
        </w:rPr>
        <w:t>Program</w:t>
      </w:r>
      <w:r w:rsidRPr="006430F4">
        <w:rPr>
          <w:rFonts w:eastAsia="Garamond" w:cstheme="minorHAnsi"/>
          <w:spacing w:val="-3"/>
        </w:rPr>
        <w:t xml:space="preserve"> </w:t>
      </w:r>
      <w:r w:rsidRPr="006430F4">
        <w:rPr>
          <w:rFonts w:eastAsia="Garamond" w:cstheme="minorHAnsi"/>
          <w:spacing w:val="-2"/>
        </w:rPr>
        <w:t>Fund</w:t>
      </w:r>
      <w:r w:rsidRPr="006430F4">
        <w:rPr>
          <w:rFonts w:eastAsia="Garamond" w:cstheme="minorHAnsi"/>
          <w:spacing w:val="-3"/>
        </w:rPr>
        <w:t xml:space="preserve"> </w:t>
      </w:r>
      <w:r w:rsidRPr="006430F4">
        <w:rPr>
          <w:rFonts w:eastAsia="Garamond" w:cstheme="minorHAnsi"/>
          <w:spacing w:val="-1"/>
        </w:rPr>
        <w:t>Shifting,</w:t>
      </w:r>
      <w:r w:rsidRPr="006430F4">
        <w:rPr>
          <w:rFonts w:eastAsia="Garamond" w:cstheme="minorHAnsi"/>
          <w:spacing w:val="-2"/>
        </w:rPr>
        <w:t xml:space="preserve"> </w:t>
      </w:r>
      <w:r w:rsidRPr="006430F4">
        <w:rPr>
          <w:rFonts w:eastAsia="Garamond" w:cstheme="minorHAnsi"/>
        </w:rPr>
        <w:t>June</w:t>
      </w:r>
      <w:r w:rsidRPr="006430F4">
        <w:rPr>
          <w:rFonts w:eastAsia="Garamond" w:cstheme="minorHAnsi"/>
          <w:spacing w:val="-5"/>
        </w:rPr>
        <w:t xml:space="preserve"> </w:t>
      </w:r>
      <w:r w:rsidRPr="006430F4">
        <w:rPr>
          <w:rFonts w:eastAsia="Garamond" w:cstheme="minorHAnsi"/>
        </w:rPr>
        <w:t>28,</w:t>
      </w:r>
      <w:r w:rsidRPr="006430F4">
        <w:rPr>
          <w:rFonts w:eastAsia="Garamond" w:cstheme="minorHAnsi"/>
          <w:spacing w:val="-7"/>
        </w:rPr>
        <w:t xml:space="preserve"> </w:t>
      </w:r>
      <w:r w:rsidRPr="006430F4">
        <w:rPr>
          <w:rFonts w:eastAsia="Garamond" w:cstheme="minorHAnsi"/>
          <w:spacing w:val="-1"/>
        </w:rPr>
        <w:t>2017</w:t>
      </w:r>
      <w:r w:rsidRPr="006430F4">
        <w:rPr>
          <w:rFonts w:eastAsia="Garamond" w:cstheme="minorHAnsi"/>
          <w:spacing w:val="7"/>
        </w:rPr>
        <w:t xml:space="preserve"> </w:t>
      </w:r>
      <w:r w:rsidRPr="006430F4">
        <w:rPr>
          <w:rFonts w:eastAsia="Garamond" w:cstheme="minorHAnsi"/>
        </w:rPr>
        <w:t>as</w:t>
      </w:r>
      <w:r w:rsidRPr="006430F4">
        <w:rPr>
          <w:rFonts w:eastAsia="Garamond" w:cstheme="minorHAnsi"/>
          <w:spacing w:val="-3"/>
        </w:rPr>
        <w:t xml:space="preserve"> </w:t>
      </w:r>
      <w:r w:rsidRPr="006430F4">
        <w:rPr>
          <w:rFonts w:eastAsia="Garamond" w:cstheme="minorHAnsi"/>
          <w:spacing w:val="-1"/>
        </w:rPr>
        <w:t>described</w:t>
      </w:r>
      <w:r w:rsidRPr="006430F4">
        <w:rPr>
          <w:rFonts w:eastAsia="Garamond" w:cstheme="minorHAnsi"/>
          <w:spacing w:val="-4"/>
        </w:rPr>
        <w:t xml:space="preserve"> </w:t>
      </w:r>
      <w:r w:rsidRPr="006430F4">
        <w:rPr>
          <w:rFonts w:eastAsia="Garamond" w:cstheme="minorHAnsi"/>
        </w:rPr>
        <w:t>in</w:t>
      </w:r>
      <w:r w:rsidRPr="006430F4">
        <w:rPr>
          <w:rFonts w:eastAsia="Garamond" w:cstheme="minorHAnsi"/>
          <w:spacing w:val="61"/>
        </w:rPr>
        <w:t xml:space="preserve"> </w:t>
      </w:r>
      <w:r w:rsidRPr="006430F4">
        <w:rPr>
          <w:rFonts w:eastAsia="Garamond" w:cstheme="minorHAnsi"/>
        </w:rPr>
        <w:t>CEDARS.</w:t>
      </w:r>
    </w:p>
  </w:footnote>
  <w:footnote w:id="2">
    <w:p w14:paraId="65518082" w14:textId="33852838" w:rsidR="002436DA" w:rsidRDefault="002436DA" w:rsidP="007565CD">
      <w:pPr>
        <w:spacing w:line="245" w:lineRule="exact"/>
      </w:pPr>
      <w:r>
        <w:rPr>
          <w:rStyle w:val="FootnoteReference"/>
        </w:rPr>
        <w:footnoteRef/>
      </w:r>
      <w:r>
        <w:t xml:space="preserve"> </w:t>
      </w:r>
      <w:r w:rsidRPr="006430F4">
        <w:rPr>
          <w:rFonts w:cstheme="minorHAnsi"/>
          <w:spacing w:val="-1"/>
        </w:rPr>
        <w:t>D.15-10-028,</w:t>
      </w:r>
      <w:r w:rsidRPr="006430F4">
        <w:rPr>
          <w:rFonts w:cstheme="minorHAnsi"/>
          <w:spacing w:val="-5"/>
        </w:rPr>
        <w:t xml:space="preserve"> </w:t>
      </w:r>
      <w:r w:rsidRPr="006430F4">
        <w:rPr>
          <w:rFonts w:cstheme="minorHAnsi"/>
          <w:spacing w:val="-1"/>
        </w:rPr>
        <w:t>section</w:t>
      </w:r>
      <w:r w:rsidRPr="006430F4">
        <w:rPr>
          <w:rFonts w:cstheme="minorHAnsi"/>
          <w:spacing w:val="-7"/>
        </w:rPr>
        <w:t xml:space="preserve"> </w:t>
      </w:r>
      <w:r w:rsidRPr="006430F4">
        <w:rPr>
          <w:rFonts w:cstheme="minorHAnsi"/>
        </w:rPr>
        <w:t>3.2.2.4,</w:t>
      </w:r>
      <w:r w:rsidRPr="006430F4">
        <w:rPr>
          <w:rFonts w:cstheme="minorHAnsi"/>
          <w:spacing w:val="-5"/>
        </w:rPr>
        <w:t xml:space="preserve"> </w:t>
      </w:r>
      <w:r w:rsidRPr="006430F4">
        <w:rPr>
          <w:rFonts w:cstheme="minorHAnsi"/>
          <w:spacing w:val="-2"/>
        </w:rPr>
        <w:t>p.</w:t>
      </w:r>
      <w:r w:rsidRPr="006430F4">
        <w:rPr>
          <w:rFonts w:cstheme="minorHAnsi"/>
          <w:spacing w:val="-8"/>
        </w:rPr>
        <w:t xml:space="preserve"> </w:t>
      </w:r>
      <w:r w:rsidRPr="006430F4">
        <w:rPr>
          <w:rFonts w:cstheme="minorHAnsi"/>
        </w:rPr>
        <w:t>63.</w:t>
      </w:r>
    </w:p>
  </w:footnote>
  <w:footnote w:id="3">
    <w:p w14:paraId="27C4D5EF" w14:textId="4F5055AB" w:rsidR="002436DA" w:rsidRDefault="002436DA">
      <w:pPr>
        <w:pStyle w:val="FootnoteText"/>
      </w:pPr>
      <w:r>
        <w:rPr>
          <w:rStyle w:val="FootnoteReference"/>
        </w:rPr>
        <w:footnoteRef/>
      </w:r>
      <w:r>
        <w:t xml:space="preserve"> </w:t>
      </w:r>
      <w:r w:rsidRPr="006430F4">
        <w:rPr>
          <w:rFonts w:cstheme="minorHAnsi"/>
          <w:spacing w:val="-1"/>
        </w:rPr>
        <w:t>Emerging Technology</w:t>
      </w:r>
      <w:r w:rsidRPr="006430F4">
        <w:rPr>
          <w:rFonts w:cstheme="minorHAnsi"/>
          <w:spacing w:val="-4"/>
        </w:rPr>
        <w:t xml:space="preserve"> </w:t>
      </w:r>
      <w:r w:rsidRPr="006430F4">
        <w:rPr>
          <w:rFonts w:cstheme="minorHAnsi"/>
        </w:rPr>
        <w:t>(ET)</w:t>
      </w:r>
      <w:r w:rsidRPr="006430F4">
        <w:rPr>
          <w:rFonts w:cstheme="minorHAnsi"/>
          <w:spacing w:val="-2"/>
        </w:rPr>
        <w:t xml:space="preserve"> </w:t>
      </w:r>
      <w:r w:rsidRPr="006430F4">
        <w:rPr>
          <w:rFonts w:cstheme="minorHAnsi"/>
          <w:spacing w:val="-1"/>
        </w:rPr>
        <w:t>program</w:t>
      </w:r>
      <w:r w:rsidRPr="006430F4">
        <w:rPr>
          <w:rFonts w:cstheme="minorHAnsi"/>
          <w:spacing w:val="-2"/>
        </w:rPr>
        <w:t xml:space="preserve"> </w:t>
      </w:r>
      <w:r w:rsidRPr="006430F4">
        <w:rPr>
          <w:rFonts w:cstheme="minorHAnsi"/>
          <w:spacing w:val="-1"/>
        </w:rPr>
        <w:t>technologies</w:t>
      </w:r>
      <w:r w:rsidRPr="006430F4">
        <w:rPr>
          <w:rFonts w:cstheme="minorHAnsi"/>
          <w:spacing w:val="1"/>
        </w:rPr>
        <w:t xml:space="preserve"> </w:t>
      </w:r>
      <w:r w:rsidRPr="006430F4">
        <w:rPr>
          <w:rFonts w:cstheme="minorHAnsi"/>
          <w:spacing w:val="-1"/>
        </w:rPr>
        <w:t>would</w:t>
      </w:r>
      <w:r w:rsidRPr="006430F4">
        <w:rPr>
          <w:rFonts w:cstheme="minorHAnsi"/>
          <w:spacing w:val="-2"/>
        </w:rPr>
        <w:t xml:space="preserve"> </w:t>
      </w:r>
      <w:r w:rsidRPr="006430F4">
        <w:rPr>
          <w:rFonts w:cstheme="minorHAnsi"/>
          <w:spacing w:val="-1"/>
        </w:rPr>
        <w:t>not</w:t>
      </w:r>
      <w:r w:rsidRPr="006430F4">
        <w:rPr>
          <w:rFonts w:cstheme="minorHAnsi"/>
          <w:spacing w:val="-2"/>
        </w:rPr>
        <w:t xml:space="preserve"> be</w:t>
      </w:r>
      <w:r w:rsidRPr="006430F4">
        <w:rPr>
          <w:rFonts w:cstheme="minorHAnsi"/>
          <w:spacing w:val="1"/>
        </w:rPr>
        <w:t xml:space="preserve"> </w:t>
      </w:r>
      <w:r w:rsidRPr="006430F4">
        <w:rPr>
          <w:rFonts w:cstheme="minorHAnsi"/>
          <w:spacing w:val="-1"/>
        </w:rPr>
        <w:t>part</w:t>
      </w:r>
      <w:r w:rsidRPr="006430F4">
        <w:rPr>
          <w:rFonts w:cstheme="minorHAnsi"/>
          <w:spacing w:val="-3"/>
        </w:rPr>
        <w:t xml:space="preserve"> </w:t>
      </w:r>
      <w:r w:rsidRPr="006430F4">
        <w:rPr>
          <w:rFonts w:cstheme="minorHAnsi"/>
          <w:spacing w:val="-2"/>
        </w:rPr>
        <w:t>of</w:t>
      </w:r>
      <w:r w:rsidRPr="006430F4">
        <w:rPr>
          <w:rFonts w:cstheme="minorHAnsi"/>
          <w:spacing w:val="-4"/>
        </w:rPr>
        <w:t xml:space="preserve"> </w:t>
      </w:r>
      <w:r w:rsidRPr="006430F4">
        <w:rPr>
          <w:rFonts w:cstheme="minorHAnsi"/>
          <w:spacing w:val="-1"/>
        </w:rPr>
        <w:t>this</w:t>
      </w:r>
      <w:r w:rsidRPr="006430F4">
        <w:rPr>
          <w:rFonts w:cstheme="minorHAnsi"/>
          <w:spacing w:val="-3"/>
        </w:rPr>
        <w:t xml:space="preserve"> </w:t>
      </w:r>
      <w:r w:rsidRPr="006430F4">
        <w:rPr>
          <w:rFonts w:cstheme="minorHAnsi"/>
          <w:spacing w:val="-1"/>
        </w:rPr>
        <w:t>approach</w:t>
      </w:r>
      <w:r w:rsidRPr="006430F4">
        <w:rPr>
          <w:rFonts w:cstheme="minorHAnsi"/>
          <w:spacing w:val="-5"/>
        </w:rPr>
        <w:t xml:space="preserve"> </w:t>
      </w:r>
      <w:r w:rsidRPr="006430F4">
        <w:rPr>
          <w:rFonts w:cstheme="minorHAnsi"/>
        </w:rPr>
        <w:t>as</w:t>
      </w:r>
      <w:r w:rsidRPr="006430F4">
        <w:rPr>
          <w:rFonts w:cstheme="minorHAnsi"/>
          <w:spacing w:val="-2"/>
        </w:rPr>
        <w:t xml:space="preserve"> </w:t>
      </w:r>
      <w:r w:rsidRPr="006430F4">
        <w:rPr>
          <w:rFonts w:cstheme="minorHAnsi"/>
          <w:spacing w:val="-1"/>
        </w:rPr>
        <w:t>it</w:t>
      </w:r>
      <w:r w:rsidRPr="006430F4">
        <w:rPr>
          <w:rFonts w:cstheme="minorHAnsi"/>
          <w:spacing w:val="2"/>
        </w:rPr>
        <w:t xml:space="preserve"> </w:t>
      </w:r>
      <w:r w:rsidRPr="006430F4">
        <w:rPr>
          <w:rFonts w:cstheme="minorHAnsi"/>
          <w:spacing w:val="-1"/>
        </w:rPr>
        <w:t>would</w:t>
      </w:r>
      <w:r w:rsidRPr="006430F4">
        <w:rPr>
          <w:rFonts w:cstheme="minorHAnsi"/>
          <w:spacing w:val="-2"/>
        </w:rPr>
        <w:t xml:space="preserve"> be</w:t>
      </w:r>
      <w:r w:rsidRPr="006430F4">
        <w:rPr>
          <w:rFonts w:cstheme="minorHAnsi"/>
          <w:spacing w:val="65"/>
          <w:w w:val="99"/>
        </w:rPr>
        <w:t xml:space="preserve"> </w:t>
      </w:r>
      <w:r w:rsidRPr="006430F4">
        <w:rPr>
          <w:rFonts w:cstheme="minorHAnsi"/>
          <w:spacing w:val="-1"/>
        </w:rPr>
        <w:t>pursued</w:t>
      </w:r>
      <w:r w:rsidRPr="006430F4">
        <w:rPr>
          <w:rFonts w:cstheme="minorHAnsi"/>
          <w:spacing w:val="-4"/>
        </w:rPr>
        <w:t xml:space="preserve"> </w:t>
      </w:r>
      <w:r w:rsidRPr="006430F4">
        <w:rPr>
          <w:rFonts w:cstheme="minorHAnsi"/>
          <w:spacing w:val="-1"/>
        </w:rPr>
        <w:t>within</w:t>
      </w:r>
      <w:r w:rsidRPr="006430F4">
        <w:rPr>
          <w:rFonts w:cstheme="minorHAnsi"/>
          <w:spacing w:val="-6"/>
        </w:rPr>
        <w:t xml:space="preserve"> </w:t>
      </w:r>
      <w:r w:rsidRPr="006430F4">
        <w:rPr>
          <w:rFonts w:cstheme="minorHAnsi"/>
          <w:spacing w:val="-1"/>
        </w:rPr>
        <w:t>the</w:t>
      </w:r>
      <w:r w:rsidRPr="006430F4">
        <w:rPr>
          <w:rFonts w:cstheme="minorHAnsi"/>
          <w:spacing w:val="-5"/>
        </w:rPr>
        <w:t xml:space="preserve"> </w:t>
      </w:r>
      <w:r w:rsidRPr="006430F4">
        <w:rPr>
          <w:rFonts w:cstheme="minorHAnsi"/>
        </w:rPr>
        <w:t xml:space="preserve">ET </w:t>
      </w:r>
      <w:r w:rsidRPr="006430F4">
        <w:rPr>
          <w:rFonts w:cstheme="minorHAnsi"/>
          <w:spacing w:val="-1"/>
        </w:rPr>
        <w:t>program.</w:t>
      </w:r>
    </w:p>
  </w:footnote>
  <w:footnote w:id="4">
    <w:p w14:paraId="1D53EC49" w14:textId="1FCD5A4A" w:rsidR="002436DA" w:rsidRDefault="002436DA">
      <w:pPr>
        <w:pStyle w:val="FootnoteText"/>
      </w:pPr>
      <w:r>
        <w:rPr>
          <w:rStyle w:val="FootnoteReference"/>
        </w:rPr>
        <w:footnoteRef/>
      </w:r>
      <w:r>
        <w:t xml:space="preserve"> </w:t>
      </w:r>
      <w:r w:rsidRPr="006430F4">
        <w:rPr>
          <w:rFonts w:cstheme="minorHAnsi"/>
          <w:spacing w:val="-1"/>
        </w:rPr>
        <w:t>Emerging Technology</w:t>
      </w:r>
      <w:r w:rsidRPr="006430F4">
        <w:rPr>
          <w:rFonts w:cstheme="minorHAnsi"/>
          <w:spacing w:val="-4"/>
        </w:rPr>
        <w:t xml:space="preserve"> </w:t>
      </w:r>
      <w:r w:rsidRPr="006430F4">
        <w:rPr>
          <w:rFonts w:cstheme="minorHAnsi"/>
        </w:rPr>
        <w:t>(ET)</w:t>
      </w:r>
      <w:r w:rsidRPr="006430F4">
        <w:rPr>
          <w:rFonts w:cstheme="minorHAnsi"/>
          <w:spacing w:val="-2"/>
        </w:rPr>
        <w:t xml:space="preserve"> </w:t>
      </w:r>
      <w:r w:rsidRPr="006430F4">
        <w:rPr>
          <w:rFonts w:cstheme="minorHAnsi"/>
          <w:spacing w:val="-1"/>
        </w:rPr>
        <w:t>program</w:t>
      </w:r>
      <w:r w:rsidRPr="006430F4">
        <w:rPr>
          <w:rFonts w:cstheme="minorHAnsi"/>
          <w:spacing w:val="-2"/>
        </w:rPr>
        <w:t xml:space="preserve"> </w:t>
      </w:r>
      <w:r w:rsidRPr="006430F4">
        <w:rPr>
          <w:rFonts w:cstheme="minorHAnsi"/>
          <w:spacing w:val="-1"/>
        </w:rPr>
        <w:t>technologies</w:t>
      </w:r>
      <w:r w:rsidRPr="006430F4">
        <w:rPr>
          <w:rFonts w:cstheme="minorHAnsi"/>
          <w:spacing w:val="-2"/>
        </w:rPr>
        <w:t xml:space="preserve"> </w:t>
      </w:r>
      <w:r w:rsidRPr="006430F4">
        <w:rPr>
          <w:rFonts w:cstheme="minorHAnsi"/>
        </w:rPr>
        <w:t>would</w:t>
      </w:r>
      <w:r w:rsidRPr="006430F4">
        <w:rPr>
          <w:rFonts w:cstheme="minorHAnsi"/>
          <w:spacing w:val="-2"/>
        </w:rPr>
        <w:t xml:space="preserve"> not</w:t>
      </w:r>
      <w:r w:rsidRPr="006430F4">
        <w:rPr>
          <w:rFonts w:cstheme="minorHAnsi"/>
          <w:spacing w:val="-3"/>
        </w:rPr>
        <w:t xml:space="preserve"> </w:t>
      </w:r>
      <w:r w:rsidRPr="006430F4">
        <w:rPr>
          <w:rFonts w:cstheme="minorHAnsi"/>
          <w:spacing w:val="1"/>
        </w:rPr>
        <w:t>be</w:t>
      </w:r>
      <w:r w:rsidRPr="006430F4">
        <w:rPr>
          <w:rFonts w:cstheme="minorHAnsi"/>
          <w:spacing w:val="-4"/>
        </w:rPr>
        <w:t xml:space="preserve"> </w:t>
      </w:r>
      <w:r w:rsidRPr="006430F4">
        <w:rPr>
          <w:rFonts w:cstheme="minorHAnsi"/>
          <w:spacing w:val="-1"/>
        </w:rPr>
        <w:t>part</w:t>
      </w:r>
      <w:r w:rsidRPr="006430F4">
        <w:rPr>
          <w:rFonts w:cstheme="minorHAnsi"/>
          <w:spacing w:val="-2"/>
        </w:rPr>
        <w:t xml:space="preserve"> of</w:t>
      </w:r>
      <w:r w:rsidRPr="006430F4">
        <w:rPr>
          <w:rFonts w:cstheme="minorHAnsi"/>
          <w:spacing w:val="-4"/>
        </w:rPr>
        <w:t xml:space="preserve"> </w:t>
      </w:r>
      <w:r w:rsidRPr="006430F4">
        <w:rPr>
          <w:rFonts w:cstheme="minorHAnsi"/>
          <w:spacing w:val="-1"/>
        </w:rPr>
        <w:t>this</w:t>
      </w:r>
      <w:r w:rsidRPr="006430F4">
        <w:rPr>
          <w:rFonts w:cstheme="minorHAnsi"/>
          <w:spacing w:val="-3"/>
        </w:rPr>
        <w:t xml:space="preserve"> </w:t>
      </w:r>
      <w:r w:rsidRPr="006430F4">
        <w:rPr>
          <w:rFonts w:cstheme="minorHAnsi"/>
        </w:rPr>
        <w:t>approach</w:t>
      </w:r>
      <w:r w:rsidRPr="006430F4">
        <w:rPr>
          <w:rFonts w:cstheme="minorHAnsi"/>
          <w:spacing w:val="-5"/>
        </w:rPr>
        <w:t xml:space="preserve"> </w:t>
      </w:r>
      <w:r w:rsidRPr="006430F4">
        <w:rPr>
          <w:rFonts w:cstheme="minorHAnsi"/>
        </w:rPr>
        <w:t>as</w:t>
      </w:r>
      <w:r w:rsidRPr="006430F4">
        <w:rPr>
          <w:rFonts w:cstheme="minorHAnsi"/>
          <w:spacing w:val="-2"/>
        </w:rPr>
        <w:t xml:space="preserve"> </w:t>
      </w:r>
      <w:r w:rsidRPr="006430F4">
        <w:rPr>
          <w:rFonts w:cstheme="minorHAnsi"/>
          <w:spacing w:val="-1"/>
        </w:rPr>
        <w:t>it</w:t>
      </w:r>
      <w:r w:rsidRPr="006430F4">
        <w:rPr>
          <w:rFonts w:cstheme="minorHAnsi"/>
          <w:spacing w:val="-2"/>
        </w:rPr>
        <w:t xml:space="preserve"> </w:t>
      </w:r>
      <w:r w:rsidRPr="006430F4">
        <w:rPr>
          <w:rFonts w:cstheme="minorHAnsi"/>
        </w:rPr>
        <w:t>would</w:t>
      </w:r>
      <w:r w:rsidRPr="006430F4">
        <w:rPr>
          <w:rFonts w:cstheme="minorHAnsi"/>
          <w:spacing w:val="-2"/>
        </w:rPr>
        <w:t xml:space="preserve"> be</w:t>
      </w:r>
      <w:r w:rsidRPr="006430F4">
        <w:rPr>
          <w:rFonts w:cstheme="minorHAnsi"/>
          <w:spacing w:val="59"/>
          <w:w w:val="99"/>
        </w:rPr>
        <w:t xml:space="preserve"> </w:t>
      </w:r>
      <w:r w:rsidRPr="006430F4">
        <w:rPr>
          <w:rFonts w:cstheme="minorHAnsi"/>
          <w:spacing w:val="-1"/>
        </w:rPr>
        <w:t>pursued</w:t>
      </w:r>
      <w:r w:rsidRPr="006430F4">
        <w:rPr>
          <w:rFonts w:cstheme="minorHAnsi"/>
          <w:spacing w:val="-4"/>
        </w:rPr>
        <w:t xml:space="preserve"> </w:t>
      </w:r>
      <w:r w:rsidRPr="006430F4">
        <w:rPr>
          <w:rFonts w:cstheme="minorHAnsi"/>
          <w:spacing w:val="-1"/>
        </w:rPr>
        <w:t>within</w:t>
      </w:r>
      <w:r w:rsidRPr="006430F4">
        <w:rPr>
          <w:rFonts w:cstheme="minorHAnsi"/>
          <w:spacing w:val="-6"/>
        </w:rPr>
        <w:t xml:space="preserve"> </w:t>
      </w:r>
      <w:r w:rsidRPr="006430F4">
        <w:rPr>
          <w:rFonts w:cstheme="minorHAnsi"/>
          <w:spacing w:val="-1"/>
        </w:rPr>
        <w:t>the</w:t>
      </w:r>
      <w:r w:rsidRPr="006430F4">
        <w:rPr>
          <w:rFonts w:cstheme="minorHAnsi"/>
          <w:spacing w:val="-5"/>
        </w:rPr>
        <w:t xml:space="preserve"> </w:t>
      </w:r>
      <w:r w:rsidRPr="006430F4">
        <w:rPr>
          <w:rFonts w:cstheme="minorHAnsi"/>
        </w:rPr>
        <w:t xml:space="preserve">ET </w:t>
      </w:r>
      <w:r w:rsidRPr="006430F4">
        <w:rPr>
          <w:rFonts w:cstheme="minorHAnsi"/>
          <w:spacing w:val="-1"/>
        </w:rPr>
        <w:t>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6F8"/>
    <w:multiLevelType w:val="hybridMultilevel"/>
    <w:tmpl w:val="019277B0"/>
    <w:lvl w:ilvl="0" w:tplc="75B07AB0">
      <w:start w:val="1"/>
      <w:numFmt w:val="bullet"/>
      <w:lvlText w:val=""/>
      <w:lvlJc w:val="left"/>
      <w:pPr>
        <w:ind w:left="881"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21B9"/>
    <w:multiLevelType w:val="hybridMultilevel"/>
    <w:tmpl w:val="03506D66"/>
    <w:lvl w:ilvl="0" w:tplc="8874749C">
      <w:start w:val="1"/>
      <w:numFmt w:val="decimal"/>
      <w:lvlText w:val="%1."/>
      <w:lvlJc w:val="left"/>
      <w:pPr>
        <w:ind w:left="821" w:hanging="360"/>
        <w:jc w:val="right"/>
      </w:pPr>
      <w:rPr>
        <w:rFonts w:ascii="Garamond" w:eastAsia="Garamond" w:hAnsi="Garamond" w:hint="default"/>
        <w:spacing w:val="2"/>
        <w:w w:val="99"/>
        <w:sz w:val="24"/>
        <w:szCs w:val="24"/>
      </w:rPr>
    </w:lvl>
    <w:lvl w:ilvl="1" w:tplc="04090001">
      <w:start w:val="1"/>
      <w:numFmt w:val="bullet"/>
      <w:lvlText w:val=""/>
      <w:lvlJc w:val="left"/>
      <w:pPr>
        <w:ind w:left="1181" w:hanging="360"/>
      </w:pPr>
      <w:rPr>
        <w:rFonts w:ascii="Symbol" w:hAnsi="Symbol" w:hint="default"/>
        <w:spacing w:val="2"/>
        <w:sz w:val="24"/>
        <w:szCs w:val="24"/>
      </w:rPr>
    </w:lvl>
    <w:lvl w:ilvl="2" w:tplc="3A94D0F0">
      <w:start w:val="1"/>
      <w:numFmt w:val="bullet"/>
      <w:lvlText w:val="•"/>
      <w:lvlJc w:val="left"/>
      <w:pPr>
        <w:ind w:left="2074" w:hanging="360"/>
      </w:pPr>
      <w:rPr>
        <w:rFonts w:hint="default"/>
      </w:rPr>
    </w:lvl>
    <w:lvl w:ilvl="3" w:tplc="2326C1EC">
      <w:start w:val="1"/>
      <w:numFmt w:val="bullet"/>
      <w:lvlText w:val="•"/>
      <w:lvlJc w:val="left"/>
      <w:pPr>
        <w:ind w:left="2967" w:hanging="360"/>
      </w:pPr>
      <w:rPr>
        <w:rFonts w:hint="default"/>
      </w:rPr>
    </w:lvl>
    <w:lvl w:ilvl="4" w:tplc="35FA1A8E">
      <w:start w:val="1"/>
      <w:numFmt w:val="bullet"/>
      <w:lvlText w:val="•"/>
      <w:lvlJc w:val="left"/>
      <w:pPr>
        <w:ind w:left="3860" w:hanging="360"/>
      </w:pPr>
      <w:rPr>
        <w:rFonts w:hint="default"/>
      </w:rPr>
    </w:lvl>
    <w:lvl w:ilvl="5" w:tplc="FEC43E10">
      <w:start w:val="1"/>
      <w:numFmt w:val="bullet"/>
      <w:lvlText w:val="•"/>
      <w:lvlJc w:val="left"/>
      <w:pPr>
        <w:ind w:left="4753" w:hanging="360"/>
      </w:pPr>
      <w:rPr>
        <w:rFonts w:hint="default"/>
      </w:rPr>
    </w:lvl>
    <w:lvl w:ilvl="6" w:tplc="6C58EF4A">
      <w:start w:val="1"/>
      <w:numFmt w:val="bullet"/>
      <w:lvlText w:val="•"/>
      <w:lvlJc w:val="left"/>
      <w:pPr>
        <w:ind w:left="5647" w:hanging="360"/>
      </w:pPr>
      <w:rPr>
        <w:rFonts w:hint="default"/>
      </w:rPr>
    </w:lvl>
    <w:lvl w:ilvl="7" w:tplc="AB7ADF8E">
      <w:start w:val="1"/>
      <w:numFmt w:val="bullet"/>
      <w:lvlText w:val="•"/>
      <w:lvlJc w:val="left"/>
      <w:pPr>
        <w:ind w:left="6540" w:hanging="360"/>
      </w:pPr>
      <w:rPr>
        <w:rFonts w:hint="default"/>
      </w:rPr>
    </w:lvl>
    <w:lvl w:ilvl="8" w:tplc="0554DD2E">
      <w:start w:val="1"/>
      <w:numFmt w:val="bullet"/>
      <w:lvlText w:val="•"/>
      <w:lvlJc w:val="left"/>
      <w:pPr>
        <w:ind w:left="7433" w:hanging="360"/>
      </w:pPr>
      <w:rPr>
        <w:rFonts w:hint="default"/>
      </w:rPr>
    </w:lvl>
  </w:abstractNum>
  <w:abstractNum w:abstractNumId="2" w15:restartNumberingAfterBreak="0">
    <w:nsid w:val="1462234F"/>
    <w:multiLevelType w:val="hybridMultilevel"/>
    <w:tmpl w:val="B098631C"/>
    <w:lvl w:ilvl="0" w:tplc="B27E0B66">
      <w:start w:val="1"/>
      <w:numFmt w:val="bullet"/>
      <w:lvlText w:val="o"/>
      <w:lvlJc w:val="left"/>
      <w:pPr>
        <w:ind w:left="360" w:hanging="360"/>
      </w:pPr>
      <w:rPr>
        <w:rFonts w:ascii="Courier New" w:eastAsia="Courier New" w:hAnsi="Courier New" w:hint="default"/>
        <w:sz w:val="24"/>
        <w:szCs w:val="24"/>
      </w:rPr>
    </w:lvl>
    <w:lvl w:ilvl="1" w:tplc="04090003" w:tentative="1">
      <w:start w:val="1"/>
      <w:numFmt w:val="bullet"/>
      <w:lvlText w:val="o"/>
      <w:lvlJc w:val="left"/>
      <w:pPr>
        <w:ind w:left="619" w:hanging="360"/>
      </w:pPr>
      <w:rPr>
        <w:rFonts w:ascii="Courier New" w:hAnsi="Courier New" w:cs="Courier New" w:hint="default"/>
      </w:rPr>
    </w:lvl>
    <w:lvl w:ilvl="2" w:tplc="04090005" w:tentative="1">
      <w:start w:val="1"/>
      <w:numFmt w:val="bullet"/>
      <w:lvlText w:val=""/>
      <w:lvlJc w:val="left"/>
      <w:pPr>
        <w:ind w:left="1339" w:hanging="360"/>
      </w:pPr>
      <w:rPr>
        <w:rFonts w:ascii="Wingdings" w:hAnsi="Wingdings" w:hint="default"/>
      </w:rPr>
    </w:lvl>
    <w:lvl w:ilvl="3" w:tplc="04090001" w:tentative="1">
      <w:start w:val="1"/>
      <w:numFmt w:val="bullet"/>
      <w:lvlText w:val=""/>
      <w:lvlJc w:val="left"/>
      <w:pPr>
        <w:ind w:left="2059" w:hanging="360"/>
      </w:pPr>
      <w:rPr>
        <w:rFonts w:ascii="Symbol" w:hAnsi="Symbol" w:hint="default"/>
      </w:rPr>
    </w:lvl>
    <w:lvl w:ilvl="4" w:tplc="04090003" w:tentative="1">
      <w:start w:val="1"/>
      <w:numFmt w:val="bullet"/>
      <w:lvlText w:val="o"/>
      <w:lvlJc w:val="left"/>
      <w:pPr>
        <w:ind w:left="2779" w:hanging="360"/>
      </w:pPr>
      <w:rPr>
        <w:rFonts w:ascii="Courier New" w:hAnsi="Courier New" w:cs="Courier New" w:hint="default"/>
      </w:rPr>
    </w:lvl>
    <w:lvl w:ilvl="5" w:tplc="04090005" w:tentative="1">
      <w:start w:val="1"/>
      <w:numFmt w:val="bullet"/>
      <w:lvlText w:val=""/>
      <w:lvlJc w:val="left"/>
      <w:pPr>
        <w:ind w:left="3499" w:hanging="360"/>
      </w:pPr>
      <w:rPr>
        <w:rFonts w:ascii="Wingdings" w:hAnsi="Wingdings" w:hint="default"/>
      </w:rPr>
    </w:lvl>
    <w:lvl w:ilvl="6" w:tplc="04090001" w:tentative="1">
      <w:start w:val="1"/>
      <w:numFmt w:val="bullet"/>
      <w:lvlText w:val=""/>
      <w:lvlJc w:val="left"/>
      <w:pPr>
        <w:ind w:left="4219" w:hanging="360"/>
      </w:pPr>
      <w:rPr>
        <w:rFonts w:ascii="Symbol" w:hAnsi="Symbol" w:hint="default"/>
      </w:rPr>
    </w:lvl>
    <w:lvl w:ilvl="7" w:tplc="04090003" w:tentative="1">
      <w:start w:val="1"/>
      <w:numFmt w:val="bullet"/>
      <w:lvlText w:val="o"/>
      <w:lvlJc w:val="left"/>
      <w:pPr>
        <w:ind w:left="4939" w:hanging="360"/>
      </w:pPr>
      <w:rPr>
        <w:rFonts w:ascii="Courier New" w:hAnsi="Courier New" w:cs="Courier New" w:hint="default"/>
      </w:rPr>
    </w:lvl>
    <w:lvl w:ilvl="8" w:tplc="04090005" w:tentative="1">
      <w:start w:val="1"/>
      <w:numFmt w:val="bullet"/>
      <w:lvlText w:val=""/>
      <w:lvlJc w:val="left"/>
      <w:pPr>
        <w:ind w:left="5659" w:hanging="360"/>
      </w:pPr>
      <w:rPr>
        <w:rFonts w:ascii="Wingdings" w:hAnsi="Wingdings" w:hint="default"/>
      </w:rPr>
    </w:lvl>
  </w:abstractNum>
  <w:abstractNum w:abstractNumId="3" w15:restartNumberingAfterBreak="0">
    <w:nsid w:val="166433DC"/>
    <w:multiLevelType w:val="hybridMultilevel"/>
    <w:tmpl w:val="13621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5710D"/>
    <w:multiLevelType w:val="hybridMultilevel"/>
    <w:tmpl w:val="8D708B96"/>
    <w:lvl w:ilvl="0" w:tplc="751AC4B2">
      <w:start w:val="1"/>
      <w:numFmt w:val="decimal"/>
      <w:lvlText w:val="%1."/>
      <w:lvlJc w:val="left"/>
      <w:pPr>
        <w:ind w:left="801" w:hanging="360"/>
        <w:jc w:val="right"/>
      </w:pPr>
      <w:rPr>
        <w:rFonts w:ascii="Garamond" w:eastAsia="Garamond" w:hAnsi="Garamond" w:hint="default"/>
        <w:spacing w:val="2"/>
        <w:w w:val="99"/>
        <w:sz w:val="24"/>
        <w:szCs w:val="24"/>
      </w:rPr>
    </w:lvl>
    <w:lvl w:ilvl="1" w:tplc="95AC735C">
      <w:start w:val="1"/>
      <w:numFmt w:val="lowerLetter"/>
      <w:lvlText w:val="%2."/>
      <w:lvlJc w:val="left"/>
      <w:pPr>
        <w:ind w:left="1921" w:hanging="361"/>
      </w:pPr>
      <w:rPr>
        <w:rFonts w:ascii="Garamond" w:eastAsia="Garamond" w:hAnsi="Garamond" w:hint="default"/>
        <w:spacing w:val="2"/>
        <w:sz w:val="24"/>
        <w:szCs w:val="24"/>
      </w:rPr>
    </w:lvl>
    <w:lvl w:ilvl="2" w:tplc="EC24A8CE">
      <w:start w:val="1"/>
      <w:numFmt w:val="lowerRoman"/>
      <w:lvlText w:val="%3."/>
      <w:lvlJc w:val="left"/>
      <w:pPr>
        <w:ind w:left="2641" w:hanging="285"/>
        <w:jc w:val="right"/>
      </w:pPr>
      <w:rPr>
        <w:rFonts w:ascii="Garamond" w:eastAsia="Garamond" w:hAnsi="Garamond" w:hint="default"/>
        <w:w w:val="99"/>
        <w:sz w:val="24"/>
        <w:szCs w:val="24"/>
      </w:rPr>
    </w:lvl>
    <w:lvl w:ilvl="3" w:tplc="55423FE6">
      <w:start w:val="1"/>
      <w:numFmt w:val="bullet"/>
      <w:lvlText w:val="•"/>
      <w:lvlJc w:val="left"/>
      <w:pPr>
        <w:ind w:left="2641" w:hanging="285"/>
      </w:pPr>
      <w:rPr>
        <w:rFonts w:hint="default"/>
      </w:rPr>
    </w:lvl>
    <w:lvl w:ilvl="4" w:tplc="BFCA358A">
      <w:start w:val="1"/>
      <w:numFmt w:val="bullet"/>
      <w:lvlText w:val="•"/>
      <w:lvlJc w:val="left"/>
      <w:pPr>
        <w:ind w:left="3578" w:hanging="285"/>
      </w:pPr>
      <w:rPr>
        <w:rFonts w:hint="default"/>
      </w:rPr>
    </w:lvl>
    <w:lvl w:ilvl="5" w:tplc="5CD4C4D0">
      <w:start w:val="1"/>
      <w:numFmt w:val="bullet"/>
      <w:lvlText w:val="•"/>
      <w:lvlJc w:val="left"/>
      <w:pPr>
        <w:ind w:left="4515" w:hanging="285"/>
      </w:pPr>
      <w:rPr>
        <w:rFonts w:hint="default"/>
      </w:rPr>
    </w:lvl>
    <w:lvl w:ilvl="6" w:tplc="E7EE2D68">
      <w:start w:val="1"/>
      <w:numFmt w:val="bullet"/>
      <w:lvlText w:val="•"/>
      <w:lvlJc w:val="left"/>
      <w:pPr>
        <w:ind w:left="5452" w:hanging="285"/>
      </w:pPr>
      <w:rPr>
        <w:rFonts w:hint="default"/>
      </w:rPr>
    </w:lvl>
    <w:lvl w:ilvl="7" w:tplc="32C65D64">
      <w:start w:val="1"/>
      <w:numFmt w:val="bullet"/>
      <w:lvlText w:val="•"/>
      <w:lvlJc w:val="left"/>
      <w:pPr>
        <w:ind w:left="6389" w:hanging="285"/>
      </w:pPr>
      <w:rPr>
        <w:rFonts w:hint="default"/>
      </w:rPr>
    </w:lvl>
    <w:lvl w:ilvl="8" w:tplc="454CFC18">
      <w:start w:val="1"/>
      <w:numFmt w:val="bullet"/>
      <w:lvlText w:val="•"/>
      <w:lvlJc w:val="left"/>
      <w:pPr>
        <w:ind w:left="7326" w:hanging="285"/>
      </w:pPr>
      <w:rPr>
        <w:rFonts w:hint="default"/>
      </w:rPr>
    </w:lvl>
  </w:abstractNum>
  <w:abstractNum w:abstractNumId="5" w15:restartNumberingAfterBreak="0">
    <w:nsid w:val="2AAF390B"/>
    <w:multiLevelType w:val="hybridMultilevel"/>
    <w:tmpl w:val="31587AD2"/>
    <w:lvl w:ilvl="0" w:tplc="75B07AB0">
      <w:start w:val="1"/>
      <w:numFmt w:val="bullet"/>
      <w:lvlText w:val=""/>
      <w:lvlJc w:val="left"/>
      <w:pPr>
        <w:ind w:left="881"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B4666"/>
    <w:multiLevelType w:val="hybridMultilevel"/>
    <w:tmpl w:val="E9DC3496"/>
    <w:lvl w:ilvl="0" w:tplc="B4CCA1E0">
      <w:start w:val="1"/>
      <w:numFmt w:val="decimal"/>
      <w:lvlText w:val="%1."/>
      <w:lvlJc w:val="left"/>
      <w:pPr>
        <w:ind w:left="841" w:hanging="360"/>
      </w:pPr>
      <w:rPr>
        <w:rFonts w:ascii="Garamond" w:eastAsia="Garamond" w:hAnsi="Garamond" w:hint="default"/>
        <w:spacing w:val="2"/>
        <w:w w:val="99"/>
        <w:sz w:val="24"/>
        <w:szCs w:val="24"/>
      </w:rPr>
    </w:lvl>
    <w:lvl w:ilvl="1" w:tplc="B0E27DB2">
      <w:start w:val="1"/>
      <w:numFmt w:val="lowerLetter"/>
      <w:lvlText w:val="%2."/>
      <w:lvlJc w:val="left"/>
      <w:pPr>
        <w:ind w:left="1561" w:hanging="360"/>
      </w:pPr>
      <w:rPr>
        <w:rFonts w:ascii="Garamond" w:eastAsia="Garamond" w:hAnsi="Garamond" w:hint="default"/>
        <w:spacing w:val="2"/>
        <w:sz w:val="24"/>
        <w:szCs w:val="24"/>
      </w:rPr>
    </w:lvl>
    <w:lvl w:ilvl="2" w:tplc="82E87150">
      <w:start w:val="1"/>
      <w:numFmt w:val="bullet"/>
      <w:lvlText w:val="•"/>
      <w:lvlJc w:val="left"/>
      <w:pPr>
        <w:ind w:left="2454" w:hanging="360"/>
      </w:pPr>
      <w:rPr>
        <w:rFonts w:hint="default"/>
      </w:rPr>
    </w:lvl>
    <w:lvl w:ilvl="3" w:tplc="735AA3E6">
      <w:start w:val="1"/>
      <w:numFmt w:val="bullet"/>
      <w:lvlText w:val="•"/>
      <w:lvlJc w:val="left"/>
      <w:pPr>
        <w:ind w:left="3347" w:hanging="360"/>
      </w:pPr>
      <w:rPr>
        <w:rFonts w:hint="default"/>
      </w:rPr>
    </w:lvl>
    <w:lvl w:ilvl="4" w:tplc="40488FE0">
      <w:start w:val="1"/>
      <w:numFmt w:val="bullet"/>
      <w:lvlText w:val="•"/>
      <w:lvlJc w:val="left"/>
      <w:pPr>
        <w:ind w:left="4240" w:hanging="360"/>
      </w:pPr>
      <w:rPr>
        <w:rFonts w:hint="default"/>
      </w:rPr>
    </w:lvl>
    <w:lvl w:ilvl="5" w:tplc="21F28D6A">
      <w:start w:val="1"/>
      <w:numFmt w:val="bullet"/>
      <w:lvlText w:val="•"/>
      <w:lvlJc w:val="left"/>
      <w:pPr>
        <w:ind w:left="5133" w:hanging="360"/>
      </w:pPr>
      <w:rPr>
        <w:rFonts w:hint="default"/>
      </w:rPr>
    </w:lvl>
    <w:lvl w:ilvl="6" w:tplc="8D36E430">
      <w:start w:val="1"/>
      <w:numFmt w:val="bullet"/>
      <w:lvlText w:val="•"/>
      <w:lvlJc w:val="left"/>
      <w:pPr>
        <w:ind w:left="6027" w:hanging="360"/>
      </w:pPr>
      <w:rPr>
        <w:rFonts w:hint="default"/>
      </w:rPr>
    </w:lvl>
    <w:lvl w:ilvl="7" w:tplc="A650F660">
      <w:start w:val="1"/>
      <w:numFmt w:val="bullet"/>
      <w:lvlText w:val="•"/>
      <w:lvlJc w:val="left"/>
      <w:pPr>
        <w:ind w:left="6920" w:hanging="360"/>
      </w:pPr>
      <w:rPr>
        <w:rFonts w:hint="default"/>
      </w:rPr>
    </w:lvl>
    <w:lvl w:ilvl="8" w:tplc="4768B914">
      <w:start w:val="1"/>
      <w:numFmt w:val="bullet"/>
      <w:lvlText w:val="•"/>
      <w:lvlJc w:val="left"/>
      <w:pPr>
        <w:ind w:left="7813" w:hanging="360"/>
      </w:pPr>
      <w:rPr>
        <w:rFonts w:hint="default"/>
      </w:rPr>
    </w:lvl>
  </w:abstractNum>
  <w:abstractNum w:abstractNumId="7" w15:restartNumberingAfterBreak="0">
    <w:nsid w:val="2E925DE3"/>
    <w:multiLevelType w:val="hybridMultilevel"/>
    <w:tmpl w:val="1EE0DD96"/>
    <w:lvl w:ilvl="0" w:tplc="8874749C">
      <w:start w:val="1"/>
      <w:numFmt w:val="decimal"/>
      <w:lvlText w:val="%1."/>
      <w:lvlJc w:val="left"/>
      <w:pPr>
        <w:ind w:left="821" w:hanging="360"/>
        <w:jc w:val="right"/>
      </w:pPr>
      <w:rPr>
        <w:rFonts w:ascii="Garamond" w:eastAsia="Garamond" w:hAnsi="Garamond" w:hint="default"/>
        <w:spacing w:val="2"/>
        <w:w w:val="99"/>
        <w:sz w:val="24"/>
        <w:szCs w:val="24"/>
      </w:rPr>
    </w:lvl>
    <w:lvl w:ilvl="1" w:tplc="04090001">
      <w:start w:val="1"/>
      <w:numFmt w:val="bullet"/>
      <w:lvlText w:val=""/>
      <w:lvlJc w:val="left"/>
      <w:pPr>
        <w:ind w:left="1181" w:hanging="360"/>
      </w:pPr>
      <w:rPr>
        <w:rFonts w:ascii="Symbol" w:hAnsi="Symbol" w:hint="default"/>
        <w:spacing w:val="2"/>
        <w:sz w:val="24"/>
        <w:szCs w:val="24"/>
      </w:rPr>
    </w:lvl>
    <w:lvl w:ilvl="2" w:tplc="3A94D0F0">
      <w:start w:val="1"/>
      <w:numFmt w:val="bullet"/>
      <w:lvlText w:val="•"/>
      <w:lvlJc w:val="left"/>
      <w:pPr>
        <w:ind w:left="2074" w:hanging="360"/>
      </w:pPr>
      <w:rPr>
        <w:rFonts w:hint="default"/>
      </w:rPr>
    </w:lvl>
    <w:lvl w:ilvl="3" w:tplc="2326C1EC">
      <w:start w:val="1"/>
      <w:numFmt w:val="bullet"/>
      <w:lvlText w:val="•"/>
      <w:lvlJc w:val="left"/>
      <w:pPr>
        <w:ind w:left="2967" w:hanging="360"/>
      </w:pPr>
      <w:rPr>
        <w:rFonts w:hint="default"/>
      </w:rPr>
    </w:lvl>
    <w:lvl w:ilvl="4" w:tplc="35FA1A8E">
      <w:start w:val="1"/>
      <w:numFmt w:val="bullet"/>
      <w:lvlText w:val="•"/>
      <w:lvlJc w:val="left"/>
      <w:pPr>
        <w:ind w:left="3860" w:hanging="360"/>
      </w:pPr>
      <w:rPr>
        <w:rFonts w:hint="default"/>
      </w:rPr>
    </w:lvl>
    <w:lvl w:ilvl="5" w:tplc="FEC43E10">
      <w:start w:val="1"/>
      <w:numFmt w:val="bullet"/>
      <w:lvlText w:val="•"/>
      <w:lvlJc w:val="left"/>
      <w:pPr>
        <w:ind w:left="4753" w:hanging="360"/>
      </w:pPr>
      <w:rPr>
        <w:rFonts w:hint="default"/>
      </w:rPr>
    </w:lvl>
    <w:lvl w:ilvl="6" w:tplc="6C58EF4A">
      <w:start w:val="1"/>
      <w:numFmt w:val="bullet"/>
      <w:lvlText w:val="•"/>
      <w:lvlJc w:val="left"/>
      <w:pPr>
        <w:ind w:left="5647" w:hanging="360"/>
      </w:pPr>
      <w:rPr>
        <w:rFonts w:hint="default"/>
      </w:rPr>
    </w:lvl>
    <w:lvl w:ilvl="7" w:tplc="AB7ADF8E">
      <w:start w:val="1"/>
      <w:numFmt w:val="bullet"/>
      <w:lvlText w:val="•"/>
      <w:lvlJc w:val="left"/>
      <w:pPr>
        <w:ind w:left="6540" w:hanging="360"/>
      </w:pPr>
      <w:rPr>
        <w:rFonts w:hint="default"/>
      </w:rPr>
    </w:lvl>
    <w:lvl w:ilvl="8" w:tplc="0554DD2E">
      <w:start w:val="1"/>
      <w:numFmt w:val="bullet"/>
      <w:lvlText w:val="•"/>
      <w:lvlJc w:val="left"/>
      <w:pPr>
        <w:ind w:left="7433" w:hanging="360"/>
      </w:pPr>
      <w:rPr>
        <w:rFonts w:hint="default"/>
      </w:rPr>
    </w:lvl>
  </w:abstractNum>
  <w:abstractNum w:abstractNumId="8" w15:restartNumberingAfterBreak="0">
    <w:nsid w:val="305621A6"/>
    <w:multiLevelType w:val="hybridMultilevel"/>
    <w:tmpl w:val="264E0A7E"/>
    <w:lvl w:ilvl="0" w:tplc="FB021FDA">
      <w:start w:val="1"/>
      <w:numFmt w:val="decimal"/>
      <w:lvlText w:val="%1."/>
      <w:lvlJc w:val="left"/>
      <w:pPr>
        <w:ind w:left="1041" w:hanging="360"/>
      </w:pPr>
      <w:rPr>
        <w:rFonts w:ascii="Garamond" w:eastAsia="Garamond" w:hAnsi="Garamond" w:hint="default"/>
        <w:spacing w:val="2"/>
        <w:w w:val="99"/>
        <w:sz w:val="24"/>
        <w:szCs w:val="24"/>
      </w:rPr>
    </w:lvl>
    <w:lvl w:ilvl="1" w:tplc="5EF8D10E">
      <w:start w:val="1"/>
      <w:numFmt w:val="bullet"/>
      <w:lvlText w:val="•"/>
      <w:lvlJc w:val="left"/>
      <w:pPr>
        <w:ind w:left="1916" w:hanging="360"/>
      </w:pPr>
      <w:rPr>
        <w:rFonts w:hint="default"/>
      </w:rPr>
    </w:lvl>
    <w:lvl w:ilvl="2" w:tplc="BEE83E88">
      <w:start w:val="1"/>
      <w:numFmt w:val="bullet"/>
      <w:lvlText w:val="•"/>
      <w:lvlJc w:val="left"/>
      <w:pPr>
        <w:ind w:left="2792" w:hanging="360"/>
      </w:pPr>
      <w:rPr>
        <w:rFonts w:hint="default"/>
      </w:rPr>
    </w:lvl>
    <w:lvl w:ilvl="3" w:tplc="4C64FF8E">
      <w:start w:val="1"/>
      <w:numFmt w:val="bullet"/>
      <w:lvlText w:val="•"/>
      <w:lvlJc w:val="left"/>
      <w:pPr>
        <w:ind w:left="3668" w:hanging="360"/>
      </w:pPr>
      <w:rPr>
        <w:rFonts w:hint="default"/>
      </w:rPr>
    </w:lvl>
    <w:lvl w:ilvl="4" w:tplc="852A3F38">
      <w:start w:val="1"/>
      <w:numFmt w:val="bullet"/>
      <w:lvlText w:val="•"/>
      <w:lvlJc w:val="left"/>
      <w:pPr>
        <w:ind w:left="4544" w:hanging="360"/>
      </w:pPr>
      <w:rPr>
        <w:rFonts w:hint="default"/>
      </w:rPr>
    </w:lvl>
    <w:lvl w:ilvl="5" w:tplc="9B405006">
      <w:start w:val="1"/>
      <w:numFmt w:val="bullet"/>
      <w:lvlText w:val="•"/>
      <w:lvlJc w:val="left"/>
      <w:pPr>
        <w:ind w:left="5420" w:hanging="360"/>
      </w:pPr>
      <w:rPr>
        <w:rFonts w:hint="default"/>
      </w:rPr>
    </w:lvl>
    <w:lvl w:ilvl="6" w:tplc="84C05A74">
      <w:start w:val="1"/>
      <w:numFmt w:val="bullet"/>
      <w:lvlText w:val="•"/>
      <w:lvlJc w:val="left"/>
      <w:pPr>
        <w:ind w:left="6296" w:hanging="360"/>
      </w:pPr>
      <w:rPr>
        <w:rFonts w:hint="default"/>
      </w:rPr>
    </w:lvl>
    <w:lvl w:ilvl="7" w:tplc="A3E66274">
      <w:start w:val="1"/>
      <w:numFmt w:val="bullet"/>
      <w:lvlText w:val="•"/>
      <w:lvlJc w:val="left"/>
      <w:pPr>
        <w:ind w:left="7172" w:hanging="360"/>
      </w:pPr>
      <w:rPr>
        <w:rFonts w:hint="default"/>
      </w:rPr>
    </w:lvl>
    <w:lvl w:ilvl="8" w:tplc="895E4522">
      <w:start w:val="1"/>
      <w:numFmt w:val="bullet"/>
      <w:lvlText w:val="•"/>
      <w:lvlJc w:val="left"/>
      <w:pPr>
        <w:ind w:left="8048" w:hanging="360"/>
      </w:pPr>
      <w:rPr>
        <w:rFonts w:hint="default"/>
      </w:rPr>
    </w:lvl>
  </w:abstractNum>
  <w:abstractNum w:abstractNumId="9" w15:restartNumberingAfterBreak="0">
    <w:nsid w:val="390A6BBD"/>
    <w:multiLevelType w:val="hybridMultilevel"/>
    <w:tmpl w:val="F40054FC"/>
    <w:lvl w:ilvl="0" w:tplc="C3623886">
      <w:start w:val="1"/>
      <w:numFmt w:val="decimal"/>
      <w:lvlText w:val="%1."/>
      <w:lvlJc w:val="left"/>
      <w:pPr>
        <w:ind w:left="841" w:hanging="360"/>
      </w:pPr>
      <w:rPr>
        <w:rFonts w:ascii="Garamond" w:eastAsia="Garamond" w:hAnsi="Garamond" w:hint="default"/>
        <w:spacing w:val="2"/>
        <w:w w:val="99"/>
        <w:sz w:val="24"/>
        <w:szCs w:val="24"/>
      </w:rPr>
    </w:lvl>
    <w:lvl w:ilvl="1" w:tplc="E376E0EA">
      <w:start w:val="1"/>
      <w:numFmt w:val="bullet"/>
      <w:lvlText w:val="•"/>
      <w:lvlJc w:val="left"/>
      <w:pPr>
        <w:ind w:left="1716" w:hanging="360"/>
      </w:pPr>
      <w:rPr>
        <w:rFonts w:hint="default"/>
      </w:rPr>
    </w:lvl>
    <w:lvl w:ilvl="2" w:tplc="FC06FA0C">
      <w:start w:val="1"/>
      <w:numFmt w:val="bullet"/>
      <w:lvlText w:val="•"/>
      <w:lvlJc w:val="left"/>
      <w:pPr>
        <w:ind w:left="2592" w:hanging="360"/>
      </w:pPr>
      <w:rPr>
        <w:rFonts w:hint="default"/>
      </w:rPr>
    </w:lvl>
    <w:lvl w:ilvl="3" w:tplc="42368B04">
      <w:start w:val="1"/>
      <w:numFmt w:val="bullet"/>
      <w:lvlText w:val="•"/>
      <w:lvlJc w:val="left"/>
      <w:pPr>
        <w:ind w:left="3468" w:hanging="360"/>
      </w:pPr>
      <w:rPr>
        <w:rFonts w:hint="default"/>
      </w:rPr>
    </w:lvl>
    <w:lvl w:ilvl="4" w:tplc="8D3A91A8">
      <w:start w:val="1"/>
      <w:numFmt w:val="bullet"/>
      <w:lvlText w:val="•"/>
      <w:lvlJc w:val="left"/>
      <w:pPr>
        <w:ind w:left="4344" w:hanging="360"/>
      </w:pPr>
      <w:rPr>
        <w:rFonts w:hint="default"/>
      </w:rPr>
    </w:lvl>
    <w:lvl w:ilvl="5" w:tplc="49B41522">
      <w:start w:val="1"/>
      <w:numFmt w:val="bullet"/>
      <w:lvlText w:val="•"/>
      <w:lvlJc w:val="left"/>
      <w:pPr>
        <w:ind w:left="5220" w:hanging="360"/>
      </w:pPr>
      <w:rPr>
        <w:rFonts w:hint="default"/>
      </w:rPr>
    </w:lvl>
    <w:lvl w:ilvl="6" w:tplc="38AA4D32">
      <w:start w:val="1"/>
      <w:numFmt w:val="bullet"/>
      <w:lvlText w:val="•"/>
      <w:lvlJc w:val="left"/>
      <w:pPr>
        <w:ind w:left="6096" w:hanging="360"/>
      </w:pPr>
      <w:rPr>
        <w:rFonts w:hint="default"/>
      </w:rPr>
    </w:lvl>
    <w:lvl w:ilvl="7" w:tplc="F0766CA2">
      <w:start w:val="1"/>
      <w:numFmt w:val="bullet"/>
      <w:lvlText w:val="•"/>
      <w:lvlJc w:val="left"/>
      <w:pPr>
        <w:ind w:left="6972" w:hanging="360"/>
      </w:pPr>
      <w:rPr>
        <w:rFonts w:hint="default"/>
      </w:rPr>
    </w:lvl>
    <w:lvl w:ilvl="8" w:tplc="1752E250">
      <w:start w:val="1"/>
      <w:numFmt w:val="bullet"/>
      <w:lvlText w:val="•"/>
      <w:lvlJc w:val="left"/>
      <w:pPr>
        <w:ind w:left="7848" w:hanging="360"/>
      </w:pPr>
      <w:rPr>
        <w:rFonts w:hint="default"/>
      </w:rPr>
    </w:lvl>
  </w:abstractNum>
  <w:abstractNum w:abstractNumId="10" w15:restartNumberingAfterBreak="0">
    <w:nsid w:val="3E7B46EB"/>
    <w:multiLevelType w:val="hybridMultilevel"/>
    <w:tmpl w:val="AC42E2D0"/>
    <w:lvl w:ilvl="0" w:tplc="FAAC30C2">
      <w:start w:val="1"/>
      <w:numFmt w:val="upperLetter"/>
      <w:lvlText w:val="%1."/>
      <w:lvlJc w:val="left"/>
      <w:pPr>
        <w:ind w:left="841" w:hanging="360"/>
      </w:pPr>
      <w:rPr>
        <w:rFonts w:ascii="Garamond" w:eastAsia="Garamond" w:hAnsi="Garamond" w:hint="default"/>
        <w:spacing w:val="2"/>
        <w:w w:val="99"/>
        <w:sz w:val="24"/>
        <w:szCs w:val="24"/>
      </w:rPr>
    </w:lvl>
    <w:lvl w:ilvl="1" w:tplc="F3EAFB20">
      <w:start w:val="1"/>
      <w:numFmt w:val="bullet"/>
      <w:lvlText w:val="•"/>
      <w:lvlJc w:val="left"/>
      <w:pPr>
        <w:ind w:left="1716" w:hanging="360"/>
      </w:pPr>
      <w:rPr>
        <w:rFonts w:hint="default"/>
      </w:rPr>
    </w:lvl>
    <w:lvl w:ilvl="2" w:tplc="B5226D22">
      <w:start w:val="1"/>
      <w:numFmt w:val="bullet"/>
      <w:lvlText w:val="•"/>
      <w:lvlJc w:val="left"/>
      <w:pPr>
        <w:ind w:left="2592" w:hanging="360"/>
      </w:pPr>
      <w:rPr>
        <w:rFonts w:hint="default"/>
      </w:rPr>
    </w:lvl>
    <w:lvl w:ilvl="3" w:tplc="4E08DD56">
      <w:start w:val="1"/>
      <w:numFmt w:val="bullet"/>
      <w:lvlText w:val="•"/>
      <w:lvlJc w:val="left"/>
      <w:pPr>
        <w:ind w:left="3468" w:hanging="360"/>
      </w:pPr>
      <w:rPr>
        <w:rFonts w:hint="default"/>
      </w:rPr>
    </w:lvl>
    <w:lvl w:ilvl="4" w:tplc="E7985F56">
      <w:start w:val="1"/>
      <w:numFmt w:val="bullet"/>
      <w:lvlText w:val="•"/>
      <w:lvlJc w:val="left"/>
      <w:pPr>
        <w:ind w:left="4344" w:hanging="360"/>
      </w:pPr>
      <w:rPr>
        <w:rFonts w:hint="default"/>
      </w:rPr>
    </w:lvl>
    <w:lvl w:ilvl="5" w:tplc="FB081828">
      <w:start w:val="1"/>
      <w:numFmt w:val="bullet"/>
      <w:lvlText w:val="•"/>
      <w:lvlJc w:val="left"/>
      <w:pPr>
        <w:ind w:left="5220" w:hanging="360"/>
      </w:pPr>
      <w:rPr>
        <w:rFonts w:hint="default"/>
      </w:rPr>
    </w:lvl>
    <w:lvl w:ilvl="6" w:tplc="F96C6FE4">
      <w:start w:val="1"/>
      <w:numFmt w:val="bullet"/>
      <w:lvlText w:val="•"/>
      <w:lvlJc w:val="left"/>
      <w:pPr>
        <w:ind w:left="6096" w:hanging="360"/>
      </w:pPr>
      <w:rPr>
        <w:rFonts w:hint="default"/>
      </w:rPr>
    </w:lvl>
    <w:lvl w:ilvl="7" w:tplc="F0DA68B8">
      <w:start w:val="1"/>
      <w:numFmt w:val="bullet"/>
      <w:lvlText w:val="•"/>
      <w:lvlJc w:val="left"/>
      <w:pPr>
        <w:ind w:left="6972" w:hanging="360"/>
      </w:pPr>
      <w:rPr>
        <w:rFonts w:hint="default"/>
      </w:rPr>
    </w:lvl>
    <w:lvl w:ilvl="8" w:tplc="D0FAA91E">
      <w:start w:val="1"/>
      <w:numFmt w:val="bullet"/>
      <w:lvlText w:val="•"/>
      <w:lvlJc w:val="left"/>
      <w:pPr>
        <w:ind w:left="7848" w:hanging="360"/>
      </w:pPr>
      <w:rPr>
        <w:rFonts w:hint="default"/>
      </w:rPr>
    </w:lvl>
  </w:abstractNum>
  <w:abstractNum w:abstractNumId="11" w15:restartNumberingAfterBreak="0">
    <w:nsid w:val="3EE80A84"/>
    <w:multiLevelType w:val="hybridMultilevel"/>
    <w:tmpl w:val="5894932C"/>
    <w:lvl w:ilvl="0" w:tplc="B27E0B66">
      <w:start w:val="1"/>
      <w:numFmt w:val="bullet"/>
      <w:lvlText w:val="o"/>
      <w:lvlJc w:val="left"/>
      <w:pPr>
        <w:ind w:left="360" w:hanging="360"/>
      </w:pPr>
      <w:rPr>
        <w:rFonts w:ascii="Courier New" w:eastAsia="Courier New" w:hAnsi="Courier New" w:hint="default"/>
        <w:sz w:val="24"/>
        <w:szCs w:val="24"/>
      </w:rPr>
    </w:lvl>
    <w:lvl w:ilvl="1" w:tplc="04090003" w:tentative="1">
      <w:start w:val="1"/>
      <w:numFmt w:val="bullet"/>
      <w:lvlText w:val="o"/>
      <w:lvlJc w:val="left"/>
      <w:pPr>
        <w:ind w:left="619" w:hanging="360"/>
      </w:pPr>
      <w:rPr>
        <w:rFonts w:ascii="Courier New" w:hAnsi="Courier New" w:cs="Courier New" w:hint="default"/>
      </w:rPr>
    </w:lvl>
    <w:lvl w:ilvl="2" w:tplc="04090005" w:tentative="1">
      <w:start w:val="1"/>
      <w:numFmt w:val="bullet"/>
      <w:lvlText w:val=""/>
      <w:lvlJc w:val="left"/>
      <w:pPr>
        <w:ind w:left="1339" w:hanging="360"/>
      </w:pPr>
      <w:rPr>
        <w:rFonts w:ascii="Wingdings" w:hAnsi="Wingdings" w:hint="default"/>
      </w:rPr>
    </w:lvl>
    <w:lvl w:ilvl="3" w:tplc="04090001" w:tentative="1">
      <w:start w:val="1"/>
      <w:numFmt w:val="bullet"/>
      <w:lvlText w:val=""/>
      <w:lvlJc w:val="left"/>
      <w:pPr>
        <w:ind w:left="2059" w:hanging="360"/>
      </w:pPr>
      <w:rPr>
        <w:rFonts w:ascii="Symbol" w:hAnsi="Symbol" w:hint="default"/>
      </w:rPr>
    </w:lvl>
    <w:lvl w:ilvl="4" w:tplc="04090003" w:tentative="1">
      <w:start w:val="1"/>
      <w:numFmt w:val="bullet"/>
      <w:lvlText w:val="o"/>
      <w:lvlJc w:val="left"/>
      <w:pPr>
        <w:ind w:left="2779" w:hanging="360"/>
      </w:pPr>
      <w:rPr>
        <w:rFonts w:ascii="Courier New" w:hAnsi="Courier New" w:cs="Courier New" w:hint="default"/>
      </w:rPr>
    </w:lvl>
    <w:lvl w:ilvl="5" w:tplc="04090005" w:tentative="1">
      <w:start w:val="1"/>
      <w:numFmt w:val="bullet"/>
      <w:lvlText w:val=""/>
      <w:lvlJc w:val="left"/>
      <w:pPr>
        <w:ind w:left="3499" w:hanging="360"/>
      </w:pPr>
      <w:rPr>
        <w:rFonts w:ascii="Wingdings" w:hAnsi="Wingdings" w:hint="default"/>
      </w:rPr>
    </w:lvl>
    <w:lvl w:ilvl="6" w:tplc="04090001" w:tentative="1">
      <w:start w:val="1"/>
      <w:numFmt w:val="bullet"/>
      <w:lvlText w:val=""/>
      <w:lvlJc w:val="left"/>
      <w:pPr>
        <w:ind w:left="4219" w:hanging="360"/>
      </w:pPr>
      <w:rPr>
        <w:rFonts w:ascii="Symbol" w:hAnsi="Symbol" w:hint="default"/>
      </w:rPr>
    </w:lvl>
    <w:lvl w:ilvl="7" w:tplc="04090003" w:tentative="1">
      <w:start w:val="1"/>
      <w:numFmt w:val="bullet"/>
      <w:lvlText w:val="o"/>
      <w:lvlJc w:val="left"/>
      <w:pPr>
        <w:ind w:left="4939" w:hanging="360"/>
      </w:pPr>
      <w:rPr>
        <w:rFonts w:ascii="Courier New" w:hAnsi="Courier New" w:cs="Courier New" w:hint="default"/>
      </w:rPr>
    </w:lvl>
    <w:lvl w:ilvl="8" w:tplc="04090005" w:tentative="1">
      <w:start w:val="1"/>
      <w:numFmt w:val="bullet"/>
      <w:lvlText w:val=""/>
      <w:lvlJc w:val="left"/>
      <w:pPr>
        <w:ind w:left="5659" w:hanging="360"/>
      </w:pPr>
      <w:rPr>
        <w:rFonts w:ascii="Wingdings" w:hAnsi="Wingdings" w:hint="default"/>
      </w:rPr>
    </w:lvl>
  </w:abstractNum>
  <w:abstractNum w:abstractNumId="12" w15:restartNumberingAfterBreak="0">
    <w:nsid w:val="3F5F686C"/>
    <w:multiLevelType w:val="hybridMultilevel"/>
    <w:tmpl w:val="709ECA82"/>
    <w:lvl w:ilvl="0" w:tplc="6C789D9A">
      <w:start w:val="1"/>
      <w:numFmt w:val="bullet"/>
      <w:lvlText w:val=""/>
      <w:lvlJc w:val="left"/>
      <w:pPr>
        <w:ind w:left="841" w:hanging="360"/>
      </w:pPr>
      <w:rPr>
        <w:rFonts w:ascii="Symbol" w:eastAsia="Symbol" w:hAnsi="Symbol" w:hint="default"/>
        <w:sz w:val="24"/>
        <w:szCs w:val="24"/>
      </w:rPr>
    </w:lvl>
    <w:lvl w:ilvl="1" w:tplc="B70CCEC6">
      <w:start w:val="1"/>
      <w:numFmt w:val="bullet"/>
      <w:lvlText w:val="•"/>
      <w:lvlJc w:val="left"/>
      <w:pPr>
        <w:ind w:left="1716" w:hanging="360"/>
      </w:pPr>
      <w:rPr>
        <w:rFonts w:hint="default"/>
      </w:rPr>
    </w:lvl>
    <w:lvl w:ilvl="2" w:tplc="11AEAB00">
      <w:start w:val="1"/>
      <w:numFmt w:val="bullet"/>
      <w:lvlText w:val="•"/>
      <w:lvlJc w:val="left"/>
      <w:pPr>
        <w:ind w:left="2592" w:hanging="360"/>
      </w:pPr>
      <w:rPr>
        <w:rFonts w:hint="default"/>
      </w:rPr>
    </w:lvl>
    <w:lvl w:ilvl="3" w:tplc="C8A85040">
      <w:start w:val="1"/>
      <w:numFmt w:val="bullet"/>
      <w:lvlText w:val="•"/>
      <w:lvlJc w:val="left"/>
      <w:pPr>
        <w:ind w:left="3468" w:hanging="360"/>
      </w:pPr>
      <w:rPr>
        <w:rFonts w:hint="default"/>
      </w:rPr>
    </w:lvl>
    <w:lvl w:ilvl="4" w:tplc="02A84E76">
      <w:start w:val="1"/>
      <w:numFmt w:val="bullet"/>
      <w:lvlText w:val="•"/>
      <w:lvlJc w:val="left"/>
      <w:pPr>
        <w:ind w:left="4344" w:hanging="360"/>
      </w:pPr>
      <w:rPr>
        <w:rFonts w:hint="default"/>
      </w:rPr>
    </w:lvl>
    <w:lvl w:ilvl="5" w:tplc="9AE6EDEE">
      <w:start w:val="1"/>
      <w:numFmt w:val="bullet"/>
      <w:lvlText w:val="•"/>
      <w:lvlJc w:val="left"/>
      <w:pPr>
        <w:ind w:left="5220" w:hanging="360"/>
      </w:pPr>
      <w:rPr>
        <w:rFonts w:hint="default"/>
      </w:rPr>
    </w:lvl>
    <w:lvl w:ilvl="6" w:tplc="6E96E3A6">
      <w:start w:val="1"/>
      <w:numFmt w:val="bullet"/>
      <w:lvlText w:val="•"/>
      <w:lvlJc w:val="left"/>
      <w:pPr>
        <w:ind w:left="6096" w:hanging="360"/>
      </w:pPr>
      <w:rPr>
        <w:rFonts w:hint="default"/>
      </w:rPr>
    </w:lvl>
    <w:lvl w:ilvl="7" w:tplc="D4CAC0F8">
      <w:start w:val="1"/>
      <w:numFmt w:val="bullet"/>
      <w:lvlText w:val="•"/>
      <w:lvlJc w:val="left"/>
      <w:pPr>
        <w:ind w:left="6972" w:hanging="360"/>
      </w:pPr>
      <w:rPr>
        <w:rFonts w:hint="default"/>
      </w:rPr>
    </w:lvl>
    <w:lvl w:ilvl="8" w:tplc="611A9A84">
      <w:start w:val="1"/>
      <w:numFmt w:val="bullet"/>
      <w:lvlText w:val="•"/>
      <w:lvlJc w:val="left"/>
      <w:pPr>
        <w:ind w:left="7848" w:hanging="360"/>
      </w:pPr>
      <w:rPr>
        <w:rFonts w:hint="default"/>
      </w:rPr>
    </w:lvl>
  </w:abstractNum>
  <w:abstractNum w:abstractNumId="13" w15:restartNumberingAfterBreak="0">
    <w:nsid w:val="4316731C"/>
    <w:multiLevelType w:val="hybridMultilevel"/>
    <w:tmpl w:val="A9D00484"/>
    <w:lvl w:ilvl="0" w:tplc="B27E0B66">
      <w:start w:val="1"/>
      <w:numFmt w:val="bullet"/>
      <w:lvlText w:val="o"/>
      <w:lvlJc w:val="left"/>
      <w:pPr>
        <w:ind w:left="1181" w:hanging="360"/>
      </w:pPr>
      <w:rPr>
        <w:rFonts w:ascii="Courier New" w:eastAsia="Courier New" w:hAnsi="Courier New" w:hint="default"/>
        <w:sz w:val="24"/>
        <w:szCs w:val="24"/>
      </w:rPr>
    </w:lvl>
    <w:lvl w:ilvl="1" w:tplc="83DE8376">
      <w:start w:val="1"/>
      <w:numFmt w:val="bullet"/>
      <w:lvlText w:val="•"/>
      <w:lvlJc w:val="left"/>
      <w:pPr>
        <w:ind w:left="2020" w:hanging="360"/>
      </w:pPr>
      <w:rPr>
        <w:rFonts w:hint="default"/>
      </w:rPr>
    </w:lvl>
    <w:lvl w:ilvl="2" w:tplc="BD587AE0">
      <w:start w:val="1"/>
      <w:numFmt w:val="bullet"/>
      <w:lvlText w:val="•"/>
      <w:lvlJc w:val="left"/>
      <w:pPr>
        <w:ind w:left="2860" w:hanging="360"/>
      </w:pPr>
      <w:rPr>
        <w:rFonts w:hint="default"/>
      </w:rPr>
    </w:lvl>
    <w:lvl w:ilvl="3" w:tplc="7DE2DAC6">
      <w:start w:val="1"/>
      <w:numFmt w:val="bullet"/>
      <w:lvlText w:val="•"/>
      <w:lvlJc w:val="left"/>
      <w:pPr>
        <w:ind w:left="3700" w:hanging="360"/>
      </w:pPr>
      <w:rPr>
        <w:rFonts w:hint="default"/>
      </w:rPr>
    </w:lvl>
    <w:lvl w:ilvl="4" w:tplc="61FA48EE">
      <w:start w:val="1"/>
      <w:numFmt w:val="bullet"/>
      <w:lvlText w:val="•"/>
      <w:lvlJc w:val="left"/>
      <w:pPr>
        <w:ind w:left="4540" w:hanging="360"/>
      </w:pPr>
      <w:rPr>
        <w:rFonts w:hint="default"/>
      </w:rPr>
    </w:lvl>
    <w:lvl w:ilvl="5" w:tplc="53065ECE">
      <w:start w:val="1"/>
      <w:numFmt w:val="bullet"/>
      <w:lvlText w:val="•"/>
      <w:lvlJc w:val="left"/>
      <w:pPr>
        <w:ind w:left="5380" w:hanging="360"/>
      </w:pPr>
      <w:rPr>
        <w:rFonts w:hint="default"/>
      </w:rPr>
    </w:lvl>
    <w:lvl w:ilvl="6" w:tplc="5A2E2B0E">
      <w:start w:val="1"/>
      <w:numFmt w:val="bullet"/>
      <w:lvlText w:val="•"/>
      <w:lvlJc w:val="left"/>
      <w:pPr>
        <w:ind w:left="6220" w:hanging="360"/>
      </w:pPr>
      <w:rPr>
        <w:rFonts w:hint="default"/>
      </w:rPr>
    </w:lvl>
    <w:lvl w:ilvl="7" w:tplc="305C7E4E">
      <w:start w:val="1"/>
      <w:numFmt w:val="bullet"/>
      <w:lvlText w:val="•"/>
      <w:lvlJc w:val="left"/>
      <w:pPr>
        <w:ind w:left="7060" w:hanging="360"/>
      </w:pPr>
      <w:rPr>
        <w:rFonts w:hint="default"/>
      </w:rPr>
    </w:lvl>
    <w:lvl w:ilvl="8" w:tplc="1D96851A">
      <w:start w:val="1"/>
      <w:numFmt w:val="bullet"/>
      <w:lvlText w:val="•"/>
      <w:lvlJc w:val="left"/>
      <w:pPr>
        <w:ind w:left="7900" w:hanging="360"/>
      </w:pPr>
      <w:rPr>
        <w:rFonts w:hint="default"/>
      </w:rPr>
    </w:lvl>
  </w:abstractNum>
  <w:abstractNum w:abstractNumId="14" w15:restartNumberingAfterBreak="0">
    <w:nsid w:val="47512CC8"/>
    <w:multiLevelType w:val="hybridMultilevel"/>
    <w:tmpl w:val="B1629A3E"/>
    <w:lvl w:ilvl="0" w:tplc="75B07AB0">
      <w:start w:val="1"/>
      <w:numFmt w:val="bullet"/>
      <w:lvlText w:val=""/>
      <w:lvlJc w:val="left"/>
      <w:pPr>
        <w:ind w:left="720" w:hanging="360"/>
      </w:pPr>
      <w:rPr>
        <w:rFonts w:ascii="Symbol" w:eastAsia="Symbol" w:hAnsi="Symbol" w:hint="default"/>
        <w:sz w:val="24"/>
        <w:szCs w:val="24"/>
      </w:rPr>
    </w:lvl>
    <w:lvl w:ilvl="1" w:tplc="04090003">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15" w15:restartNumberingAfterBreak="0">
    <w:nsid w:val="4D4C126A"/>
    <w:multiLevelType w:val="hybridMultilevel"/>
    <w:tmpl w:val="5BCC2774"/>
    <w:lvl w:ilvl="0" w:tplc="D9623A92">
      <w:start w:val="1"/>
      <w:numFmt w:val="decimal"/>
      <w:lvlText w:val="%1."/>
      <w:lvlJc w:val="left"/>
      <w:pPr>
        <w:ind w:left="821" w:hanging="360"/>
        <w:jc w:val="right"/>
      </w:pPr>
      <w:rPr>
        <w:rFonts w:ascii="Garamond" w:eastAsia="Garamond" w:hAnsi="Garamond" w:hint="default"/>
        <w:spacing w:val="2"/>
        <w:w w:val="99"/>
        <w:sz w:val="24"/>
        <w:szCs w:val="24"/>
      </w:rPr>
    </w:lvl>
    <w:lvl w:ilvl="1" w:tplc="80A4ABD4">
      <w:start w:val="1"/>
      <w:numFmt w:val="decimal"/>
      <w:lvlText w:val="%2."/>
      <w:lvlJc w:val="left"/>
      <w:pPr>
        <w:ind w:left="821" w:hanging="360"/>
      </w:pPr>
      <w:rPr>
        <w:rFonts w:ascii="Garamond" w:eastAsia="Garamond" w:hAnsi="Garamond" w:hint="default"/>
        <w:spacing w:val="2"/>
        <w:w w:val="99"/>
        <w:sz w:val="24"/>
        <w:szCs w:val="24"/>
      </w:rPr>
    </w:lvl>
    <w:lvl w:ilvl="2" w:tplc="5438581A">
      <w:start w:val="1"/>
      <w:numFmt w:val="bullet"/>
      <w:lvlText w:val="▪"/>
      <w:lvlJc w:val="left"/>
      <w:pPr>
        <w:ind w:left="2261" w:hanging="360"/>
      </w:pPr>
      <w:rPr>
        <w:rFonts w:ascii="Microsoft Sans Serif" w:eastAsia="Microsoft Sans Serif" w:hAnsi="Microsoft Sans Serif" w:hint="default"/>
        <w:w w:val="129"/>
        <w:sz w:val="24"/>
        <w:szCs w:val="24"/>
      </w:rPr>
    </w:lvl>
    <w:lvl w:ilvl="3" w:tplc="7A3CEC1A">
      <w:start w:val="1"/>
      <w:numFmt w:val="bullet"/>
      <w:lvlText w:val="•"/>
      <w:lvlJc w:val="left"/>
      <w:pPr>
        <w:ind w:left="3887" w:hanging="360"/>
      </w:pPr>
      <w:rPr>
        <w:rFonts w:hint="default"/>
      </w:rPr>
    </w:lvl>
    <w:lvl w:ilvl="4" w:tplc="6408EB8E">
      <w:start w:val="1"/>
      <w:numFmt w:val="bullet"/>
      <w:lvlText w:val="•"/>
      <w:lvlJc w:val="left"/>
      <w:pPr>
        <w:ind w:left="4701" w:hanging="360"/>
      </w:pPr>
      <w:rPr>
        <w:rFonts w:hint="default"/>
      </w:rPr>
    </w:lvl>
    <w:lvl w:ilvl="5" w:tplc="4D52BA04">
      <w:start w:val="1"/>
      <w:numFmt w:val="bullet"/>
      <w:lvlText w:val="•"/>
      <w:lvlJc w:val="left"/>
      <w:pPr>
        <w:ind w:left="5514" w:hanging="360"/>
      </w:pPr>
      <w:rPr>
        <w:rFonts w:hint="default"/>
      </w:rPr>
    </w:lvl>
    <w:lvl w:ilvl="6" w:tplc="C8FC0C38">
      <w:start w:val="1"/>
      <w:numFmt w:val="bullet"/>
      <w:lvlText w:val="•"/>
      <w:lvlJc w:val="left"/>
      <w:pPr>
        <w:ind w:left="6327" w:hanging="360"/>
      </w:pPr>
      <w:rPr>
        <w:rFonts w:hint="default"/>
      </w:rPr>
    </w:lvl>
    <w:lvl w:ilvl="7" w:tplc="14402F4A">
      <w:start w:val="1"/>
      <w:numFmt w:val="bullet"/>
      <w:lvlText w:val="•"/>
      <w:lvlJc w:val="left"/>
      <w:pPr>
        <w:ind w:left="7140" w:hanging="360"/>
      </w:pPr>
      <w:rPr>
        <w:rFonts w:hint="default"/>
      </w:rPr>
    </w:lvl>
    <w:lvl w:ilvl="8" w:tplc="9140C656">
      <w:start w:val="1"/>
      <w:numFmt w:val="bullet"/>
      <w:lvlText w:val="•"/>
      <w:lvlJc w:val="left"/>
      <w:pPr>
        <w:ind w:left="7953" w:hanging="360"/>
      </w:pPr>
      <w:rPr>
        <w:rFonts w:hint="default"/>
      </w:rPr>
    </w:lvl>
  </w:abstractNum>
  <w:abstractNum w:abstractNumId="16" w15:restartNumberingAfterBreak="0">
    <w:nsid w:val="4DAE4F22"/>
    <w:multiLevelType w:val="hybridMultilevel"/>
    <w:tmpl w:val="5A0C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C0E65"/>
    <w:multiLevelType w:val="hybridMultilevel"/>
    <w:tmpl w:val="EB6C1BCC"/>
    <w:lvl w:ilvl="0" w:tplc="B88C5372">
      <w:start w:val="1"/>
      <w:numFmt w:val="decimal"/>
      <w:lvlText w:val="%1."/>
      <w:lvlJc w:val="left"/>
      <w:pPr>
        <w:ind w:left="720" w:hanging="360"/>
      </w:pPr>
      <w:rPr>
        <w:rFonts w:ascii="Arial" w:eastAsia="Times New Roman" w:hAnsi="Arial" w:cs="Arial"/>
      </w:rPr>
    </w:lvl>
    <w:lvl w:ilvl="1" w:tplc="AA724F38">
      <w:start w:val="1"/>
      <w:numFmt w:val="lowerLetter"/>
      <w:lvlText w:val="%2."/>
      <w:lvlJc w:val="left"/>
      <w:pPr>
        <w:ind w:left="1440" w:hanging="360"/>
      </w:pPr>
    </w:lvl>
    <w:lvl w:ilvl="2" w:tplc="96920614">
      <w:start w:val="1"/>
      <w:numFmt w:val="lowerRoman"/>
      <w:lvlText w:val="%3."/>
      <w:lvlJc w:val="right"/>
      <w:pPr>
        <w:ind w:left="2160" w:hanging="180"/>
      </w:pPr>
    </w:lvl>
    <w:lvl w:ilvl="3" w:tplc="B08C5B84">
      <w:start w:val="1"/>
      <w:numFmt w:val="decimal"/>
      <w:lvlText w:val="%4."/>
      <w:lvlJc w:val="left"/>
      <w:pPr>
        <w:ind w:left="2880" w:hanging="360"/>
      </w:pPr>
    </w:lvl>
    <w:lvl w:ilvl="4" w:tplc="682E2B26">
      <w:start w:val="1"/>
      <w:numFmt w:val="lowerLetter"/>
      <w:lvlText w:val="%5."/>
      <w:lvlJc w:val="left"/>
      <w:pPr>
        <w:ind w:left="3600" w:hanging="360"/>
      </w:pPr>
    </w:lvl>
    <w:lvl w:ilvl="5" w:tplc="A1D885E2">
      <w:start w:val="1"/>
      <w:numFmt w:val="lowerRoman"/>
      <w:lvlText w:val="%6."/>
      <w:lvlJc w:val="right"/>
      <w:pPr>
        <w:ind w:left="4320" w:hanging="180"/>
      </w:pPr>
    </w:lvl>
    <w:lvl w:ilvl="6" w:tplc="A9709A38">
      <w:start w:val="1"/>
      <w:numFmt w:val="decimal"/>
      <w:lvlText w:val="%7."/>
      <w:lvlJc w:val="left"/>
      <w:pPr>
        <w:ind w:left="5040" w:hanging="360"/>
      </w:pPr>
    </w:lvl>
    <w:lvl w:ilvl="7" w:tplc="F9664C92">
      <w:start w:val="1"/>
      <w:numFmt w:val="lowerLetter"/>
      <w:lvlText w:val="%8."/>
      <w:lvlJc w:val="left"/>
      <w:pPr>
        <w:ind w:left="5760" w:hanging="360"/>
      </w:pPr>
    </w:lvl>
    <w:lvl w:ilvl="8" w:tplc="DAE4FCC8">
      <w:start w:val="1"/>
      <w:numFmt w:val="lowerRoman"/>
      <w:lvlText w:val="%9."/>
      <w:lvlJc w:val="right"/>
      <w:pPr>
        <w:ind w:left="6480" w:hanging="180"/>
      </w:pPr>
    </w:lvl>
  </w:abstractNum>
  <w:abstractNum w:abstractNumId="18" w15:restartNumberingAfterBreak="0">
    <w:nsid w:val="5D374DE7"/>
    <w:multiLevelType w:val="hybridMultilevel"/>
    <w:tmpl w:val="CFFEEEA4"/>
    <w:lvl w:ilvl="0" w:tplc="A7E8E4F0">
      <w:start w:val="1"/>
      <w:numFmt w:val="decimal"/>
      <w:lvlText w:val="%1."/>
      <w:lvlJc w:val="left"/>
      <w:pPr>
        <w:ind w:left="821" w:hanging="360"/>
      </w:pPr>
      <w:rPr>
        <w:rFonts w:ascii="Garamond" w:eastAsia="Garamond" w:hAnsi="Garamond" w:hint="default"/>
        <w:spacing w:val="2"/>
        <w:w w:val="99"/>
        <w:sz w:val="24"/>
        <w:szCs w:val="24"/>
      </w:rPr>
    </w:lvl>
    <w:lvl w:ilvl="1" w:tplc="523096E2">
      <w:start w:val="1"/>
      <w:numFmt w:val="lowerLetter"/>
      <w:lvlText w:val="%2."/>
      <w:lvlJc w:val="left"/>
      <w:pPr>
        <w:ind w:left="1541" w:hanging="361"/>
      </w:pPr>
      <w:rPr>
        <w:rFonts w:ascii="Garamond" w:eastAsia="Garamond" w:hAnsi="Garamond" w:hint="default"/>
        <w:spacing w:val="2"/>
        <w:sz w:val="24"/>
        <w:szCs w:val="24"/>
      </w:rPr>
    </w:lvl>
    <w:lvl w:ilvl="2" w:tplc="CDD05A0E">
      <w:start w:val="1"/>
      <w:numFmt w:val="bullet"/>
      <w:lvlText w:val="•"/>
      <w:lvlJc w:val="left"/>
      <w:pPr>
        <w:ind w:left="1541" w:hanging="361"/>
      </w:pPr>
      <w:rPr>
        <w:rFonts w:hint="default"/>
      </w:rPr>
    </w:lvl>
    <w:lvl w:ilvl="3" w:tplc="500AECCE">
      <w:start w:val="1"/>
      <w:numFmt w:val="bullet"/>
      <w:lvlText w:val="•"/>
      <w:lvlJc w:val="left"/>
      <w:pPr>
        <w:ind w:left="2498" w:hanging="361"/>
      </w:pPr>
      <w:rPr>
        <w:rFonts w:hint="default"/>
      </w:rPr>
    </w:lvl>
    <w:lvl w:ilvl="4" w:tplc="4E9C1984">
      <w:start w:val="1"/>
      <w:numFmt w:val="bullet"/>
      <w:lvlText w:val="•"/>
      <w:lvlJc w:val="left"/>
      <w:pPr>
        <w:ind w:left="3456" w:hanging="361"/>
      </w:pPr>
      <w:rPr>
        <w:rFonts w:hint="default"/>
      </w:rPr>
    </w:lvl>
    <w:lvl w:ilvl="5" w:tplc="2F8A0656">
      <w:start w:val="1"/>
      <w:numFmt w:val="bullet"/>
      <w:lvlText w:val="•"/>
      <w:lvlJc w:val="left"/>
      <w:pPr>
        <w:ind w:left="4413" w:hanging="361"/>
      </w:pPr>
      <w:rPr>
        <w:rFonts w:hint="default"/>
      </w:rPr>
    </w:lvl>
    <w:lvl w:ilvl="6" w:tplc="8DDA87D2">
      <w:start w:val="1"/>
      <w:numFmt w:val="bullet"/>
      <w:lvlText w:val="•"/>
      <w:lvlJc w:val="left"/>
      <w:pPr>
        <w:ind w:left="5370" w:hanging="361"/>
      </w:pPr>
      <w:rPr>
        <w:rFonts w:hint="default"/>
      </w:rPr>
    </w:lvl>
    <w:lvl w:ilvl="7" w:tplc="260AD2C4">
      <w:start w:val="1"/>
      <w:numFmt w:val="bullet"/>
      <w:lvlText w:val="•"/>
      <w:lvlJc w:val="left"/>
      <w:pPr>
        <w:ind w:left="6328" w:hanging="361"/>
      </w:pPr>
      <w:rPr>
        <w:rFonts w:hint="default"/>
      </w:rPr>
    </w:lvl>
    <w:lvl w:ilvl="8" w:tplc="38EADCBC">
      <w:start w:val="1"/>
      <w:numFmt w:val="bullet"/>
      <w:lvlText w:val="•"/>
      <w:lvlJc w:val="left"/>
      <w:pPr>
        <w:ind w:left="7285" w:hanging="361"/>
      </w:pPr>
      <w:rPr>
        <w:rFonts w:hint="default"/>
      </w:rPr>
    </w:lvl>
  </w:abstractNum>
  <w:abstractNum w:abstractNumId="19" w15:restartNumberingAfterBreak="0">
    <w:nsid w:val="5F407051"/>
    <w:multiLevelType w:val="hybridMultilevel"/>
    <w:tmpl w:val="6A0852B8"/>
    <w:lvl w:ilvl="0" w:tplc="E9BC59AE">
      <w:start w:val="1"/>
      <w:numFmt w:val="decimal"/>
      <w:lvlText w:val="%1."/>
      <w:lvlJc w:val="left"/>
      <w:pPr>
        <w:ind w:left="821" w:hanging="360"/>
      </w:pPr>
      <w:rPr>
        <w:rFonts w:ascii="Garamond" w:eastAsia="Garamond" w:hAnsi="Garamond" w:hint="default"/>
        <w:spacing w:val="2"/>
        <w:w w:val="99"/>
        <w:sz w:val="24"/>
        <w:szCs w:val="24"/>
      </w:rPr>
    </w:lvl>
    <w:lvl w:ilvl="1" w:tplc="026A19D8">
      <w:start w:val="1"/>
      <w:numFmt w:val="bullet"/>
      <w:lvlText w:val="•"/>
      <w:lvlJc w:val="left"/>
      <w:pPr>
        <w:ind w:left="1696" w:hanging="360"/>
      </w:pPr>
      <w:rPr>
        <w:rFonts w:hint="default"/>
      </w:rPr>
    </w:lvl>
    <w:lvl w:ilvl="2" w:tplc="FC9A225A">
      <w:start w:val="1"/>
      <w:numFmt w:val="bullet"/>
      <w:lvlText w:val="•"/>
      <w:lvlJc w:val="left"/>
      <w:pPr>
        <w:ind w:left="2572" w:hanging="360"/>
      </w:pPr>
      <w:rPr>
        <w:rFonts w:hint="default"/>
      </w:rPr>
    </w:lvl>
    <w:lvl w:ilvl="3" w:tplc="5E58D2A0">
      <w:start w:val="1"/>
      <w:numFmt w:val="bullet"/>
      <w:lvlText w:val="•"/>
      <w:lvlJc w:val="left"/>
      <w:pPr>
        <w:ind w:left="3448" w:hanging="360"/>
      </w:pPr>
      <w:rPr>
        <w:rFonts w:hint="default"/>
      </w:rPr>
    </w:lvl>
    <w:lvl w:ilvl="4" w:tplc="E0C0DFA0">
      <w:start w:val="1"/>
      <w:numFmt w:val="bullet"/>
      <w:lvlText w:val="•"/>
      <w:lvlJc w:val="left"/>
      <w:pPr>
        <w:ind w:left="4324" w:hanging="360"/>
      </w:pPr>
      <w:rPr>
        <w:rFonts w:hint="default"/>
      </w:rPr>
    </w:lvl>
    <w:lvl w:ilvl="5" w:tplc="9F8A159E">
      <w:start w:val="1"/>
      <w:numFmt w:val="bullet"/>
      <w:lvlText w:val="•"/>
      <w:lvlJc w:val="left"/>
      <w:pPr>
        <w:ind w:left="5200" w:hanging="360"/>
      </w:pPr>
      <w:rPr>
        <w:rFonts w:hint="default"/>
      </w:rPr>
    </w:lvl>
    <w:lvl w:ilvl="6" w:tplc="A58ED0FC">
      <w:start w:val="1"/>
      <w:numFmt w:val="bullet"/>
      <w:lvlText w:val="•"/>
      <w:lvlJc w:val="left"/>
      <w:pPr>
        <w:ind w:left="6076" w:hanging="360"/>
      </w:pPr>
      <w:rPr>
        <w:rFonts w:hint="default"/>
      </w:rPr>
    </w:lvl>
    <w:lvl w:ilvl="7" w:tplc="F078DAA6">
      <w:start w:val="1"/>
      <w:numFmt w:val="bullet"/>
      <w:lvlText w:val="•"/>
      <w:lvlJc w:val="left"/>
      <w:pPr>
        <w:ind w:left="6952" w:hanging="360"/>
      </w:pPr>
      <w:rPr>
        <w:rFonts w:hint="default"/>
      </w:rPr>
    </w:lvl>
    <w:lvl w:ilvl="8" w:tplc="B7129E42">
      <w:start w:val="1"/>
      <w:numFmt w:val="bullet"/>
      <w:lvlText w:val="•"/>
      <w:lvlJc w:val="left"/>
      <w:pPr>
        <w:ind w:left="7828" w:hanging="360"/>
      </w:pPr>
      <w:rPr>
        <w:rFonts w:hint="default"/>
      </w:rPr>
    </w:lvl>
  </w:abstractNum>
  <w:abstractNum w:abstractNumId="20" w15:restartNumberingAfterBreak="0">
    <w:nsid w:val="630B6D87"/>
    <w:multiLevelType w:val="hybridMultilevel"/>
    <w:tmpl w:val="3AEA8CE4"/>
    <w:lvl w:ilvl="0" w:tplc="8874749C">
      <w:start w:val="1"/>
      <w:numFmt w:val="decimal"/>
      <w:lvlText w:val="%1."/>
      <w:lvlJc w:val="left"/>
      <w:pPr>
        <w:ind w:left="821" w:hanging="360"/>
        <w:jc w:val="right"/>
      </w:pPr>
      <w:rPr>
        <w:rFonts w:ascii="Garamond" w:eastAsia="Garamond" w:hAnsi="Garamond" w:hint="default"/>
        <w:spacing w:val="2"/>
        <w:w w:val="99"/>
        <w:sz w:val="24"/>
        <w:szCs w:val="24"/>
      </w:rPr>
    </w:lvl>
    <w:lvl w:ilvl="1" w:tplc="019C1F6E">
      <w:start w:val="1"/>
      <w:numFmt w:val="lowerLetter"/>
      <w:lvlText w:val="%2."/>
      <w:lvlJc w:val="left"/>
      <w:pPr>
        <w:ind w:left="1181" w:hanging="360"/>
      </w:pPr>
      <w:rPr>
        <w:rFonts w:ascii="Garamond" w:eastAsia="Garamond" w:hAnsi="Garamond" w:hint="default"/>
        <w:spacing w:val="2"/>
        <w:sz w:val="24"/>
        <w:szCs w:val="24"/>
      </w:rPr>
    </w:lvl>
    <w:lvl w:ilvl="2" w:tplc="3A94D0F0">
      <w:start w:val="1"/>
      <w:numFmt w:val="bullet"/>
      <w:lvlText w:val="•"/>
      <w:lvlJc w:val="left"/>
      <w:pPr>
        <w:ind w:left="2074" w:hanging="360"/>
      </w:pPr>
      <w:rPr>
        <w:rFonts w:hint="default"/>
      </w:rPr>
    </w:lvl>
    <w:lvl w:ilvl="3" w:tplc="2326C1EC">
      <w:start w:val="1"/>
      <w:numFmt w:val="bullet"/>
      <w:lvlText w:val="•"/>
      <w:lvlJc w:val="left"/>
      <w:pPr>
        <w:ind w:left="2967" w:hanging="360"/>
      </w:pPr>
      <w:rPr>
        <w:rFonts w:hint="default"/>
      </w:rPr>
    </w:lvl>
    <w:lvl w:ilvl="4" w:tplc="35FA1A8E">
      <w:start w:val="1"/>
      <w:numFmt w:val="bullet"/>
      <w:lvlText w:val="•"/>
      <w:lvlJc w:val="left"/>
      <w:pPr>
        <w:ind w:left="3860" w:hanging="360"/>
      </w:pPr>
      <w:rPr>
        <w:rFonts w:hint="default"/>
      </w:rPr>
    </w:lvl>
    <w:lvl w:ilvl="5" w:tplc="FEC43E10">
      <w:start w:val="1"/>
      <w:numFmt w:val="bullet"/>
      <w:lvlText w:val="•"/>
      <w:lvlJc w:val="left"/>
      <w:pPr>
        <w:ind w:left="4753" w:hanging="360"/>
      </w:pPr>
      <w:rPr>
        <w:rFonts w:hint="default"/>
      </w:rPr>
    </w:lvl>
    <w:lvl w:ilvl="6" w:tplc="6C58EF4A">
      <w:start w:val="1"/>
      <w:numFmt w:val="bullet"/>
      <w:lvlText w:val="•"/>
      <w:lvlJc w:val="left"/>
      <w:pPr>
        <w:ind w:left="5647" w:hanging="360"/>
      </w:pPr>
      <w:rPr>
        <w:rFonts w:hint="default"/>
      </w:rPr>
    </w:lvl>
    <w:lvl w:ilvl="7" w:tplc="AB7ADF8E">
      <w:start w:val="1"/>
      <w:numFmt w:val="bullet"/>
      <w:lvlText w:val="•"/>
      <w:lvlJc w:val="left"/>
      <w:pPr>
        <w:ind w:left="6540" w:hanging="360"/>
      </w:pPr>
      <w:rPr>
        <w:rFonts w:hint="default"/>
      </w:rPr>
    </w:lvl>
    <w:lvl w:ilvl="8" w:tplc="0554DD2E">
      <w:start w:val="1"/>
      <w:numFmt w:val="bullet"/>
      <w:lvlText w:val="•"/>
      <w:lvlJc w:val="left"/>
      <w:pPr>
        <w:ind w:left="7433" w:hanging="360"/>
      </w:pPr>
      <w:rPr>
        <w:rFonts w:hint="default"/>
      </w:rPr>
    </w:lvl>
  </w:abstractNum>
  <w:abstractNum w:abstractNumId="21" w15:restartNumberingAfterBreak="0">
    <w:nsid w:val="656633DE"/>
    <w:multiLevelType w:val="hybridMultilevel"/>
    <w:tmpl w:val="0B32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F7F2F"/>
    <w:multiLevelType w:val="hybridMultilevel"/>
    <w:tmpl w:val="1F205536"/>
    <w:lvl w:ilvl="0" w:tplc="52BC4F1C">
      <w:start w:val="1"/>
      <w:numFmt w:val="decimal"/>
      <w:lvlText w:val="%1."/>
      <w:lvlJc w:val="left"/>
      <w:pPr>
        <w:ind w:left="841" w:hanging="360"/>
      </w:pPr>
      <w:rPr>
        <w:rFonts w:ascii="Garamond" w:eastAsia="Garamond" w:hAnsi="Garamond" w:hint="default"/>
        <w:spacing w:val="2"/>
        <w:w w:val="99"/>
        <w:sz w:val="24"/>
        <w:szCs w:val="24"/>
      </w:rPr>
    </w:lvl>
    <w:lvl w:ilvl="1" w:tplc="7114A8CE">
      <w:start w:val="1"/>
      <w:numFmt w:val="lowerLetter"/>
      <w:lvlText w:val="%2."/>
      <w:lvlJc w:val="left"/>
      <w:pPr>
        <w:ind w:left="1561" w:hanging="360"/>
      </w:pPr>
      <w:rPr>
        <w:rFonts w:ascii="Calibri" w:eastAsia="Calibri" w:hAnsi="Calibri" w:hint="default"/>
        <w:sz w:val="24"/>
        <w:szCs w:val="24"/>
      </w:rPr>
    </w:lvl>
    <w:lvl w:ilvl="2" w:tplc="95E84C8E">
      <w:start w:val="1"/>
      <w:numFmt w:val="bullet"/>
      <w:lvlText w:val="•"/>
      <w:lvlJc w:val="left"/>
      <w:pPr>
        <w:ind w:left="2454" w:hanging="360"/>
      </w:pPr>
      <w:rPr>
        <w:rFonts w:hint="default"/>
      </w:rPr>
    </w:lvl>
    <w:lvl w:ilvl="3" w:tplc="589CB7A6">
      <w:start w:val="1"/>
      <w:numFmt w:val="bullet"/>
      <w:lvlText w:val="•"/>
      <w:lvlJc w:val="left"/>
      <w:pPr>
        <w:ind w:left="3347" w:hanging="360"/>
      </w:pPr>
      <w:rPr>
        <w:rFonts w:hint="default"/>
      </w:rPr>
    </w:lvl>
    <w:lvl w:ilvl="4" w:tplc="D69A602C">
      <w:start w:val="1"/>
      <w:numFmt w:val="bullet"/>
      <w:lvlText w:val="•"/>
      <w:lvlJc w:val="left"/>
      <w:pPr>
        <w:ind w:left="4240" w:hanging="360"/>
      </w:pPr>
      <w:rPr>
        <w:rFonts w:hint="default"/>
      </w:rPr>
    </w:lvl>
    <w:lvl w:ilvl="5" w:tplc="DD408F2C">
      <w:start w:val="1"/>
      <w:numFmt w:val="bullet"/>
      <w:lvlText w:val="•"/>
      <w:lvlJc w:val="left"/>
      <w:pPr>
        <w:ind w:left="5133" w:hanging="360"/>
      </w:pPr>
      <w:rPr>
        <w:rFonts w:hint="default"/>
      </w:rPr>
    </w:lvl>
    <w:lvl w:ilvl="6" w:tplc="FF502848">
      <w:start w:val="1"/>
      <w:numFmt w:val="bullet"/>
      <w:lvlText w:val="•"/>
      <w:lvlJc w:val="left"/>
      <w:pPr>
        <w:ind w:left="6027" w:hanging="360"/>
      </w:pPr>
      <w:rPr>
        <w:rFonts w:hint="default"/>
      </w:rPr>
    </w:lvl>
    <w:lvl w:ilvl="7" w:tplc="BEF0ABD8">
      <w:start w:val="1"/>
      <w:numFmt w:val="bullet"/>
      <w:lvlText w:val="•"/>
      <w:lvlJc w:val="left"/>
      <w:pPr>
        <w:ind w:left="6920" w:hanging="360"/>
      </w:pPr>
      <w:rPr>
        <w:rFonts w:hint="default"/>
      </w:rPr>
    </w:lvl>
    <w:lvl w:ilvl="8" w:tplc="32E4B45A">
      <w:start w:val="1"/>
      <w:numFmt w:val="bullet"/>
      <w:lvlText w:val="•"/>
      <w:lvlJc w:val="left"/>
      <w:pPr>
        <w:ind w:left="7813" w:hanging="360"/>
      </w:pPr>
      <w:rPr>
        <w:rFonts w:hint="default"/>
      </w:rPr>
    </w:lvl>
  </w:abstractNum>
  <w:abstractNum w:abstractNumId="23" w15:restartNumberingAfterBreak="0">
    <w:nsid w:val="65FD796E"/>
    <w:multiLevelType w:val="hybridMultilevel"/>
    <w:tmpl w:val="A16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D73D7"/>
    <w:multiLevelType w:val="hybridMultilevel"/>
    <w:tmpl w:val="BB8EB7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A1D4B"/>
    <w:multiLevelType w:val="hybridMultilevel"/>
    <w:tmpl w:val="D49C0DB6"/>
    <w:lvl w:ilvl="0" w:tplc="52867390">
      <w:start w:val="1"/>
      <w:numFmt w:val="bullet"/>
      <w:lvlText w:val=""/>
      <w:lvlJc w:val="left"/>
      <w:pPr>
        <w:ind w:left="881" w:hanging="360"/>
      </w:pPr>
      <w:rPr>
        <w:rFonts w:ascii="Symbol" w:eastAsia="Symbol" w:hAnsi="Symbol" w:hint="default"/>
        <w:sz w:val="24"/>
        <w:szCs w:val="24"/>
      </w:rPr>
    </w:lvl>
    <w:lvl w:ilvl="1" w:tplc="B97AF1AA">
      <w:start w:val="1"/>
      <w:numFmt w:val="bullet"/>
      <w:lvlText w:val="•"/>
      <w:lvlJc w:val="left"/>
      <w:pPr>
        <w:ind w:left="1750" w:hanging="360"/>
      </w:pPr>
      <w:rPr>
        <w:rFonts w:hint="default"/>
      </w:rPr>
    </w:lvl>
    <w:lvl w:ilvl="2" w:tplc="A1409522">
      <w:start w:val="1"/>
      <w:numFmt w:val="bullet"/>
      <w:lvlText w:val="•"/>
      <w:lvlJc w:val="left"/>
      <w:pPr>
        <w:ind w:left="2620" w:hanging="360"/>
      </w:pPr>
      <w:rPr>
        <w:rFonts w:hint="default"/>
      </w:rPr>
    </w:lvl>
    <w:lvl w:ilvl="3" w:tplc="A0A0C58E">
      <w:start w:val="1"/>
      <w:numFmt w:val="bullet"/>
      <w:lvlText w:val="•"/>
      <w:lvlJc w:val="left"/>
      <w:pPr>
        <w:ind w:left="3490" w:hanging="360"/>
      </w:pPr>
      <w:rPr>
        <w:rFonts w:hint="default"/>
      </w:rPr>
    </w:lvl>
    <w:lvl w:ilvl="4" w:tplc="7CB0F98A">
      <w:start w:val="1"/>
      <w:numFmt w:val="bullet"/>
      <w:lvlText w:val="•"/>
      <w:lvlJc w:val="left"/>
      <w:pPr>
        <w:ind w:left="4360" w:hanging="360"/>
      </w:pPr>
      <w:rPr>
        <w:rFonts w:hint="default"/>
      </w:rPr>
    </w:lvl>
    <w:lvl w:ilvl="5" w:tplc="B98A69B2">
      <w:start w:val="1"/>
      <w:numFmt w:val="bullet"/>
      <w:lvlText w:val="•"/>
      <w:lvlJc w:val="left"/>
      <w:pPr>
        <w:ind w:left="5230" w:hanging="360"/>
      </w:pPr>
      <w:rPr>
        <w:rFonts w:hint="default"/>
      </w:rPr>
    </w:lvl>
    <w:lvl w:ilvl="6" w:tplc="47B678F8">
      <w:start w:val="1"/>
      <w:numFmt w:val="bullet"/>
      <w:lvlText w:val="•"/>
      <w:lvlJc w:val="left"/>
      <w:pPr>
        <w:ind w:left="6100" w:hanging="360"/>
      </w:pPr>
      <w:rPr>
        <w:rFonts w:hint="default"/>
      </w:rPr>
    </w:lvl>
    <w:lvl w:ilvl="7" w:tplc="5F883932">
      <w:start w:val="1"/>
      <w:numFmt w:val="bullet"/>
      <w:lvlText w:val="•"/>
      <w:lvlJc w:val="left"/>
      <w:pPr>
        <w:ind w:left="6970" w:hanging="360"/>
      </w:pPr>
      <w:rPr>
        <w:rFonts w:hint="default"/>
      </w:rPr>
    </w:lvl>
    <w:lvl w:ilvl="8" w:tplc="BA62CA6E">
      <w:start w:val="1"/>
      <w:numFmt w:val="bullet"/>
      <w:lvlText w:val="•"/>
      <w:lvlJc w:val="left"/>
      <w:pPr>
        <w:ind w:left="7840" w:hanging="360"/>
      </w:pPr>
      <w:rPr>
        <w:rFonts w:hint="default"/>
      </w:rPr>
    </w:lvl>
  </w:abstractNum>
  <w:abstractNum w:abstractNumId="26" w15:restartNumberingAfterBreak="0">
    <w:nsid w:val="6FA31A14"/>
    <w:multiLevelType w:val="hybridMultilevel"/>
    <w:tmpl w:val="6CDEDA4E"/>
    <w:lvl w:ilvl="0" w:tplc="826AA6EC">
      <w:start w:val="1"/>
      <w:numFmt w:val="decimal"/>
      <w:lvlText w:val="%1."/>
      <w:lvlJc w:val="left"/>
      <w:pPr>
        <w:ind w:left="1561" w:hanging="360"/>
      </w:pPr>
      <w:rPr>
        <w:rFonts w:ascii="Garamond" w:eastAsia="Garamond" w:hAnsi="Garamond" w:hint="default"/>
        <w:spacing w:val="2"/>
        <w:w w:val="99"/>
        <w:sz w:val="24"/>
        <w:szCs w:val="24"/>
      </w:rPr>
    </w:lvl>
    <w:lvl w:ilvl="1" w:tplc="5BD09174">
      <w:start w:val="1"/>
      <w:numFmt w:val="bullet"/>
      <w:lvlText w:val="•"/>
      <w:lvlJc w:val="left"/>
      <w:pPr>
        <w:ind w:left="2364" w:hanging="360"/>
      </w:pPr>
      <w:rPr>
        <w:rFonts w:hint="default"/>
      </w:rPr>
    </w:lvl>
    <w:lvl w:ilvl="2" w:tplc="94AAC63C">
      <w:start w:val="1"/>
      <w:numFmt w:val="bullet"/>
      <w:lvlText w:val="•"/>
      <w:lvlJc w:val="left"/>
      <w:pPr>
        <w:ind w:left="3168" w:hanging="360"/>
      </w:pPr>
      <w:rPr>
        <w:rFonts w:hint="default"/>
      </w:rPr>
    </w:lvl>
    <w:lvl w:ilvl="3" w:tplc="7B607E16">
      <w:start w:val="1"/>
      <w:numFmt w:val="bullet"/>
      <w:lvlText w:val="•"/>
      <w:lvlJc w:val="left"/>
      <w:pPr>
        <w:ind w:left="3972" w:hanging="360"/>
      </w:pPr>
      <w:rPr>
        <w:rFonts w:hint="default"/>
      </w:rPr>
    </w:lvl>
    <w:lvl w:ilvl="4" w:tplc="A3DCB5F2">
      <w:start w:val="1"/>
      <w:numFmt w:val="bullet"/>
      <w:lvlText w:val="•"/>
      <w:lvlJc w:val="left"/>
      <w:pPr>
        <w:ind w:left="4776" w:hanging="360"/>
      </w:pPr>
      <w:rPr>
        <w:rFonts w:hint="default"/>
      </w:rPr>
    </w:lvl>
    <w:lvl w:ilvl="5" w:tplc="B7C818BC">
      <w:start w:val="1"/>
      <w:numFmt w:val="bullet"/>
      <w:lvlText w:val="•"/>
      <w:lvlJc w:val="left"/>
      <w:pPr>
        <w:ind w:left="5580" w:hanging="360"/>
      </w:pPr>
      <w:rPr>
        <w:rFonts w:hint="default"/>
      </w:rPr>
    </w:lvl>
    <w:lvl w:ilvl="6" w:tplc="6E7C1DCE">
      <w:start w:val="1"/>
      <w:numFmt w:val="bullet"/>
      <w:lvlText w:val="•"/>
      <w:lvlJc w:val="left"/>
      <w:pPr>
        <w:ind w:left="6384" w:hanging="360"/>
      </w:pPr>
      <w:rPr>
        <w:rFonts w:hint="default"/>
      </w:rPr>
    </w:lvl>
    <w:lvl w:ilvl="7" w:tplc="C582AF1E">
      <w:start w:val="1"/>
      <w:numFmt w:val="bullet"/>
      <w:lvlText w:val="•"/>
      <w:lvlJc w:val="left"/>
      <w:pPr>
        <w:ind w:left="7188" w:hanging="360"/>
      </w:pPr>
      <w:rPr>
        <w:rFonts w:hint="default"/>
      </w:rPr>
    </w:lvl>
    <w:lvl w:ilvl="8" w:tplc="C49AD084">
      <w:start w:val="1"/>
      <w:numFmt w:val="bullet"/>
      <w:lvlText w:val="•"/>
      <w:lvlJc w:val="left"/>
      <w:pPr>
        <w:ind w:left="7992" w:hanging="360"/>
      </w:pPr>
      <w:rPr>
        <w:rFonts w:hint="default"/>
      </w:rPr>
    </w:lvl>
  </w:abstractNum>
  <w:abstractNum w:abstractNumId="27" w15:restartNumberingAfterBreak="0">
    <w:nsid w:val="76556AC8"/>
    <w:multiLevelType w:val="hybridMultilevel"/>
    <w:tmpl w:val="A2D44522"/>
    <w:lvl w:ilvl="0" w:tplc="AC8A9E36">
      <w:start w:val="1"/>
      <w:numFmt w:val="decimal"/>
      <w:lvlText w:val="%1."/>
      <w:lvlJc w:val="left"/>
      <w:pPr>
        <w:ind w:left="841" w:hanging="360"/>
        <w:jc w:val="right"/>
      </w:pPr>
      <w:rPr>
        <w:rFonts w:ascii="Garamond" w:eastAsia="Garamond" w:hAnsi="Garamond" w:hint="default"/>
        <w:spacing w:val="2"/>
        <w:w w:val="99"/>
        <w:sz w:val="24"/>
        <w:szCs w:val="24"/>
      </w:rPr>
    </w:lvl>
    <w:lvl w:ilvl="1" w:tplc="E940C5CC">
      <w:start w:val="1"/>
      <w:numFmt w:val="lowerLetter"/>
      <w:lvlText w:val="%2."/>
      <w:lvlJc w:val="left"/>
      <w:pPr>
        <w:ind w:left="1181" w:hanging="360"/>
      </w:pPr>
      <w:rPr>
        <w:rFonts w:ascii="Garamond" w:eastAsia="Garamond" w:hAnsi="Garamond" w:hint="default"/>
        <w:spacing w:val="2"/>
        <w:sz w:val="24"/>
        <w:szCs w:val="24"/>
      </w:rPr>
    </w:lvl>
    <w:lvl w:ilvl="2" w:tplc="99B43BE2">
      <w:start w:val="1"/>
      <w:numFmt w:val="lowerRoman"/>
      <w:lvlText w:val="%3."/>
      <w:lvlJc w:val="left"/>
      <w:pPr>
        <w:ind w:left="2281" w:hanging="251"/>
      </w:pPr>
      <w:rPr>
        <w:rFonts w:ascii="Garamond" w:eastAsia="Garamond" w:hAnsi="Garamond" w:hint="default"/>
        <w:w w:val="99"/>
        <w:sz w:val="24"/>
        <w:szCs w:val="24"/>
      </w:rPr>
    </w:lvl>
    <w:lvl w:ilvl="3" w:tplc="D67E1F0C">
      <w:start w:val="1"/>
      <w:numFmt w:val="decimal"/>
      <w:lvlText w:val="%4."/>
      <w:lvlJc w:val="left"/>
      <w:pPr>
        <w:ind w:left="3002" w:hanging="361"/>
      </w:pPr>
      <w:rPr>
        <w:rFonts w:ascii="Garamond" w:eastAsia="Garamond" w:hAnsi="Garamond" w:hint="default"/>
        <w:spacing w:val="2"/>
        <w:w w:val="99"/>
        <w:sz w:val="24"/>
        <w:szCs w:val="24"/>
      </w:rPr>
    </w:lvl>
    <w:lvl w:ilvl="4" w:tplc="4F7EE500">
      <w:start w:val="1"/>
      <w:numFmt w:val="bullet"/>
      <w:lvlText w:val="•"/>
      <w:lvlJc w:val="left"/>
      <w:pPr>
        <w:ind w:left="3002" w:hanging="361"/>
      </w:pPr>
      <w:rPr>
        <w:rFonts w:hint="default"/>
      </w:rPr>
    </w:lvl>
    <w:lvl w:ilvl="5" w:tplc="CE70560A">
      <w:start w:val="1"/>
      <w:numFmt w:val="bullet"/>
      <w:lvlText w:val="•"/>
      <w:lvlJc w:val="left"/>
      <w:pPr>
        <w:ind w:left="4038" w:hanging="361"/>
      </w:pPr>
      <w:rPr>
        <w:rFonts w:hint="default"/>
      </w:rPr>
    </w:lvl>
    <w:lvl w:ilvl="6" w:tplc="50FC283A">
      <w:start w:val="1"/>
      <w:numFmt w:val="bullet"/>
      <w:lvlText w:val="•"/>
      <w:lvlJc w:val="left"/>
      <w:pPr>
        <w:ind w:left="5074" w:hanging="361"/>
      </w:pPr>
      <w:rPr>
        <w:rFonts w:hint="default"/>
      </w:rPr>
    </w:lvl>
    <w:lvl w:ilvl="7" w:tplc="AE102A52">
      <w:start w:val="1"/>
      <w:numFmt w:val="bullet"/>
      <w:lvlText w:val="•"/>
      <w:lvlJc w:val="left"/>
      <w:pPr>
        <w:ind w:left="6111" w:hanging="361"/>
      </w:pPr>
      <w:rPr>
        <w:rFonts w:hint="default"/>
      </w:rPr>
    </w:lvl>
    <w:lvl w:ilvl="8" w:tplc="E73A5182">
      <w:start w:val="1"/>
      <w:numFmt w:val="bullet"/>
      <w:lvlText w:val="•"/>
      <w:lvlJc w:val="left"/>
      <w:pPr>
        <w:ind w:left="7147" w:hanging="361"/>
      </w:pPr>
      <w:rPr>
        <w:rFonts w:hint="default"/>
      </w:rPr>
    </w:lvl>
  </w:abstractNum>
  <w:abstractNum w:abstractNumId="28" w15:restartNumberingAfterBreak="0">
    <w:nsid w:val="77AE1428"/>
    <w:multiLevelType w:val="hybridMultilevel"/>
    <w:tmpl w:val="E82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37F30"/>
    <w:multiLevelType w:val="hybridMultilevel"/>
    <w:tmpl w:val="2B64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A6E3B"/>
    <w:multiLevelType w:val="hybridMultilevel"/>
    <w:tmpl w:val="5C10306C"/>
    <w:lvl w:ilvl="0" w:tplc="151C1434">
      <w:start w:val="4"/>
      <w:numFmt w:val="decimal"/>
      <w:lvlText w:val="%1."/>
      <w:lvlJc w:val="left"/>
      <w:pPr>
        <w:ind w:left="120" w:hanging="456"/>
      </w:pPr>
      <w:rPr>
        <w:rFonts w:ascii="Garamond" w:eastAsia="Garamond" w:hAnsi="Garamond" w:hint="default"/>
        <w:spacing w:val="2"/>
        <w:w w:val="99"/>
        <w:sz w:val="24"/>
        <w:szCs w:val="24"/>
      </w:rPr>
    </w:lvl>
    <w:lvl w:ilvl="1" w:tplc="8D440508">
      <w:start w:val="1"/>
      <w:numFmt w:val="bullet"/>
      <w:lvlText w:val=""/>
      <w:lvlJc w:val="left"/>
      <w:pPr>
        <w:ind w:left="821" w:hanging="360"/>
      </w:pPr>
      <w:rPr>
        <w:rFonts w:ascii="Symbol" w:eastAsia="Symbol" w:hAnsi="Symbol" w:hint="default"/>
        <w:sz w:val="24"/>
        <w:szCs w:val="24"/>
      </w:rPr>
    </w:lvl>
    <w:lvl w:ilvl="2" w:tplc="75B07AB0">
      <w:start w:val="1"/>
      <w:numFmt w:val="bullet"/>
      <w:lvlText w:val=""/>
      <w:lvlJc w:val="left"/>
      <w:pPr>
        <w:ind w:left="881" w:hanging="360"/>
      </w:pPr>
      <w:rPr>
        <w:rFonts w:ascii="Symbol" w:eastAsia="Symbol" w:hAnsi="Symbol" w:hint="default"/>
        <w:sz w:val="24"/>
        <w:szCs w:val="24"/>
      </w:rPr>
    </w:lvl>
    <w:lvl w:ilvl="3" w:tplc="2AA0A2E6">
      <w:start w:val="1"/>
      <w:numFmt w:val="bullet"/>
      <w:lvlText w:val="•"/>
      <w:lvlJc w:val="left"/>
      <w:pPr>
        <w:ind w:left="1968" w:hanging="360"/>
      </w:pPr>
      <w:rPr>
        <w:rFonts w:hint="default"/>
      </w:rPr>
    </w:lvl>
    <w:lvl w:ilvl="4" w:tplc="03285F7C">
      <w:start w:val="1"/>
      <w:numFmt w:val="bullet"/>
      <w:lvlText w:val="•"/>
      <w:lvlJc w:val="left"/>
      <w:pPr>
        <w:ind w:left="3055" w:hanging="360"/>
      </w:pPr>
      <w:rPr>
        <w:rFonts w:hint="default"/>
      </w:rPr>
    </w:lvl>
    <w:lvl w:ilvl="5" w:tplc="A502C2D2">
      <w:start w:val="1"/>
      <w:numFmt w:val="bullet"/>
      <w:lvlText w:val="•"/>
      <w:lvlJc w:val="left"/>
      <w:pPr>
        <w:ind w:left="4143" w:hanging="360"/>
      </w:pPr>
      <w:rPr>
        <w:rFonts w:hint="default"/>
      </w:rPr>
    </w:lvl>
    <w:lvl w:ilvl="6" w:tplc="9C9A27B4">
      <w:start w:val="1"/>
      <w:numFmt w:val="bullet"/>
      <w:lvlText w:val="•"/>
      <w:lvlJc w:val="left"/>
      <w:pPr>
        <w:ind w:left="5230" w:hanging="360"/>
      </w:pPr>
      <w:rPr>
        <w:rFonts w:hint="default"/>
      </w:rPr>
    </w:lvl>
    <w:lvl w:ilvl="7" w:tplc="A2A2BBBC">
      <w:start w:val="1"/>
      <w:numFmt w:val="bullet"/>
      <w:lvlText w:val="•"/>
      <w:lvlJc w:val="left"/>
      <w:pPr>
        <w:ind w:left="6317" w:hanging="360"/>
      </w:pPr>
      <w:rPr>
        <w:rFonts w:hint="default"/>
      </w:rPr>
    </w:lvl>
    <w:lvl w:ilvl="8" w:tplc="94E6D1EA">
      <w:start w:val="1"/>
      <w:numFmt w:val="bullet"/>
      <w:lvlText w:val="•"/>
      <w:lvlJc w:val="left"/>
      <w:pPr>
        <w:ind w:left="7405" w:hanging="360"/>
      </w:pPr>
      <w:rPr>
        <w:rFonts w:hint="default"/>
      </w:rPr>
    </w:lvl>
  </w:abstractNum>
  <w:abstractNum w:abstractNumId="31" w15:restartNumberingAfterBreak="0">
    <w:nsid w:val="7E9B5626"/>
    <w:multiLevelType w:val="hybridMultilevel"/>
    <w:tmpl w:val="6A78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0"/>
  </w:num>
  <w:num w:numId="4">
    <w:abstractNumId w:val="8"/>
  </w:num>
  <w:num w:numId="5">
    <w:abstractNumId w:val="15"/>
  </w:num>
  <w:num w:numId="6">
    <w:abstractNumId w:val="4"/>
  </w:num>
  <w:num w:numId="7">
    <w:abstractNumId w:val="18"/>
  </w:num>
  <w:num w:numId="8">
    <w:abstractNumId w:val="20"/>
  </w:num>
  <w:num w:numId="9">
    <w:abstractNumId w:val="26"/>
  </w:num>
  <w:num w:numId="10">
    <w:abstractNumId w:val="27"/>
  </w:num>
  <w:num w:numId="11">
    <w:abstractNumId w:val="9"/>
  </w:num>
  <w:num w:numId="12">
    <w:abstractNumId w:val="22"/>
  </w:num>
  <w:num w:numId="13">
    <w:abstractNumId w:val="6"/>
  </w:num>
  <w:num w:numId="14">
    <w:abstractNumId w:val="19"/>
  </w:num>
  <w:num w:numId="15">
    <w:abstractNumId w:val="30"/>
  </w:num>
  <w:num w:numId="16">
    <w:abstractNumId w:val="12"/>
  </w:num>
  <w:num w:numId="17">
    <w:abstractNumId w:val="17"/>
  </w:num>
  <w:num w:numId="18">
    <w:abstractNumId w:val="16"/>
  </w:num>
  <w:num w:numId="19">
    <w:abstractNumId w:val="28"/>
  </w:num>
  <w:num w:numId="20">
    <w:abstractNumId w:val="7"/>
  </w:num>
  <w:num w:numId="21">
    <w:abstractNumId w:val="1"/>
  </w:num>
  <w:num w:numId="22">
    <w:abstractNumId w:val="3"/>
  </w:num>
  <w:num w:numId="23">
    <w:abstractNumId w:val="23"/>
  </w:num>
  <w:num w:numId="24">
    <w:abstractNumId w:val="21"/>
  </w:num>
  <w:num w:numId="25">
    <w:abstractNumId w:val="31"/>
  </w:num>
  <w:num w:numId="26">
    <w:abstractNumId w:val="24"/>
  </w:num>
  <w:num w:numId="27">
    <w:abstractNumId w:val="29"/>
  </w:num>
  <w:num w:numId="28">
    <w:abstractNumId w:val="0"/>
  </w:num>
  <w:num w:numId="29">
    <w:abstractNumId w:val="5"/>
  </w:num>
  <w:num w:numId="30">
    <w:abstractNumId w:val="2"/>
  </w:num>
  <w:num w:numId="31">
    <w:abstractNumId w:val="11"/>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Wright">
    <w15:presenceInfo w15:providerId="AD" w15:userId="S::swright@smcgov.org::36d5d2be-5d38-4da2-9d6b-e7d34e4867c6"/>
  </w15:person>
  <w15:person w15:author="Kim Springer">
    <w15:presenceInfo w15:providerId="AD" w15:userId="S::kspringer@smcgov.org::173038ad-61de-417c-9bd4-85af8bfa43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82E89"/>
    <w:rsid w:val="00037B04"/>
    <w:rsid w:val="00092538"/>
    <w:rsid w:val="00097DA3"/>
    <w:rsid w:val="000B0E64"/>
    <w:rsid w:val="000B3957"/>
    <w:rsid w:val="000C7065"/>
    <w:rsid w:val="00114CD2"/>
    <w:rsid w:val="001310C1"/>
    <w:rsid w:val="00155412"/>
    <w:rsid w:val="001B546F"/>
    <w:rsid w:val="001E045E"/>
    <w:rsid w:val="001E2B6F"/>
    <w:rsid w:val="001F60DA"/>
    <w:rsid w:val="00217FD9"/>
    <w:rsid w:val="00222D1C"/>
    <w:rsid w:val="002436DA"/>
    <w:rsid w:val="00287F37"/>
    <w:rsid w:val="00294CF0"/>
    <w:rsid w:val="002D120B"/>
    <w:rsid w:val="002E1158"/>
    <w:rsid w:val="002E2381"/>
    <w:rsid w:val="002E4535"/>
    <w:rsid w:val="002E6E04"/>
    <w:rsid w:val="002F795C"/>
    <w:rsid w:val="00314F5C"/>
    <w:rsid w:val="00350FA3"/>
    <w:rsid w:val="003B22CF"/>
    <w:rsid w:val="003C33F8"/>
    <w:rsid w:val="003E7121"/>
    <w:rsid w:val="00415CA1"/>
    <w:rsid w:val="00427023"/>
    <w:rsid w:val="0043501F"/>
    <w:rsid w:val="00457DF3"/>
    <w:rsid w:val="00494892"/>
    <w:rsid w:val="004A224E"/>
    <w:rsid w:val="0050070F"/>
    <w:rsid w:val="005161E0"/>
    <w:rsid w:val="0052042E"/>
    <w:rsid w:val="0059259D"/>
    <w:rsid w:val="00593FFB"/>
    <w:rsid w:val="00594BE9"/>
    <w:rsid w:val="005A5EB4"/>
    <w:rsid w:val="005C5A62"/>
    <w:rsid w:val="005D0F5C"/>
    <w:rsid w:val="00603E23"/>
    <w:rsid w:val="00621A4E"/>
    <w:rsid w:val="00634144"/>
    <w:rsid w:val="006430F4"/>
    <w:rsid w:val="006D6640"/>
    <w:rsid w:val="006E3E26"/>
    <w:rsid w:val="00700308"/>
    <w:rsid w:val="00734E55"/>
    <w:rsid w:val="007523B8"/>
    <w:rsid w:val="007565CD"/>
    <w:rsid w:val="00782E89"/>
    <w:rsid w:val="00784ABB"/>
    <w:rsid w:val="00796B40"/>
    <w:rsid w:val="007B7F12"/>
    <w:rsid w:val="007F3E35"/>
    <w:rsid w:val="00801C5D"/>
    <w:rsid w:val="008374CF"/>
    <w:rsid w:val="008E1920"/>
    <w:rsid w:val="008E295D"/>
    <w:rsid w:val="00904764"/>
    <w:rsid w:val="00941202"/>
    <w:rsid w:val="009D0133"/>
    <w:rsid w:val="00A3211F"/>
    <w:rsid w:val="00A3502E"/>
    <w:rsid w:val="00A66480"/>
    <w:rsid w:val="00A81408"/>
    <w:rsid w:val="00A84A80"/>
    <w:rsid w:val="00A92CA4"/>
    <w:rsid w:val="00AD756B"/>
    <w:rsid w:val="00AF3279"/>
    <w:rsid w:val="00B20D08"/>
    <w:rsid w:val="00B37AA7"/>
    <w:rsid w:val="00B424AC"/>
    <w:rsid w:val="00B57F36"/>
    <w:rsid w:val="00B819AE"/>
    <w:rsid w:val="00BB4446"/>
    <w:rsid w:val="00BB649F"/>
    <w:rsid w:val="00BC3ABD"/>
    <w:rsid w:val="00BE59B6"/>
    <w:rsid w:val="00BE6DD3"/>
    <w:rsid w:val="00C512C7"/>
    <w:rsid w:val="00C721C5"/>
    <w:rsid w:val="00C9177C"/>
    <w:rsid w:val="00CB0D3F"/>
    <w:rsid w:val="00CB71D6"/>
    <w:rsid w:val="00CC66E4"/>
    <w:rsid w:val="00CD7500"/>
    <w:rsid w:val="00CE330E"/>
    <w:rsid w:val="00D2233B"/>
    <w:rsid w:val="00D33F7D"/>
    <w:rsid w:val="00D67A55"/>
    <w:rsid w:val="00D85B14"/>
    <w:rsid w:val="00D96415"/>
    <w:rsid w:val="00DF4178"/>
    <w:rsid w:val="00E21BBB"/>
    <w:rsid w:val="00E41D62"/>
    <w:rsid w:val="00E55212"/>
    <w:rsid w:val="00E74CBD"/>
    <w:rsid w:val="00E84D02"/>
    <w:rsid w:val="00EC4BDB"/>
    <w:rsid w:val="00ED2672"/>
    <w:rsid w:val="00EE576C"/>
    <w:rsid w:val="00F5027F"/>
    <w:rsid w:val="00F87C1D"/>
    <w:rsid w:val="00FD44DD"/>
    <w:rsid w:val="00FD587F"/>
    <w:rsid w:val="00FE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52FA61"/>
  <w15:docId w15:val="{B2C82EC1-1075-40E7-A150-25943169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uiPriority w:val="9"/>
    <w:qFormat/>
    <w:rsid w:val="007523B8"/>
    <w:pPr>
      <w:ind w:left="0" w:firstLine="0"/>
      <w:outlineLvl w:val="0"/>
    </w:pPr>
    <w:rPr>
      <w:rFonts w:asciiTheme="minorHAnsi" w:hAnsiTheme="minorHAnsi" w:cstheme="minorHAnsi"/>
      <w:color w:val="006FC0"/>
      <w:spacing w:val="-2"/>
      <w:sz w:val="28"/>
      <w:szCs w:val="28"/>
    </w:rPr>
  </w:style>
  <w:style w:type="paragraph" w:styleId="Heading2">
    <w:name w:val="heading 2"/>
    <w:basedOn w:val="Heading3"/>
    <w:uiPriority w:val="9"/>
    <w:unhideWhenUsed/>
    <w:qFormat/>
    <w:rsid w:val="007523B8"/>
    <w:pPr>
      <w:outlineLvl w:val="1"/>
    </w:pPr>
    <w:rPr>
      <w:color w:val="006FC0"/>
      <w:spacing w:val="-1"/>
    </w:rPr>
  </w:style>
  <w:style w:type="paragraph" w:styleId="Heading3">
    <w:name w:val="heading 3"/>
    <w:basedOn w:val="Normal"/>
    <w:uiPriority w:val="9"/>
    <w:unhideWhenUsed/>
    <w:qFormat/>
    <w:rsid w:val="007523B8"/>
    <w:pPr>
      <w:outlineLvl w:val="2"/>
    </w:pPr>
    <w:rPr>
      <w:rFonts w:eastAsia="Garamond" w:cstheme="minorHAnsi"/>
      <w:b/>
      <w:bCs/>
      <w:sz w:val="24"/>
      <w:szCs w:val="24"/>
    </w:rPr>
  </w:style>
  <w:style w:type="paragraph" w:styleId="Heading4">
    <w:name w:val="heading 4"/>
    <w:basedOn w:val="Normal"/>
    <w:uiPriority w:val="9"/>
    <w:unhideWhenUsed/>
    <w:qFormat/>
    <w:pPr>
      <w:ind w:left="100"/>
      <w:outlineLvl w:val="3"/>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5"/>
    </w:pPr>
    <w:rPr>
      <w:rFonts w:ascii="Century Gothic" w:eastAsia="Century Gothic" w:hAnsi="Century Gothic"/>
      <w:sz w:val="24"/>
      <w:szCs w:val="24"/>
    </w:rPr>
  </w:style>
  <w:style w:type="paragraph" w:styleId="TOC2">
    <w:name w:val="toc 2"/>
    <w:basedOn w:val="Normal"/>
    <w:uiPriority w:val="39"/>
    <w:qFormat/>
    <w:pPr>
      <w:spacing w:before="120"/>
      <w:ind w:left="179"/>
    </w:pPr>
    <w:rPr>
      <w:rFonts w:ascii="Garamond" w:eastAsia="Garamond" w:hAnsi="Garamond"/>
      <w:sz w:val="24"/>
      <w:szCs w:val="24"/>
    </w:rPr>
  </w:style>
  <w:style w:type="paragraph" w:styleId="TOC3">
    <w:name w:val="toc 3"/>
    <w:basedOn w:val="Normal"/>
    <w:uiPriority w:val="39"/>
    <w:qFormat/>
    <w:pPr>
      <w:spacing w:before="120"/>
      <w:ind w:left="460" w:hanging="181"/>
    </w:pPr>
    <w:rPr>
      <w:rFonts w:ascii="Garamond" w:eastAsia="Garamond" w:hAnsi="Garamond"/>
      <w:sz w:val="24"/>
      <w:szCs w:val="24"/>
    </w:rPr>
  </w:style>
  <w:style w:type="paragraph" w:styleId="TOC4">
    <w:name w:val="toc 4"/>
    <w:basedOn w:val="Normal"/>
    <w:uiPriority w:val="1"/>
    <w:qFormat/>
    <w:pPr>
      <w:spacing w:before="120"/>
      <w:ind w:left="320"/>
    </w:pPr>
    <w:rPr>
      <w:rFonts w:ascii="Garamond" w:eastAsia="Garamond" w:hAnsi="Garamond"/>
      <w:sz w:val="24"/>
      <w:szCs w:val="24"/>
    </w:rPr>
  </w:style>
  <w:style w:type="paragraph" w:styleId="BodyText">
    <w:name w:val="Body Text"/>
    <w:basedOn w:val="Normal"/>
    <w:uiPriority w:val="1"/>
    <w:qFormat/>
    <w:pPr>
      <w:ind w:left="821" w:hanging="36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1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5D"/>
    <w:rPr>
      <w:rFonts w:ascii="Segoe UI" w:hAnsi="Segoe UI" w:cs="Segoe UI"/>
      <w:sz w:val="18"/>
      <w:szCs w:val="18"/>
    </w:rPr>
  </w:style>
  <w:style w:type="paragraph" w:styleId="Header">
    <w:name w:val="header"/>
    <w:basedOn w:val="Normal"/>
    <w:link w:val="HeaderChar"/>
    <w:uiPriority w:val="99"/>
    <w:unhideWhenUsed/>
    <w:rsid w:val="00FD587F"/>
    <w:pPr>
      <w:tabs>
        <w:tab w:val="center" w:pos="4680"/>
        <w:tab w:val="right" w:pos="9360"/>
      </w:tabs>
    </w:pPr>
  </w:style>
  <w:style w:type="character" w:customStyle="1" w:styleId="HeaderChar">
    <w:name w:val="Header Char"/>
    <w:basedOn w:val="DefaultParagraphFont"/>
    <w:link w:val="Header"/>
    <w:uiPriority w:val="99"/>
    <w:rsid w:val="00FD587F"/>
  </w:style>
  <w:style w:type="paragraph" w:styleId="Footer">
    <w:name w:val="footer"/>
    <w:basedOn w:val="Normal"/>
    <w:link w:val="FooterChar"/>
    <w:uiPriority w:val="99"/>
    <w:unhideWhenUsed/>
    <w:rsid w:val="00FD587F"/>
    <w:pPr>
      <w:tabs>
        <w:tab w:val="center" w:pos="4680"/>
        <w:tab w:val="right" w:pos="9360"/>
      </w:tabs>
    </w:pPr>
  </w:style>
  <w:style w:type="character" w:customStyle="1" w:styleId="FooterChar">
    <w:name w:val="Footer Char"/>
    <w:basedOn w:val="DefaultParagraphFont"/>
    <w:link w:val="Footer"/>
    <w:uiPriority w:val="99"/>
    <w:rsid w:val="00FD587F"/>
  </w:style>
  <w:style w:type="paragraph" w:styleId="TOCHeading">
    <w:name w:val="TOC Heading"/>
    <w:basedOn w:val="Heading1"/>
    <w:next w:val="Normal"/>
    <w:uiPriority w:val="39"/>
    <w:unhideWhenUsed/>
    <w:qFormat/>
    <w:rsid w:val="00FD587F"/>
    <w:pPr>
      <w:keepNext/>
      <w:keepLines/>
      <w:widowControl/>
      <w:spacing w:before="240" w:line="259" w:lineRule="auto"/>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FD587F"/>
    <w:rPr>
      <w:color w:val="0000FF" w:themeColor="hyperlink"/>
      <w:u w:val="single"/>
    </w:rPr>
  </w:style>
  <w:style w:type="character" w:styleId="CommentReference">
    <w:name w:val="annotation reference"/>
    <w:basedOn w:val="DefaultParagraphFont"/>
    <w:uiPriority w:val="99"/>
    <w:semiHidden/>
    <w:unhideWhenUsed/>
    <w:rsid w:val="00427023"/>
    <w:rPr>
      <w:sz w:val="16"/>
      <w:szCs w:val="16"/>
    </w:rPr>
  </w:style>
  <w:style w:type="paragraph" w:styleId="CommentText">
    <w:name w:val="annotation text"/>
    <w:basedOn w:val="Normal"/>
    <w:link w:val="CommentTextChar"/>
    <w:uiPriority w:val="99"/>
    <w:semiHidden/>
    <w:unhideWhenUsed/>
    <w:rsid w:val="00427023"/>
    <w:rPr>
      <w:sz w:val="20"/>
      <w:szCs w:val="20"/>
    </w:rPr>
  </w:style>
  <w:style w:type="character" w:customStyle="1" w:styleId="CommentTextChar">
    <w:name w:val="Comment Text Char"/>
    <w:basedOn w:val="DefaultParagraphFont"/>
    <w:link w:val="CommentText"/>
    <w:uiPriority w:val="99"/>
    <w:semiHidden/>
    <w:rsid w:val="00427023"/>
    <w:rPr>
      <w:sz w:val="20"/>
      <w:szCs w:val="20"/>
    </w:rPr>
  </w:style>
  <w:style w:type="paragraph" w:styleId="CommentSubject">
    <w:name w:val="annotation subject"/>
    <w:basedOn w:val="CommentText"/>
    <w:next w:val="CommentText"/>
    <w:link w:val="CommentSubjectChar"/>
    <w:uiPriority w:val="99"/>
    <w:semiHidden/>
    <w:unhideWhenUsed/>
    <w:rsid w:val="00427023"/>
    <w:rPr>
      <w:b/>
      <w:bCs/>
    </w:rPr>
  </w:style>
  <w:style w:type="character" w:customStyle="1" w:styleId="CommentSubjectChar">
    <w:name w:val="Comment Subject Char"/>
    <w:basedOn w:val="CommentTextChar"/>
    <w:link w:val="CommentSubject"/>
    <w:uiPriority w:val="99"/>
    <w:semiHidden/>
    <w:rsid w:val="00427023"/>
    <w:rPr>
      <w:b/>
      <w:bCs/>
      <w:sz w:val="20"/>
      <w:szCs w:val="20"/>
    </w:rPr>
  </w:style>
  <w:style w:type="paragraph" w:styleId="Revision">
    <w:name w:val="Revision"/>
    <w:hidden/>
    <w:uiPriority w:val="99"/>
    <w:semiHidden/>
    <w:rsid w:val="00427023"/>
    <w:pPr>
      <w:widowControl/>
    </w:pPr>
  </w:style>
  <w:style w:type="paragraph" w:customStyle="1" w:styleId="Body1">
    <w:name w:val="Body 1"/>
    <w:basedOn w:val="BalloonText"/>
    <w:link w:val="Body1Char"/>
    <w:qFormat/>
    <w:rsid w:val="000B3957"/>
    <w:pPr>
      <w:overflowPunct w:val="0"/>
      <w:autoSpaceDE w:val="0"/>
      <w:autoSpaceDN w:val="0"/>
      <w:adjustRightInd w:val="0"/>
      <w:spacing w:after="240" w:line="276" w:lineRule="auto"/>
      <w:textAlignment w:val="baseline"/>
    </w:pPr>
    <w:rPr>
      <w:rFonts w:ascii="Arial" w:eastAsia="Times New Roman" w:hAnsi="Arial" w:cs="Arial"/>
      <w:sz w:val="22"/>
      <w:szCs w:val="22"/>
      <w:lang w:val="x-none" w:eastAsia="x-none"/>
    </w:rPr>
  </w:style>
  <w:style w:type="character" w:customStyle="1" w:styleId="Body1Char">
    <w:name w:val="Body 1 Char"/>
    <w:basedOn w:val="DefaultParagraphFont"/>
    <w:link w:val="Body1"/>
    <w:rsid w:val="000B3957"/>
    <w:rPr>
      <w:rFonts w:ascii="Arial" w:eastAsia="Times New Roman" w:hAnsi="Arial" w:cs="Arial"/>
      <w:lang w:val="x-none" w:eastAsia="x-none"/>
    </w:rPr>
  </w:style>
  <w:style w:type="table" w:styleId="TableGrid">
    <w:name w:val="Table Grid"/>
    <w:basedOn w:val="TableNormal"/>
    <w:rsid w:val="00E41D62"/>
    <w:pPr>
      <w:overflowPunct w:val="0"/>
      <w:autoSpaceDE w:val="0"/>
      <w:autoSpaceDN w:val="0"/>
      <w:adjustRightInd w:val="0"/>
      <w:spacing w:line="280" w:lineRule="atLeas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65CD"/>
    <w:rPr>
      <w:sz w:val="20"/>
      <w:szCs w:val="20"/>
    </w:rPr>
  </w:style>
  <w:style w:type="character" w:customStyle="1" w:styleId="FootnoteTextChar">
    <w:name w:val="Footnote Text Char"/>
    <w:basedOn w:val="DefaultParagraphFont"/>
    <w:link w:val="FootnoteText"/>
    <w:uiPriority w:val="99"/>
    <w:semiHidden/>
    <w:rsid w:val="007565CD"/>
    <w:rPr>
      <w:sz w:val="20"/>
      <w:szCs w:val="20"/>
    </w:rPr>
  </w:style>
  <w:style w:type="character" w:styleId="FootnoteReference">
    <w:name w:val="footnote reference"/>
    <w:basedOn w:val="DefaultParagraphFont"/>
    <w:uiPriority w:val="99"/>
    <w:semiHidden/>
    <w:unhideWhenUsed/>
    <w:rsid w:val="00756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5925">
      <w:bodyDiv w:val="1"/>
      <w:marLeft w:val="0"/>
      <w:marRight w:val="0"/>
      <w:marTop w:val="0"/>
      <w:marBottom w:val="0"/>
      <w:divBdr>
        <w:top w:val="none" w:sz="0" w:space="0" w:color="auto"/>
        <w:left w:val="none" w:sz="0" w:space="0" w:color="auto"/>
        <w:bottom w:val="none" w:sz="0" w:space="0" w:color="auto"/>
        <w:right w:val="none" w:sz="0" w:space="0" w:color="auto"/>
      </w:divBdr>
    </w:div>
    <w:div w:id="395207359">
      <w:bodyDiv w:val="1"/>
      <w:marLeft w:val="0"/>
      <w:marRight w:val="0"/>
      <w:marTop w:val="0"/>
      <w:marBottom w:val="0"/>
      <w:divBdr>
        <w:top w:val="none" w:sz="0" w:space="0" w:color="auto"/>
        <w:left w:val="none" w:sz="0" w:space="0" w:color="auto"/>
        <w:bottom w:val="none" w:sz="0" w:space="0" w:color="auto"/>
        <w:right w:val="none" w:sz="0" w:space="0" w:color="auto"/>
      </w:divBdr>
    </w:div>
    <w:div w:id="593126645">
      <w:bodyDiv w:val="1"/>
      <w:marLeft w:val="0"/>
      <w:marRight w:val="0"/>
      <w:marTop w:val="0"/>
      <w:marBottom w:val="0"/>
      <w:divBdr>
        <w:top w:val="none" w:sz="0" w:space="0" w:color="auto"/>
        <w:left w:val="none" w:sz="0" w:space="0" w:color="auto"/>
        <w:bottom w:val="none" w:sz="0" w:space="0" w:color="auto"/>
        <w:right w:val="none" w:sz="0" w:space="0" w:color="auto"/>
      </w:divBdr>
    </w:div>
    <w:div w:id="593129137">
      <w:bodyDiv w:val="1"/>
      <w:marLeft w:val="0"/>
      <w:marRight w:val="0"/>
      <w:marTop w:val="0"/>
      <w:marBottom w:val="0"/>
      <w:divBdr>
        <w:top w:val="none" w:sz="0" w:space="0" w:color="auto"/>
        <w:left w:val="none" w:sz="0" w:space="0" w:color="auto"/>
        <w:bottom w:val="none" w:sz="0" w:space="0" w:color="auto"/>
        <w:right w:val="none" w:sz="0" w:space="0" w:color="auto"/>
      </w:divBdr>
    </w:div>
    <w:div w:id="761991542">
      <w:bodyDiv w:val="1"/>
      <w:marLeft w:val="0"/>
      <w:marRight w:val="0"/>
      <w:marTop w:val="0"/>
      <w:marBottom w:val="0"/>
      <w:divBdr>
        <w:top w:val="none" w:sz="0" w:space="0" w:color="auto"/>
        <w:left w:val="none" w:sz="0" w:space="0" w:color="auto"/>
        <w:bottom w:val="none" w:sz="0" w:space="0" w:color="auto"/>
        <w:right w:val="none" w:sz="0" w:space="0" w:color="auto"/>
      </w:divBdr>
    </w:div>
    <w:div w:id="884606656">
      <w:bodyDiv w:val="1"/>
      <w:marLeft w:val="0"/>
      <w:marRight w:val="0"/>
      <w:marTop w:val="0"/>
      <w:marBottom w:val="0"/>
      <w:divBdr>
        <w:top w:val="none" w:sz="0" w:space="0" w:color="auto"/>
        <w:left w:val="none" w:sz="0" w:space="0" w:color="auto"/>
        <w:bottom w:val="none" w:sz="0" w:space="0" w:color="auto"/>
        <w:right w:val="none" w:sz="0" w:space="0" w:color="auto"/>
      </w:divBdr>
    </w:div>
    <w:div w:id="176726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F19C-82EB-4F4D-A966-9FB2432C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Wynn</dc:creator>
  <cp:lastModifiedBy>Susan Wright</cp:lastModifiedBy>
  <cp:revision>13</cp:revision>
  <dcterms:created xsi:type="dcterms:W3CDTF">2020-07-30T21:34:00Z</dcterms:created>
  <dcterms:modified xsi:type="dcterms:W3CDTF">2020-08-04T17:16:00Z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LastSaved">
    <vt:filetime>2020-07-14T00:00:00Z</vt:filetime>
  </property>
</Properties>
</file>