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0AC7B" w14:textId="77777777" w:rsidR="00753001" w:rsidRDefault="00753001" w:rsidP="00255F34">
      <w:pPr>
        <w:pStyle w:val="BodyText"/>
      </w:pPr>
    </w:p>
    <w:p w14:paraId="799B5A9B" w14:textId="77777777" w:rsidR="00753001" w:rsidRDefault="00753001" w:rsidP="00255F34">
      <w:pPr>
        <w:pStyle w:val="BodyText"/>
      </w:pPr>
    </w:p>
    <w:p w14:paraId="2B7C21E3" w14:textId="77777777" w:rsidR="00753001" w:rsidRDefault="00753001" w:rsidP="00255F34">
      <w:pPr>
        <w:pStyle w:val="BodyText"/>
      </w:pPr>
    </w:p>
    <w:p w14:paraId="257DB1B0" w14:textId="77777777" w:rsidR="00753001" w:rsidRDefault="00753001" w:rsidP="00255F34">
      <w:pPr>
        <w:pStyle w:val="BodyText"/>
      </w:pPr>
    </w:p>
    <w:p w14:paraId="7D9296B5" w14:textId="5A0C509E" w:rsidR="000B74C9" w:rsidRPr="00D4529E" w:rsidRDefault="000B74C9" w:rsidP="00255F34">
      <w:pPr>
        <w:pStyle w:val="BodyText"/>
        <w:rPr>
          <w:sz w:val="52"/>
          <w:szCs w:val="52"/>
        </w:rPr>
      </w:pPr>
      <w:r w:rsidRPr="00D4529E">
        <w:rPr>
          <w:sz w:val="52"/>
          <w:szCs w:val="52"/>
        </w:rPr>
        <w:t xml:space="preserve">California Energy Efficiency Coordinating </w:t>
      </w:r>
      <w:r w:rsidR="00FA0A6A" w:rsidRPr="00D4529E">
        <w:rPr>
          <w:sz w:val="52"/>
          <w:szCs w:val="52"/>
        </w:rPr>
        <w:t xml:space="preserve">Committee </w:t>
      </w:r>
      <w:r w:rsidRPr="00D4529E">
        <w:rPr>
          <w:sz w:val="52"/>
          <w:szCs w:val="52"/>
        </w:rPr>
        <w:t>(CAEECC) Hosted Composition, Diversity, Equity &amp; Inclusion Working Group</w:t>
      </w:r>
    </w:p>
    <w:p w14:paraId="7BACA811" w14:textId="77777777" w:rsidR="000B74C9" w:rsidRPr="00D4529E" w:rsidRDefault="000B74C9" w:rsidP="00DB07EA">
      <w:pPr>
        <w:spacing w:line="276" w:lineRule="auto"/>
        <w:rPr>
          <w:rFonts w:ascii="Calibri" w:hAnsi="Calibri" w:cs="Calibri"/>
          <w:sz w:val="52"/>
          <w:szCs w:val="52"/>
        </w:rPr>
      </w:pPr>
    </w:p>
    <w:p w14:paraId="29B8A05E" w14:textId="16071FEE" w:rsidR="000B74C9" w:rsidRPr="00D4529E" w:rsidRDefault="000B74C9" w:rsidP="00DB07EA">
      <w:pPr>
        <w:spacing w:line="276" w:lineRule="auto"/>
        <w:rPr>
          <w:rFonts w:ascii="Calibri" w:hAnsi="Calibri" w:cs="Calibri"/>
          <w:b/>
          <w:bCs/>
          <w:sz w:val="52"/>
          <w:szCs w:val="52"/>
        </w:rPr>
      </w:pPr>
      <w:r w:rsidRPr="00D4529E">
        <w:rPr>
          <w:rFonts w:ascii="Calibri" w:hAnsi="Calibri" w:cs="Calibri"/>
          <w:sz w:val="52"/>
          <w:szCs w:val="52"/>
        </w:rPr>
        <w:t xml:space="preserve">Report and Recommendations to the Full CAEECC </w:t>
      </w:r>
    </w:p>
    <w:p w14:paraId="62B0B869" w14:textId="77777777" w:rsidR="000B74C9" w:rsidRPr="00D4529E" w:rsidRDefault="000B74C9" w:rsidP="00DB07EA">
      <w:pPr>
        <w:spacing w:line="276" w:lineRule="auto"/>
        <w:rPr>
          <w:rFonts w:ascii="Calibri" w:hAnsi="Calibri" w:cs="Calibri"/>
          <w:b/>
          <w:bCs/>
          <w:sz w:val="52"/>
          <w:szCs w:val="52"/>
        </w:rPr>
      </w:pPr>
    </w:p>
    <w:p w14:paraId="309F73D4" w14:textId="18E4215B" w:rsidR="000B74C9" w:rsidRPr="00D4529E" w:rsidRDefault="000B74C9" w:rsidP="00DB07EA">
      <w:pPr>
        <w:spacing w:line="276" w:lineRule="auto"/>
        <w:rPr>
          <w:rFonts w:ascii="Calibri" w:hAnsi="Calibri" w:cs="Calibri"/>
          <w:b/>
          <w:bCs/>
          <w:sz w:val="52"/>
          <w:szCs w:val="52"/>
        </w:rPr>
      </w:pPr>
      <w:r w:rsidRPr="00D4529E">
        <w:rPr>
          <w:rFonts w:ascii="Calibri" w:hAnsi="Calibri" w:cs="Calibri"/>
          <w:b/>
          <w:bCs/>
          <w:sz w:val="52"/>
          <w:szCs w:val="52"/>
        </w:rPr>
        <w:t>FINAL REPORT</w:t>
      </w:r>
    </w:p>
    <w:p w14:paraId="1418757C" w14:textId="50590751" w:rsidR="0043177E" w:rsidRDefault="00E674D9" w:rsidP="00DB07EA">
      <w:pPr>
        <w:spacing w:line="276" w:lineRule="auto"/>
        <w:rPr>
          <w:ins w:id="0" w:author="Katherine Mckeague Abrams" w:date="2022-04-20T15:22:00Z"/>
          <w:rFonts w:ascii="Calibri" w:hAnsi="Calibri" w:cs="Calibri"/>
          <w:sz w:val="52"/>
          <w:szCs w:val="52"/>
        </w:rPr>
      </w:pPr>
      <w:r>
        <w:rPr>
          <w:rFonts w:ascii="Calibri" w:hAnsi="Calibri" w:cs="Calibri"/>
          <w:sz w:val="52"/>
          <w:szCs w:val="52"/>
        </w:rPr>
        <w:t xml:space="preserve">April </w:t>
      </w:r>
      <w:r w:rsidR="007E5C51">
        <w:rPr>
          <w:rFonts w:ascii="Calibri" w:hAnsi="Calibri" w:cs="Calibri"/>
          <w:sz w:val="52"/>
          <w:szCs w:val="52"/>
        </w:rPr>
        <w:t>4</w:t>
      </w:r>
      <w:r w:rsidR="000B74C9" w:rsidRPr="00D4529E">
        <w:rPr>
          <w:rFonts w:ascii="Calibri" w:hAnsi="Calibri" w:cs="Calibri"/>
          <w:sz w:val="52"/>
          <w:szCs w:val="52"/>
        </w:rPr>
        <w:t>, 2022</w:t>
      </w:r>
    </w:p>
    <w:p w14:paraId="027A8CD7" w14:textId="09253D20" w:rsidR="00C45D10" w:rsidRPr="00C45D10" w:rsidRDefault="00C45D10" w:rsidP="00DB07EA">
      <w:pPr>
        <w:spacing w:line="276" w:lineRule="auto"/>
        <w:rPr>
          <w:rFonts w:ascii="Calibri" w:hAnsi="Calibri" w:cs="Calibri"/>
        </w:rPr>
      </w:pPr>
      <w:ins w:id="1" w:author="Katherine Mckeague Abrams" w:date="2022-04-20T15:22:00Z">
        <w:r w:rsidRPr="00C45D10">
          <w:rPr>
            <w:rFonts w:ascii="Calibri" w:hAnsi="Calibri" w:cs="Calibri"/>
          </w:rPr>
          <w:t>Includes select redlines from 4/12 CAEECC meeting</w:t>
        </w:r>
      </w:ins>
    </w:p>
    <w:p w14:paraId="7F5AFCB2" w14:textId="77777777" w:rsidR="007967DF" w:rsidRDefault="007967DF" w:rsidP="00DB07EA">
      <w:pPr>
        <w:spacing w:line="276" w:lineRule="auto"/>
        <w:rPr>
          <w:rFonts w:ascii="Calibri" w:hAnsi="Calibri" w:cs="Calibri"/>
        </w:rPr>
      </w:pPr>
    </w:p>
    <w:sdt>
      <w:sdtPr>
        <w:rPr>
          <w:rFonts w:ascii="Times New Roman" w:eastAsia="Times New Roman" w:hAnsi="Times New Roman" w:cs="Times New Roman"/>
          <w:b w:val="0"/>
          <w:bCs w:val="0"/>
          <w:color w:val="auto"/>
          <w:sz w:val="24"/>
          <w:szCs w:val="24"/>
        </w:rPr>
        <w:id w:val="-1847397402"/>
        <w:docPartObj>
          <w:docPartGallery w:val="Table of Contents"/>
          <w:docPartUnique/>
        </w:docPartObj>
      </w:sdtPr>
      <w:sdtEndPr>
        <w:rPr>
          <w:noProof/>
        </w:rPr>
      </w:sdtEndPr>
      <w:sdtContent>
        <w:p w14:paraId="27CD0943" w14:textId="77777777" w:rsidR="00E674D9" w:rsidRDefault="00E674D9">
          <w:pPr>
            <w:pStyle w:val="TOCHeading"/>
            <w:rPr>
              <w:rFonts w:ascii="Times New Roman" w:eastAsia="Times New Roman" w:hAnsi="Times New Roman" w:cs="Times New Roman"/>
              <w:b w:val="0"/>
              <w:bCs w:val="0"/>
              <w:color w:val="auto"/>
              <w:sz w:val="24"/>
              <w:szCs w:val="24"/>
            </w:rPr>
          </w:pPr>
        </w:p>
        <w:p w14:paraId="2EA6FDD7" w14:textId="77777777" w:rsidR="00E674D9" w:rsidRDefault="00E674D9">
          <w:r>
            <w:rPr>
              <w:b/>
              <w:bCs/>
            </w:rPr>
            <w:br w:type="page"/>
          </w:r>
        </w:p>
        <w:p w14:paraId="2A8FD69E" w14:textId="7FE927C0" w:rsidR="00DB0FC7" w:rsidRDefault="00DB0FC7">
          <w:pPr>
            <w:pStyle w:val="TOCHeading"/>
          </w:pPr>
          <w:r>
            <w:lastRenderedPageBreak/>
            <w:t>Table of Contents</w:t>
          </w:r>
        </w:p>
        <w:p w14:paraId="2202E17A" w14:textId="378D20DA" w:rsidR="005B5AFE" w:rsidRDefault="00C1028A">
          <w:pPr>
            <w:pStyle w:val="TOC1"/>
            <w:tabs>
              <w:tab w:val="right" w:leader="dot" w:pos="9350"/>
            </w:tabs>
            <w:rPr>
              <w:rFonts w:eastAsiaTheme="minorEastAsia" w:cstheme="minorBidi"/>
              <w:b w:val="0"/>
              <w:bCs w:val="0"/>
              <w:caps w:val="0"/>
              <w:noProof/>
              <w:sz w:val="24"/>
              <w:szCs w:val="24"/>
            </w:rPr>
          </w:pPr>
          <w:r>
            <w:rPr>
              <w:rFonts w:asciiTheme="majorHAnsi" w:hAnsiTheme="majorHAnsi" w:cstheme="majorHAnsi"/>
              <w:b w:val="0"/>
              <w:bCs w:val="0"/>
            </w:rPr>
            <w:fldChar w:fldCharType="begin"/>
          </w:r>
          <w:r>
            <w:rPr>
              <w:rFonts w:asciiTheme="majorHAnsi" w:hAnsiTheme="majorHAnsi" w:cstheme="majorHAnsi"/>
              <w:b w:val="0"/>
              <w:bCs w:val="0"/>
            </w:rPr>
            <w:instrText xml:space="preserve"> TOC \o "1-2" \h \z \u \t "Heading 3,3" </w:instrText>
          </w:r>
          <w:r>
            <w:rPr>
              <w:rFonts w:asciiTheme="majorHAnsi" w:hAnsiTheme="majorHAnsi" w:cstheme="majorHAnsi"/>
              <w:b w:val="0"/>
              <w:bCs w:val="0"/>
            </w:rPr>
            <w:fldChar w:fldCharType="separate"/>
          </w:r>
          <w:hyperlink w:anchor="_Toc99818435" w:history="1">
            <w:r w:rsidR="005B5AFE" w:rsidRPr="00627F0A">
              <w:rPr>
                <w:rStyle w:val="Hyperlink"/>
                <w:rFonts w:ascii="Calibri" w:hAnsi="Calibri" w:cs="Calibri"/>
                <w:noProof/>
              </w:rPr>
              <w:t>Section 1: Introduction and Overview</w:t>
            </w:r>
            <w:r w:rsidR="005B5AFE">
              <w:rPr>
                <w:noProof/>
                <w:webHidden/>
              </w:rPr>
              <w:tab/>
            </w:r>
            <w:r w:rsidR="005B5AFE">
              <w:rPr>
                <w:noProof/>
                <w:webHidden/>
              </w:rPr>
              <w:fldChar w:fldCharType="begin"/>
            </w:r>
            <w:r w:rsidR="005B5AFE">
              <w:rPr>
                <w:noProof/>
                <w:webHidden/>
              </w:rPr>
              <w:instrText xml:space="preserve"> PAGEREF _Toc99818435 \h </w:instrText>
            </w:r>
            <w:r w:rsidR="005B5AFE">
              <w:rPr>
                <w:noProof/>
                <w:webHidden/>
              </w:rPr>
            </w:r>
            <w:r w:rsidR="005B5AFE">
              <w:rPr>
                <w:noProof/>
                <w:webHidden/>
              </w:rPr>
              <w:fldChar w:fldCharType="separate"/>
            </w:r>
            <w:r w:rsidR="005B5AFE">
              <w:rPr>
                <w:noProof/>
                <w:webHidden/>
              </w:rPr>
              <w:t>4</w:t>
            </w:r>
            <w:r w:rsidR="005B5AFE">
              <w:rPr>
                <w:noProof/>
                <w:webHidden/>
              </w:rPr>
              <w:fldChar w:fldCharType="end"/>
            </w:r>
          </w:hyperlink>
        </w:p>
        <w:p w14:paraId="6390C89B" w14:textId="1F12A46F" w:rsidR="005B5AFE" w:rsidRDefault="005007EF">
          <w:pPr>
            <w:pStyle w:val="TOC2"/>
            <w:rPr>
              <w:rFonts w:eastAsiaTheme="minorEastAsia" w:cstheme="minorBidi"/>
              <w:smallCaps w:val="0"/>
              <w:noProof/>
              <w:sz w:val="24"/>
              <w:szCs w:val="24"/>
            </w:rPr>
          </w:pPr>
          <w:hyperlink w:anchor="_Toc99818436" w:history="1">
            <w:r w:rsidR="005B5AFE" w:rsidRPr="00627F0A">
              <w:rPr>
                <w:rStyle w:val="Hyperlink"/>
                <w:noProof/>
              </w:rPr>
              <w:t>1.1</w:t>
            </w:r>
            <w:r w:rsidR="005B5AFE">
              <w:rPr>
                <w:rFonts w:eastAsiaTheme="minorEastAsia" w:cstheme="minorBidi"/>
                <w:smallCaps w:val="0"/>
                <w:noProof/>
                <w:sz w:val="24"/>
                <w:szCs w:val="24"/>
              </w:rPr>
              <w:tab/>
            </w:r>
            <w:r w:rsidR="005B5AFE" w:rsidRPr="00627F0A">
              <w:rPr>
                <w:rStyle w:val="Hyperlink"/>
                <w:noProof/>
              </w:rPr>
              <w:t>Working Group Charge</w:t>
            </w:r>
            <w:r w:rsidR="005B5AFE">
              <w:rPr>
                <w:noProof/>
                <w:webHidden/>
              </w:rPr>
              <w:tab/>
            </w:r>
            <w:r w:rsidR="005B5AFE">
              <w:rPr>
                <w:noProof/>
                <w:webHidden/>
              </w:rPr>
              <w:fldChar w:fldCharType="begin"/>
            </w:r>
            <w:r w:rsidR="005B5AFE">
              <w:rPr>
                <w:noProof/>
                <w:webHidden/>
              </w:rPr>
              <w:instrText xml:space="preserve"> PAGEREF _Toc99818436 \h </w:instrText>
            </w:r>
            <w:r w:rsidR="005B5AFE">
              <w:rPr>
                <w:noProof/>
                <w:webHidden/>
              </w:rPr>
            </w:r>
            <w:r w:rsidR="005B5AFE">
              <w:rPr>
                <w:noProof/>
                <w:webHidden/>
              </w:rPr>
              <w:fldChar w:fldCharType="separate"/>
            </w:r>
            <w:r w:rsidR="005B5AFE">
              <w:rPr>
                <w:noProof/>
                <w:webHidden/>
              </w:rPr>
              <w:t>4</w:t>
            </w:r>
            <w:r w:rsidR="005B5AFE">
              <w:rPr>
                <w:noProof/>
                <w:webHidden/>
              </w:rPr>
              <w:fldChar w:fldCharType="end"/>
            </w:r>
          </w:hyperlink>
        </w:p>
        <w:p w14:paraId="446CC07E" w14:textId="7256008B" w:rsidR="005B5AFE" w:rsidRDefault="005007EF">
          <w:pPr>
            <w:pStyle w:val="TOC2"/>
            <w:rPr>
              <w:rFonts w:eastAsiaTheme="minorEastAsia" w:cstheme="minorBidi"/>
              <w:smallCaps w:val="0"/>
              <w:noProof/>
              <w:sz w:val="24"/>
              <w:szCs w:val="24"/>
            </w:rPr>
          </w:pPr>
          <w:hyperlink w:anchor="_Toc99818437" w:history="1">
            <w:r w:rsidR="005B5AFE" w:rsidRPr="00627F0A">
              <w:rPr>
                <w:rStyle w:val="Hyperlink"/>
                <w:noProof/>
              </w:rPr>
              <w:t>1.2 Working Group Background, History, and Context</w:t>
            </w:r>
            <w:r w:rsidR="005B5AFE">
              <w:rPr>
                <w:noProof/>
                <w:webHidden/>
              </w:rPr>
              <w:tab/>
            </w:r>
            <w:r w:rsidR="005B5AFE">
              <w:rPr>
                <w:noProof/>
                <w:webHidden/>
              </w:rPr>
              <w:fldChar w:fldCharType="begin"/>
            </w:r>
            <w:r w:rsidR="005B5AFE">
              <w:rPr>
                <w:noProof/>
                <w:webHidden/>
              </w:rPr>
              <w:instrText xml:space="preserve"> PAGEREF _Toc99818437 \h </w:instrText>
            </w:r>
            <w:r w:rsidR="005B5AFE">
              <w:rPr>
                <w:noProof/>
                <w:webHidden/>
              </w:rPr>
            </w:r>
            <w:r w:rsidR="005B5AFE">
              <w:rPr>
                <w:noProof/>
                <w:webHidden/>
              </w:rPr>
              <w:fldChar w:fldCharType="separate"/>
            </w:r>
            <w:r w:rsidR="005B5AFE">
              <w:rPr>
                <w:noProof/>
                <w:webHidden/>
              </w:rPr>
              <w:t>4</w:t>
            </w:r>
            <w:r w:rsidR="005B5AFE">
              <w:rPr>
                <w:noProof/>
                <w:webHidden/>
              </w:rPr>
              <w:fldChar w:fldCharType="end"/>
            </w:r>
          </w:hyperlink>
        </w:p>
        <w:p w14:paraId="1B2187FA" w14:textId="03B0098C" w:rsidR="005B5AFE" w:rsidRDefault="005007EF">
          <w:pPr>
            <w:pStyle w:val="TOC2"/>
            <w:rPr>
              <w:rFonts w:eastAsiaTheme="minorEastAsia" w:cstheme="minorBidi"/>
              <w:smallCaps w:val="0"/>
              <w:noProof/>
              <w:sz w:val="24"/>
              <w:szCs w:val="24"/>
            </w:rPr>
          </w:pPr>
          <w:hyperlink w:anchor="_Toc99818438" w:history="1">
            <w:r w:rsidR="005B5AFE" w:rsidRPr="00627F0A">
              <w:rPr>
                <w:rStyle w:val="Hyperlink"/>
                <w:noProof/>
              </w:rPr>
              <w:t>1.3 Role of Task Force in Launching Working Group</w:t>
            </w:r>
            <w:r w:rsidR="005B5AFE">
              <w:rPr>
                <w:noProof/>
                <w:webHidden/>
              </w:rPr>
              <w:tab/>
            </w:r>
            <w:r w:rsidR="005B5AFE">
              <w:rPr>
                <w:noProof/>
                <w:webHidden/>
              </w:rPr>
              <w:fldChar w:fldCharType="begin"/>
            </w:r>
            <w:r w:rsidR="005B5AFE">
              <w:rPr>
                <w:noProof/>
                <w:webHidden/>
              </w:rPr>
              <w:instrText xml:space="preserve"> PAGEREF _Toc99818438 \h </w:instrText>
            </w:r>
            <w:r w:rsidR="005B5AFE">
              <w:rPr>
                <w:noProof/>
                <w:webHidden/>
              </w:rPr>
            </w:r>
            <w:r w:rsidR="005B5AFE">
              <w:rPr>
                <w:noProof/>
                <w:webHidden/>
              </w:rPr>
              <w:fldChar w:fldCharType="separate"/>
            </w:r>
            <w:r w:rsidR="005B5AFE">
              <w:rPr>
                <w:noProof/>
                <w:webHidden/>
              </w:rPr>
              <w:t>6</w:t>
            </w:r>
            <w:r w:rsidR="005B5AFE">
              <w:rPr>
                <w:noProof/>
                <w:webHidden/>
              </w:rPr>
              <w:fldChar w:fldCharType="end"/>
            </w:r>
          </w:hyperlink>
        </w:p>
        <w:p w14:paraId="706A525E" w14:textId="17CC7200" w:rsidR="005B5AFE" w:rsidRDefault="005007EF">
          <w:pPr>
            <w:pStyle w:val="TOC2"/>
            <w:rPr>
              <w:rFonts w:eastAsiaTheme="minorEastAsia" w:cstheme="minorBidi"/>
              <w:smallCaps w:val="0"/>
              <w:noProof/>
              <w:sz w:val="24"/>
              <w:szCs w:val="24"/>
            </w:rPr>
          </w:pPr>
          <w:hyperlink w:anchor="_Toc99818439" w:history="1">
            <w:r w:rsidR="005B5AFE" w:rsidRPr="00627F0A">
              <w:rPr>
                <w:rStyle w:val="Hyperlink"/>
                <w:noProof/>
              </w:rPr>
              <w:t>1.4 Working Group Members</w:t>
            </w:r>
            <w:r w:rsidR="005B5AFE">
              <w:rPr>
                <w:noProof/>
                <w:webHidden/>
              </w:rPr>
              <w:tab/>
            </w:r>
            <w:r w:rsidR="005B5AFE">
              <w:rPr>
                <w:noProof/>
                <w:webHidden/>
              </w:rPr>
              <w:fldChar w:fldCharType="begin"/>
            </w:r>
            <w:r w:rsidR="005B5AFE">
              <w:rPr>
                <w:noProof/>
                <w:webHidden/>
              </w:rPr>
              <w:instrText xml:space="preserve"> PAGEREF _Toc99818439 \h </w:instrText>
            </w:r>
            <w:r w:rsidR="005B5AFE">
              <w:rPr>
                <w:noProof/>
                <w:webHidden/>
              </w:rPr>
            </w:r>
            <w:r w:rsidR="005B5AFE">
              <w:rPr>
                <w:noProof/>
                <w:webHidden/>
              </w:rPr>
              <w:fldChar w:fldCharType="separate"/>
            </w:r>
            <w:r w:rsidR="005B5AFE">
              <w:rPr>
                <w:noProof/>
                <w:webHidden/>
              </w:rPr>
              <w:t>6</w:t>
            </w:r>
            <w:r w:rsidR="005B5AFE">
              <w:rPr>
                <w:noProof/>
                <w:webHidden/>
              </w:rPr>
              <w:fldChar w:fldCharType="end"/>
            </w:r>
          </w:hyperlink>
        </w:p>
        <w:p w14:paraId="39E6C41A" w14:textId="0F859E02" w:rsidR="005B5AFE" w:rsidRDefault="005007EF">
          <w:pPr>
            <w:pStyle w:val="TOC2"/>
            <w:rPr>
              <w:rFonts w:eastAsiaTheme="minorEastAsia" w:cstheme="minorBidi"/>
              <w:smallCaps w:val="0"/>
              <w:noProof/>
              <w:sz w:val="24"/>
              <w:szCs w:val="24"/>
            </w:rPr>
          </w:pPr>
          <w:hyperlink w:anchor="_Toc99818440" w:history="1">
            <w:r w:rsidR="005B5AFE" w:rsidRPr="00627F0A">
              <w:rPr>
                <w:rStyle w:val="Hyperlink"/>
                <w:noProof/>
              </w:rPr>
              <w:t>1.5 Approach to Developing Recommendations &amp; Seeking Consensus</w:t>
            </w:r>
            <w:r w:rsidR="005B5AFE">
              <w:rPr>
                <w:noProof/>
                <w:webHidden/>
              </w:rPr>
              <w:tab/>
            </w:r>
            <w:r w:rsidR="005B5AFE">
              <w:rPr>
                <w:noProof/>
                <w:webHidden/>
              </w:rPr>
              <w:fldChar w:fldCharType="begin"/>
            </w:r>
            <w:r w:rsidR="005B5AFE">
              <w:rPr>
                <w:noProof/>
                <w:webHidden/>
              </w:rPr>
              <w:instrText xml:space="preserve"> PAGEREF _Toc99818440 \h </w:instrText>
            </w:r>
            <w:r w:rsidR="005B5AFE">
              <w:rPr>
                <w:noProof/>
                <w:webHidden/>
              </w:rPr>
            </w:r>
            <w:r w:rsidR="005B5AFE">
              <w:rPr>
                <w:noProof/>
                <w:webHidden/>
              </w:rPr>
              <w:fldChar w:fldCharType="separate"/>
            </w:r>
            <w:r w:rsidR="005B5AFE">
              <w:rPr>
                <w:noProof/>
                <w:webHidden/>
              </w:rPr>
              <w:t>7</w:t>
            </w:r>
            <w:r w:rsidR="005B5AFE">
              <w:rPr>
                <w:noProof/>
                <w:webHidden/>
              </w:rPr>
              <w:fldChar w:fldCharType="end"/>
            </w:r>
          </w:hyperlink>
        </w:p>
        <w:p w14:paraId="64FDFF45" w14:textId="113B9FAE" w:rsidR="005B5AFE" w:rsidRDefault="005007EF">
          <w:pPr>
            <w:pStyle w:val="TOC2"/>
            <w:rPr>
              <w:rFonts w:eastAsiaTheme="minorEastAsia" w:cstheme="minorBidi"/>
              <w:smallCaps w:val="0"/>
              <w:noProof/>
              <w:sz w:val="24"/>
              <w:szCs w:val="24"/>
            </w:rPr>
          </w:pPr>
          <w:hyperlink w:anchor="_Toc99818441" w:history="1">
            <w:r w:rsidR="005B5AFE" w:rsidRPr="00627F0A">
              <w:rPr>
                <w:rStyle w:val="Hyperlink"/>
                <w:noProof/>
              </w:rPr>
              <w:t>1.6 Recommendation Overview</w:t>
            </w:r>
            <w:r w:rsidR="005B5AFE">
              <w:rPr>
                <w:noProof/>
                <w:webHidden/>
              </w:rPr>
              <w:tab/>
            </w:r>
            <w:r w:rsidR="005B5AFE">
              <w:rPr>
                <w:noProof/>
                <w:webHidden/>
              </w:rPr>
              <w:fldChar w:fldCharType="begin"/>
            </w:r>
            <w:r w:rsidR="005B5AFE">
              <w:rPr>
                <w:noProof/>
                <w:webHidden/>
              </w:rPr>
              <w:instrText xml:space="preserve"> PAGEREF _Toc99818441 \h </w:instrText>
            </w:r>
            <w:r w:rsidR="005B5AFE">
              <w:rPr>
                <w:noProof/>
                <w:webHidden/>
              </w:rPr>
            </w:r>
            <w:r w:rsidR="005B5AFE">
              <w:rPr>
                <w:noProof/>
                <w:webHidden/>
              </w:rPr>
              <w:fldChar w:fldCharType="separate"/>
            </w:r>
            <w:r w:rsidR="005B5AFE">
              <w:rPr>
                <w:noProof/>
                <w:webHidden/>
              </w:rPr>
              <w:t>8</w:t>
            </w:r>
            <w:r w:rsidR="005B5AFE">
              <w:rPr>
                <w:noProof/>
                <w:webHidden/>
              </w:rPr>
              <w:fldChar w:fldCharType="end"/>
            </w:r>
          </w:hyperlink>
        </w:p>
        <w:p w14:paraId="7F36F47F" w14:textId="7DB94710" w:rsidR="005B5AFE" w:rsidRDefault="005007EF">
          <w:pPr>
            <w:pStyle w:val="TOC3"/>
            <w:rPr>
              <w:rFonts w:eastAsiaTheme="minorEastAsia" w:cstheme="minorBidi"/>
              <w:i w:val="0"/>
              <w:iCs w:val="0"/>
              <w:noProof/>
              <w:sz w:val="24"/>
              <w:szCs w:val="24"/>
            </w:rPr>
          </w:pPr>
          <w:hyperlink w:anchor="_Toc99818442" w:history="1">
            <w:r w:rsidR="005B5AFE" w:rsidRPr="00627F0A">
              <w:rPr>
                <w:rStyle w:val="Hyperlink"/>
                <w:noProof/>
              </w:rPr>
              <w:t>A.</w:t>
            </w:r>
            <w:r w:rsidR="005B5AFE">
              <w:rPr>
                <w:rFonts w:eastAsiaTheme="minorEastAsia" w:cstheme="minorBidi"/>
                <w:i w:val="0"/>
                <w:iCs w:val="0"/>
                <w:noProof/>
                <w:sz w:val="24"/>
                <w:szCs w:val="24"/>
              </w:rPr>
              <w:tab/>
            </w:r>
            <w:r w:rsidR="005B5AFE" w:rsidRPr="00627F0A">
              <w:rPr>
                <w:rStyle w:val="Hyperlink"/>
                <w:noProof/>
              </w:rPr>
              <w:t>Problem Statement</w:t>
            </w:r>
            <w:r w:rsidR="005B5AFE">
              <w:rPr>
                <w:noProof/>
                <w:webHidden/>
              </w:rPr>
              <w:tab/>
            </w:r>
            <w:r w:rsidR="005B5AFE">
              <w:rPr>
                <w:noProof/>
                <w:webHidden/>
              </w:rPr>
              <w:fldChar w:fldCharType="begin"/>
            </w:r>
            <w:r w:rsidR="005B5AFE">
              <w:rPr>
                <w:noProof/>
                <w:webHidden/>
              </w:rPr>
              <w:instrText xml:space="preserve"> PAGEREF _Toc99818442 \h </w:instrText>
            </w:r>
            <w:r w:rsidR="005B5AFE">
              <w:rPr>
                <w:noProof/>
                <w:webHidden/>
              </w:rPr>
            </w:r>
            <w:r w:rsidR="005B5AFE">
              <w:rPr>
                <w:noProof/>
                <w:webHidden/>
              </w:rPr>
              <w:fldChar w:fldCharType="separate"/>
            </w:r>
            <w:r w:rsidR="005B5AFE">
              <w:rPr>
                <w:noProof/>
                <w:webHidden/>
              </w:rPr>
              <w:t>8</w:t>
            </w:r>
            <w:r w:rsidR="005B5AFE">
              <w:rPr>
                <w:noProof/>
                <w:webHidden/>
              </w:rPr>
              <w:fldChar w:fldCharType="end"/>
            </w:r>
          </w:hyperlink>
        </w:p>
        <w:p w14:paraId="7A4EA4B1" w14:textId="33CB3C3D" w:rsidR="005B5AFE" w:rsidRDefault="005007EF">
          <w:pPr>
            <w:pStyle w:val="TOC3"/>
            <w:rPr>
              <w:rFonts w:eastAsiaTheme="minorEastAsia" w:cstheme="minorBidi"/>
              <w:i w:val="0"/>
              <w:iCs w:val="0"/>
              <w:noProof/>
              <w:sz w:val="24"/>
              <w:szCs w:val="24"/>
            </w:rPr>
          </w:pPr>
          <w:hyperlink w:anchor="_Toc99818443" w:history="1">
            <w:r w:rsidR="005B5AFE" w:rsidRPr="00627F0A">
              <w:rPr>
                <w:rStyle w:val="Hyperlink"/>
                <w:noProof/>
              </w:rPr>
              <w:t>B.</w:t>
            </w:r>
            <w:r w:rsidR="005B5AFE">
              <w:rPr>
                <w:rFonts w:eastAsiaTheme="minorEastAsia" w:cstheme="minorBidi"/>
                <w:i w:val="0"/>
                <w:iCs w:val="0"/>
                <w:noProof/>
                <w:sz w:val="24"/>
                <w:szCs w:val="24"/>
              </w:rPr>
              <w:tab/>
            </w:r>
            <w:r w:rsidR="005B5AFE" w:rsidRPr="00627F0A">
              <w:rPr>
                <w:rStyle w:val="Hyperlink"/>
                <w:noProof/>
              </w:rPr>
              <w:t>Proposed Process to Implement the Working Group Recommendation</w:t>
            </w:r>
            <w:r w:rsidR="005B5AFE">
              <w:rPr>
                <w:noProof/>
                <w:webHidden/>
              </w:rPr>
              <w:tab/>
            </w:r>
            <w:r w:rsidR="005B5AFE">
              <w:rPr>
                <w:noProof/>
                <w:webHidden/>
              </w:rPr>
              <w:fldChar w:fldCharType="begin"/>
            </w:r>
            <w:r w:rsidR="005B5AFE">
              <w:rPr>
                <w:noProof/>
                <w:webHidden/>
              </w:rPr>
              <w:instrText xml:space="preserve"> PAGEREF _Toc99818443 \h </w:instrText>
            </w:r>
            <w:r w:rsidR="005B5AFE">
              <w:rPr>
                <w:noProof/>
                <w:webHidden/>
              </w:rPr>
            </w:r>
            <w:r w:rsidR="005B5AFE">
              <w:rPr>
                <w:noProof/>
                <w:webHidden/>
              </w:rPr>
              <w:fldChar w:fldCharType="separate"/>
            </w:r>
            <w:r w:rsidR="005B5AFE">
              <w:rPr>
                <w:noProof/>
                <w:webHidden/>
              </w:rPr>
              <w:t>9</w:t>
            </w:r>
            <w:r w:rsidR="005B5AFE">
              <w:rPr>
                <w:noProof/>
                <w:webHidden/>
              </w:rPr>
              <w:fldChar w:fldCharType="end"/>
            </w:r>
          </w:hyperlink>
        </w:p>
        <w:p w14:paraId="3611248B" w14:textId="4B5D37B6" w:rsidR="005B5AFE" w:rsidRDefault="005007EF">
          <w:pPr>
            <w:pStyle w:val="TOC2"/>
            <w:rPr>
              <w:rFonts w:eastAsiaTheme="minorEastAsia" w:cstheme="minorBidi"/>
              <w:smallCaps w:val="0"/>
              <w:noProof/>
              <w:sz w:val="24"/>
              <w:szCs w:val="24"/>
            </w:rPr>
          </w:pPr>
          <w:hyperlink w:anchor="_Toc99818444" w:history="1">
            <w:r w:rsidR="005B5AFE" w:rsidRPr="00627F0A">
              <w:rPr>
                <w:rStyle w:val="Hyperlink"/>
                <w:noProof/>
              </w:rPr>
              <w:t>1.7 Report Outline</w:t>
            </w:r>
            <w:r w:rsidR="005B5AFE">
              <w:rPr>
                <w:noProof/>
                <w:webHidden/>
              </w:rPr>
              <w:tab/>
            </w:r>
            <w:r w:rsidR="005B5AFE">
              <w:rPr>
                <w:noProof/>
                <w:webHidden/>
              </w:rPr>
              <w:fldChar w:fldCharType="begin"/>
            </w:r>
            <w:r w:rsidR="005B5AFE">
              <w:rPr>
                <w:noProof/>
                <w:webHidden/>
              </w:rPr>
              <w:instrText xml:space="preserve"> PAGEREF _Toc99818444 \h </w:instrText>
            </w:r>
            <w:r w:rsidR="005B5AFE">
              <w:rPr>
                <w:noProof/>
                <w:webHidden/>
              </w:rPr>
            </w:r>
            <w:r w:rsidR="005B5AFE">
              <w:rPr>
                <w:noProof/>
                <w:webHidden/>
              </w:rPr>
              <w:fldChar w:fldCharType="separate"/>
            </w:r>
            <w:r w:rsidR="005B5AFE">
              <w:rPr>
                <w:noProof/>
                <w:webHidden/>
              </w:rPr>
              <w:t>9</w:t>
            </w:r>
            <w:r w:rsidR="005B5AFE">
              <w:rPr>
                <w:noProof/>
                <w:webHidden/>
              </w:rPr>
              <w:fldChar w:fldCharType="end"/>
            </w:r>
          </w:hyperlink>
        </w:p>
        <w:p w14:paraId="4AB3C748" w14:textId="5C9DAEDF" w:rsidR="005B5AFE" w:rsidRDefault="005007EF">
          <w:pPr>
            <w:pStyle w:val="TOC2"/>
            <w:rPr>
              <w:rFonts w:eastAsiaTheme="minorEastAsia" w:cstheme="minorBidi"/>
              <w:smallCaps w:val="0"/>
              <w:noProof/>
              <w:sz w:val="24"/>
              <w:szCs w:val="24"/>
            </w:rPr>
          </w:pPr>
          <w:hyperlink w:anchor="_Toc99818445" w:history="1">
            <w:r w:rsidR="005B5AFE" w:rsidRPr="00627F0A">
              <w:rPr>
                <w:rStyle w:val="Hyperlink"/>
                <w:noProof/>
              </w:rPr>
              <w:t>1.7 Relevant CAEECC Working Groups</w:t>
            </w:r>
            <w:r w:rsidR="005B5AFE">
              <w:rPr>
                <w:noProof/>
                <w:webHidden/>
              </w:rPr>
              <w:tab/>
            </w:r>
            <w:r w:rsidR="005B5AFE">
              <w:rPr>
                <w:noProof/>
                <w:webHidden/>
              </w:rPr>
              <w:fldChar w:fldCharType="begin"/>
            </w:r>
            <w:r w:rsidR="005B5AFE">
              <w:rPr>
                <w:noProof/>
                <w:webHidden/>
              </w:rPr>
              <w:instrText xml:space="preserve"> PAGEREF _Toc99818445 \h </w:instrText>
            </w:r>
            <w:r w:rsidR="005B5AFE">
              <w:rPr>
                <w:noProof/>
                <w:webHidden/>
              </w:rPr>
            </w:r>
            <w:r w:rsidR="005B5AFE">
              <w:rPr>
                <w:noProof/>
                <w:webHidden/>
              </w:rPr>
              <w:fldChar w:fldCharType="separate"/>
            </w:r>
            <w:r w:rsidR="005B5AFE">
              <w:rPr>
                <w:noProof/>
                <w:webHidden/>
              </w:rPr>
              <w:t>10</w:t>
            </w:r>
            <w:r w:rsidR="005B5AFE">
              <w:rPr>
                <w:noProof/>
                <w:webHidden/>
              </w:rPr>
              <w:fldChar w:fldCharType="end"/>
            </w:r>
          </w:hyperlink>
        </w:p>
        <w:p w14:paraId="6DF0E660" w14:textId="011BF7EF" w:rsidR="005B5AFE" w:rsidRDefault="005007EF">
          <w:pPr>
            <w:pStyle w:val="TOC1"/>
            <w:tabs>
              <w:tab w:val="right" w:leader="dot" w:pos="9350"/>
            </w:tabs>
            <w:rPr>
              <w:rFonts w:eastAsiaTheme="minorEastAsia" w:cstheme="minorBidi"/>
              <w:b w:val="0"/>
              <w:bCs w:val="0"/>
              <w:caps w:val="0"/>
              <w:noProof/>
              <w:sz w:val="24"/>
              <w:szCs w:val="24"/>
            </w:rPr>
          </w:pPr>
          <w:hyperlink w:anchor="_Toc99818446" w:history="1">
            <w:r w:rsidR="005B5AFE" w:rsidRPr="00627F0A">
              <w:rPr>
                <w:rStyle w:val="Hyperlink"/>
                <w:rFonts w:ascii="Calibri" w:hAnsi="Calibri" w:cs="Calibri"/>
                <w:noProof/>
              </w:rPr>
              <w:t>Section 2: Compensation Recommendations</w:t>
            </w:r>
            <w:r w:rsidR="005B5AFE">
              <w:rPr>
                <w:noProof/>
                <w:webHidden/>
              </w:rPr>
              <w:tab/>
            </w:r>
            <w:r w:rsidR="005B5AFE">
              <w:rPr>
                <w:noProof/>
                <w:webHidden/>
              </w:rPr>
              <w:fldChar w:fldCharType="begin"/>
            </w:r>
            <w:r w:rsidR="005B5AFE">
              <w:rPr>
                <w:noProof/>
                <w:webHidden/>
              </w:rPr>
              <w:instrText xml:space="preserve"> PAGEREF _Toc99818446 \h </w:instrText>
            </w:r>
            <w:r w:rsidR="005B5AFE">
              <w:rPr>
                <w:noProof/>
                <w:webHidden/>
              </w:rPr>
            </w:r>
            <w:r w:rsidR="005B5AFE">
              <w:rPr>
                <w:noProof/>
                <w:webHidden/>
              </w:rPr>
              <w:fldChar w:fldCharType="separate"/>
            </w:r>
            <w:r w:rsidR="005B5AFE">
              <w:rPr>
                <w:noProof/>
                <w:webHidden/>
              </w:rPr>
              <w:t>11</w:t>
            </w:r>
            <w:r w:rsidR="005B5AFE">
              <w:rPr>
                <w:noProof/>
                <w:webHidden/>
              </w:rPr>
              <w:fldChar w:fldCharType="end"/>
            </w:r>
          </w:hyperlink>
        </w:p>
        <w:p w14:paraId="4DC2ED2E" w14:textId="6EAFFD6E" w:rsidR="005B5AFE" w:rsidRDefault="005007EF">
          <w:pPr>
            <w:pStyle w:val="TOC2"/>
            <w:rPr>
              <w:rFonts w:eastAsiaTheme="minorEastAsia" w:cstheme="minorBidi"/>
              <w:smallCaps w:val="0"/>
              <w:noProof/>
              <w:sz w:val="24"/>
              <w:szCs w:val="24"/>
            </w:rPr>
          </w:pPr>
          <w:hyperlink w:anchor="_Toc99818447" w:history="1">
            <w:r w:rsidR="005B5AFE" w:rsidRPr="00627F0A">
              <w:rPr>
                <w:rStyle w:val="Hyperlink"/>
                <w:noProof/>
              </w:rPr>
              <w:t>2.1 Background</w:t>
            </w:r>
            <w:r w:rsidR="005B5AFE">
              <w:rPr>
                <w:noProof/>
                <w:webHidden/>
              </w:rPr>
              <w:tab/>
            </w:r>
            <w:r w:rsidR="005B5AFE">
              <w:rPr>
                <w:noProof/>
                <w:webHidden/>
              </w:rPr>
              <w:fldChar w:fldCharType="begin"/>
            </w:r>
            <w:r w:rsidR="005B5AFE">
              <w:rPr>
                <w:noProof/>
                <w:webHidden/>
              </w:rPr>
              <w:instrText xml:space="preserve"> PAGEREF _Toc99818447 \h </w:instrText>
            </w:r>
            <w:r w:rsidR="005B5AFE">
              <w:rPr>
                <w:noProof/>
                <w:webHidden/>
              </w:rPr>
            </w:r>
            <w:r w:rsidR="005B5AFE">
              <w:rPr>
                <w:noProof/>
                <w:webHidden/>
              </w:rPr>
              <w:fldChar w:fldCharType="separate"/>
            </w:r>
            <w:r w:rsidR="005B5AFE">
              <w:rPr>
                <w:noProof/>
                <w:webHidden/>
              </w:rPr>
              <w:t>11</w:t>
            </w:r>
            <w:r w:rsidR="005B5AFE">
              <w:rPr>
                <w:noProof/>
                <w:webHidden/>
              </w:rPr>
              <w:fldChar w:fldCharType="end"/>
            </w:r>
          </w:hyperlink>
        </w:p>
        <w:p w14:paraId="4A11E4BD" w14:textId="230E88D6" w:rsidR="005B5AFE" w:rsidRDefault="005007EF">
          <w:pPr>
            <w:pStyle w:val="TOC2"/>
            <w:rPr>
              <w:rFonts w:eastAsiaTheme="minorEastAsia" w:cstheme="minorBidi"/>
              <w:smallCaps w:val="0"/>
              <w:noProof/>
              <w:sz w:val="24"/>
              <w:szCs w:val="24"/>
            </w:rPr>
          </w:pPr>
          <w:hyperlink w:anchor="_Toc99818448" w:history="1">
            <w:r w:rsidR="005B5AFE" w:rsidRPr="00627F0A">
              <w:rPr>
                <w:rStyle w:val="Hyperlink"/>
                <w:noProof/>
              </w:rPr>
              <w:t>2.2 Recommendations</w:t>
            </w:r>
            <w:r w:rsidR="005B5AFE">
              <w:rPr>
                <w:noProof/>
                <w:webHidden/>
              </w:rPr>
              <w:tab/>
            </w:r>
            <w:r w:rsidR="005B5AFE">
              <w:rPr>
                <w:noProof/>
                <w:webHidden/>
              </w:rPr>
              <w:fldChar w:fldCharType="begin"/>
            </w:r>
            <w:r w:rsidR="005B5AFE">
              <w:rPr>
                <w:noProof/>
                <w:webHidden/>
              </w:rPr>
              <w:instrText xml:space="preserve"> PAGEREF _Toc99818448 \h </w:instrText>
            </w:r>
            <w:r w:rsidR="005B5AFE">
              <w:rPr>
                <w:noProof/>
                <w:webHidden/>
              </w:rPr>
            </w:r>
            <w:r w:rsidR="005B5AFE">
              <w:rPr>
                <w:noProof/>
                <w:webHidden/>
              </w:rPr>
              <w:fldChar w:fldCharType="separate"/>
            </w:r>
            <w:r w:rsidR="005B5AFE">
              <w:rPr>
                <w:noProof/>
                <w:webHidden/>
              </w:rPr>
              <w:t>12</w:t>
            </w:r>
            <w:r w:rsidR="005B5AFE">
              <w:rPr>
                <w:noProof/>
                <w:webHidden/>
              </w:rPr>
              <w:fldChar w:fldCharType="end"/>
            </w:r>
          </w:hyperlink>
        </w:p>
        <w:p w14:paraId="2B80F722" w14:textId="70CEE001" w:rsidR="005B5AFE" w:rsidRDefault="005007EF">
          <w:pPr>
            <w:pStyle w:val="TOC3"/>
            <w:rPr>
              <w:rFonts w:eastAsiaTheme="minorEastAsia" w:cstheme="minorBidi"/>
              <w:i w:val="0"/>
              <w:iCs w:val="0"/>
              <w:noProof/>
              <w:sz w:val="24"/>
              <w:szCs w:val="24"/>
            </w:rPr>
          </w:pPr>
          <w:hyperlink w:anchor="_Toc99818449" w:history="1">
            <w:r w:rsidR="005B5AFE" w:rsidRPr="00627F0A">
              <w:rPr>
                <w:rStyle w:val="Hyperlink"/>
                <w:noProof/>
              </w:rPr>
              <w:t>A.</w:t>
            </w:r>
            <w:r w:rsidR="005B5AFE">
              <w:rPr>
                <w:rFonts w:eastAsiaTheme="minorEastAsia" w:cstheme="minorBidi"/>
                <w:i w:val="0"/>
                <w:iCs w:val="0"/>
                <w:noProof/>
                <w:sz w:val="24"/>
                <w:szCs w:val="24"/>
              </w:rPr>
              <w:tab/>
            </w:r>
            <w:r w:rsidR="005B5AFE" w:rsidRPr="00627F0A">
              <w:rPr>
                <w:rStyle w:val="Hyperlink"/>
                <w:noProof/>
              </w:rPr>
              <w:t>Consensus Compensation Recommendation #1: Compensate eligible organizations and individual members</w:t>
            </w:r>
            <w:r w:rsidR="005B5AFE">
              <w:rPr>
                <w:noProof/>
                <w:webHidden/>
              </w:rPr>
              <w:tab/>
            </w:r>
            <w:r w:rsidR="005B5AFE">
              <w:rPr>
                <w:noProof/>
                <w:webHidden/>
              </w:rPr>
              <w:fldChar w:fldCharType="begin"/>
            </w:r>
            <w:r w:rsidR="005B5AFE">
              <w:rPr>
                <w:noProof/>
                <w:webHidden/>
              </w:rPr>
              <w:instrText xml:space="preserve"> PAGEREF _Toc99818449 \h </w:instrText>
            </w:r>
            <w:r w:rsidR="005B5AFE">
              <w:rPr>
                <w:noProof/>
                <w:webHidden/>
              </w:rPr>
            </w:r>
            <w:r w:rsidR="005B5AFE">
              <w:rPr>
                <w:noProof/>
                <w:webHidden/>
              </w:rPr>
              <w:fldChar w:fldCharType="separate"/>
            </w:r>
            <w:r w:rsidR="005B5AFE">
              <w:rPr>
                <w:noProof/>
                <w:webHidden/>
              </w:rPr>
              <w:t>12</w:t>
            </w:r>
            <w:r w:rsidR="005B5AFE">
              <w:rPr>
                <w:noProof/>
                <w:webHidden/>
              </w:rPr>
              <w:fldChar w:fldCharType="end"/>
            </w:r>
          </w:hyperlink>
        </w:p>
        <w:p w14:paraId="0D95B057" w14:textId="5853F1DF" w:rsidR="005B5AFE" w:rsidRDefault="005007EF">
          <w:pPr>
            <w:pStyle w:val="TOC3"/>
            <w:rPr>
              <w:rFonts w:eastAsiaTheme="minorEastAsia" w:cstheme="minorBidi"/>
              <w:i w:val="0"/>
              <w:iCs w:val="0"/>
              <w:noProof/>
              <w:sz w:val="24"/>
              <w:szCs w:val="24"/>
            </w:rPr>
          </w:pPr>
          <w:hyperlink w:anchor="_Toc99818450" w:history="1">
            <w:r w:rsidR="005B5AFE" w:rsidRPr="00627F0A">
              <w:rPr>
                <w:rStyle w:val="Hyperlink"/>
                <w:noProof/>
              </w:rPr>
              <w:t>B.</w:t>
            </w:r>
            <w:r w:rsidR="005B5AFE">
              <w:rPr>
                <w:rFonts w:eastAsiaTheme="minorEastAsia" w:cstheme="minorBidi"/>
                <w:i w:val="0"/>
                <w:iCs w:val="0"/>
                <w:noProof/>
                <w:sz w:val="24"/>
                <w:szCs w:val="24"/>
              </w:rPr>
              <w:tab/>
            </w:r>
            <w:r w:rsidR="005B5AFE" w:rsidRPr="00627F0A">
              <w:rPr>
                <w:rStyle w:val="Hyperlink"/>
                <w:noProof/>
              </w:rPr>
              <w:t>Consensus Compensation Recommendation #2: Establish regular membership activities eligible or ineligiblefor compensation to help facilitate the compensation process.</w:t>
            </w:r>
            <w:r w:rsidR="005B5AFE">
              <w:rPr>
                <w:noProof/>
                <w:webHidden/>
              </w:rPr>
              <w:tab/>
            </w:r>
            <w:r w:rsidR="005B5AFE">
              <w:rPr>
                <w:noProof/>
                <w:webHidden/>
              </w:rPr>
              <w:fldChar w:fldCharType="begin"/>
            </w:r>
            <w:r w:rsidR="005B5AFE">
              <w:rPr>
                <w:noProof/>
                <w:webHidden/>
              </w:rPr>
              <w:instrText xml:space="preserve"> PAGEREF _Toc99818450 \h </w:instrText>
            </w:r>
            <w:r w:rsidR="005B5AFE">
              <w:rPr>
                <w:noProof/>
                <w:webHidden/>
              </w:rPr>
            </w:r>
            <w:r w:rsidR="005B5AFE">
              <w:rPr>
                <w:noProof/>
                <w:webHidden/>
              </w:rPr>
              <w:fldChar w:fldCharType="separate"/>
            </w:r>
            <w:r w:rsidR="005B5AFE">
              <w:rPr>
                <w:noProof/>
                <w:webHidden/>
              </w:rPr>
              <w:t>12</w:t>
            </w:r>
            <w:r w:rsidR="005B5AFE">
              <w:rPr>
                <w:noProof/>
                <w:webHidden/>
              </w:rPr>
              <w:fldChar w:fldCharType="end"/>
            </w:r>
          </w:hyperlink>
        </w:p>
        <w:p w14:paraId="429ABD0B" w14:textId="5B1DF37C" w:rsidR="005B5AFE" w:rsidRDefault="005007EF">
          <w:pPr>
            <w:pStyle w:val="TOC3"/>
            <w:rPr>
              <w:rFonts w:eastAsiaTheme="minorEastAsia" w:cstheme="minorBidi"/>
              <w:i w:val="0"/>
              <w:iCs w:val="0"/>
              <w:noProof/>
              <w:sz w:val="24"/>
              <w:szCs w:val="24"/>
            </w:rPr>
          </w:pPr>
          <w:hyperlink w:anchor="_Toc99818451" w:history="1">
            <w:r w:rsidR="005B5AFE" w:rsidRPr="00627F0A">
              <w:rPr>
                <w:rStyle w:val="Hyperlink"/>
                <w:noProof/>
              </w:rPr>
              <w:t>C.</w:t>
            </w:r>
            <w:r w:rsidR="005B5AFE">
              <w:rPr>
                <w:rFonts w:eastAsiaTheme="minorEastAsia" w:cstheme="minorBidi"/>
                <w:i w:val="0"/>
                <w:iCs w:val="0"/>
                <w:noProof/>
                <w:sz w:val="24"/>
                <w:szCs w:val="24"/>
              </w:rPr>
              <w:tab/>
            </w:r>
            <w:r w:rsidR="005B5AFE" w:rsidRPr="00627F0A">
              <w:rPr>
                <w:rStyle w:val="Hyperlink"/>
                <w:noProof/>
              </w:rPr>
              <w:t>Consensus Compensation Recommendation #3: Determine feasibility of using energy efficiency funds for compensation</w:t>
            </w:r>
            <w:r w:rsidR="005B5AFE">
              <w:rPr>
                <w:noProof/>
                <w:webHidden/>
              </w:rPr>
              <w:tab/>
            </w:r>
            <w:r w:rsidR="005B5AFE">
              <w:rPr>
                <w:noProof/>
                <w:webHidden/>
              </w:rPr>
              <w:fldChar w:fldCharType="begin"/>
            </w:r>
            <w:r w:rsidR="005B5AFE">
              <w:rPr>
                <w:noProof/>
                <w:webHidden/>
              </w:rPr>
              <w:instrText xml:space="preserve"> PAGEREF _Toc99818451 \h </w:instrText>
            </w:r>
            <w:r w:rsidR="005B5AFE">
              <w:rPr>
                <w:noProof/>
                <w:webHidden/>
              </w:rPr>
            </w:r>
            <w:r w:rsidR="005B5AFE">
              <w:rPr>
                <w:noProof/>
                <w:webHidden/>
              </w:rPr>
              <w:fldChar w:fldCharType="separate"/>
            </w:r>
            <w:r w:rsidR="005B5AFE">
              <w:rPr>
                <w:noProof/>
                <w:webHidden/>
              </w:rPr>
              <w:t>13</w:t>
            </w:r>
            <w:r w:rsidR="005B5AFE">
              <w:rPr>
                <w:noProof/>
                <w:webHidden/>
              </w:rPr>
              <w:fldChar w:fldCharType="end"/>
            </w:r>
          </w:hyperlink>
        </w:p>
        <w:p w14:paraId="455314C1" w14:textId="75F6A7E1" w:rsidR="005B5AFE" w:rsidRDefault="005007EF">
          <w:pPr>
            <w:pStyle w:val="TOC3"/>
            <w:rPr>
              <w:rFonts w:eastAsiaTheme="minorEastAsia" w:cstheme="minorBidi"/>
              <w:i w:val="0"/>
              <w:iCs w:val="0"/>
              <w:noProof/>
              <w:sz w:val="24"/>
              <w:szCs w:val="24"/>
            </w:rPr>
          </w:pPr>
          <w:hyperlink w:anchor="_Toc99818452" w:history="1">
            <w:r w:rsidR="005B5AFE" w:rsidRPr="00627F0A">
              <w:rPr>
                <w:rStyle w:val="Hyperlink"/>
                <w:noProof/>
              </w:rPr>
              <w:t>D.</w:t>
            </w:r>
            <w:r w:rsidR="005B5AFE">
              <w:rPr>
                <w:rFonts w:eastAsiaTheme="minorEastAsia" w:cstheme="minorBidi"/>
                <w:i w:val="0"/>
                <w:iCs w:val="0"/>
                <w:noProof/>
                <w:sz w:val="24"/>
                <w:szCs w:val="24"/>
              </w:rPr>
              <w:tab/>
            </w:r>
            <w:r w:rsidR="005B5AFE" w:rsidRPr="00627F0A">
              <w:rPr>
                <w:rStyle w:val="Hyperlink"/>
                <w:noProof/>
              </w:rPr>
              <w:t>Consensus Compensation Recommendation #4: Identify potential candidates for compensation</w:t>
            </w:r>
            <w:r w:rsidR="005B5AFE">
              <w:rPr>
                <w:noProof/>
                <w:webHidden/>
              </w:rPr>
              <w:tab/>
            </w:r>
            <w:r w:rsidR="005B5AFE">
              <w:rPr>
                <w:noProof/>
                <w:webHidden/>
              </w:rPr>
              <w:fldChar w:fldCharType="begin"/>
            </w:r>
            <w:r w:rsidR="005B5AFE">
              <w:rPr>
                <w:noProof/>
                <w:webHidden/>
              </w:rPr>
              <w:instrText xml:space="preserve"> PAGEREF _Toc99818452 \h </w:instrText>
            </w:r>
            <w:r w:rsidR="005B5AFE">
              <w:rPr>
                <w:noProof/>
                <w:webHidden/>
              </w:rPr>
            </w:r>
            <w:r w:rsidR="005B5AFE">
              <w:rPr>
                <w:noProof/>
                <w:webHidden/>
              </w:rPr>
              <w:fldChar w:fldCharType="separate"/>
            </w:r>
            <w:r w:rsidR="005B5AFE">
              <w:rPr>
                <w:noProof/>
                <w:webHidden/>
              </w:rPr>
              <w:t>14</w:t>
            </w:r>
            <w:r w:rsidR="005B5AFE">
              <w:rPr>
                <w:noProof/>
                <w:webHidden/>
              </w:rPr>
              <w:fldChar w:fldCharType="end"/>
            </w:r>
          </w:hyperlink>
        </w:p>
        <w:p w14:paraId="1F500E13" w14:textId="46AA27A3" w:rsidR="005B5AFE" w:rsidRDefault="005007EF">
          <w:pPr>
            <w:pStyle w:val="TOC3"/>
            <w:rPr>
              <w:rFonts w:eastAsiaTheme="minorEastAsia" w:cstheme="minorBidi"/>
              <w:i w:val="0"/>
              <w:iCs w:val="0"/>
              <w:noProof/>
              <w:sz w:val="24"/>
              <w:szCs w:val="24"/>
            </w:rPr>
          </w:pPr>
          <w:hyperlink w:anchor="_Toc99818453" w:history="1">
            <w:r w:rsidR="005B5AFE" w:rsidRPr="00627F0A">
              <w:rPr>
                <w:rStyle w:val="Hyperlink"/>
                <w:noProof/>
              </w:rPr>
              <w:t>E.</w:t>
            </w:r>
            <w:r w:rsidR="005B5AFE">
              <w:rPr>
                <w:rFonts w:eastAsiaTheme="minorEastAsia" w:cstheme="minorBidi"/>
                <w:i w:val="0"/>
                <w:iCs w:val="0"/>
                <w:noProof/>
                <w:sz w:val="24"/>
                <w:szCs w:val="24"/>
              </w:rPr>
              <w:tab/>
            </w:r>
            <w:r w:rsidR="005B5AFE" w:rsidRPr="00627F0A">
              <w:rPr>
                <w:rStyle w:val="Hyperlink"/>
                <w:noProof/>
              </w:rPr>
              <w:t>Consensus Compensation Recommendation #5: Approve a Compensation Working Group/Task Force</w:t>
            </w:r>
            <w:r w:rsidR="005B5AFE">
              <w:rPr>
                <w:noProof/>
                <w:webHidden/>
              </w:rPr>
              <w:tab/>
            </w:r>
            <w:r w:rsidR="005B5AFE">
              <w:rPr>
                <w:noProof/>
                <w:webHidden/>
              </w:rPr>
              <w:fldChar w:fldCharType="begin"/>
            </w:r>
            <w:r w:rsidR="005B5AFE">
              <w:rPr>
                <w:noProof/>
                <w:webHidden/>
              </w:rPr>
              <w:instrText xml:space="preserve"> PAGEREF _Toc99818453 \h </w:instrText>
            </w:r>
            <w:r w:rsidR="005B5AFE">
              <w:rPr>
                <w:noProof/>
                <w:webHidden/>
              </w:rPr>
            </w:r>
            <w:r w:rsidR="005B5AFE">
              <w:rPr>
                <w:noProof/>
                <w:webHidden/>
              </w:rPr>
              <w:fldChar w:fldCharType="separate"/>
            </w:r>
            <w:r w:rsidR="005B5AFE">
              <w:rPr>
                <w:noProof/>
                <w:webHidden/>
              </w:rPr>
              <w:t>14</w:t>
            </w:r>
            <w:r w:rsidR="005B5AFE">
              <w:rPr>
                <w:noProof/>
                <w:webHidden/>
              </w:rPr>
              <w:fldChar w:fldCharType="end"/>
            </w:r>
          </w:hyperlink>
        </w:p>
        <w:p w14:paraId="5D38C033" w14:textId="3B5094CE" w:rsidR="005B5AFE" w:rsidRDefault="005007EF">
          <w:pPr>
            <w:pStyle w:val="TOC1"/>
            <w:tabs>
              <w:tab w:val="right" w:leader="dot" w:pos="9350"/>
            </w:tabs>
            <w:rPr>
              <w:rFonts w:eastAsiaTheme="minorEastAsia" w:cstheme="minorBidi"/>
              <w:b w:val="0"/>
              <w:bCs w:val="0"/>
              <w:caps w:val="0"/>
              <w:noProof/>
              <w:sz w:val="24"/>
              <w:szCs w:val="24"/>
            </w:rPr>
          </w:pPr>
          <w:hyperlink w:anchor="_Toc99818454" w:history="1">
            <w:r w:rsidR="005B5AFE" w:rsidRPr="00627F0A">
              <w:rPr>
                <w:rStyle w:val="Hyperlink"/>
                <w:rFonts w:ascii="Calibri" w:hAnsi="Calibri" w:cs="Calibri"/>
                <w:noProof/>
              </w:rPr>
              <w:t>Section 3: Competency Building Recommendations</w:t>
            </w:r>
            <w:r w:rsidR="005B5AFE">
              <w:rPr>
                <w:noProof/>
                <w:webHidden/>
              </w:rPr>
              <w:tab/>
            </w:r>
            <w:r w:rsidR="005B5AFE">
              <w:rPr>
                <w:noProof/>
                <w:webHidden/>
              </w:rPr>
              <w:fldChar w:fldCharType="begin"/>
            </w:r>
            <w:r w:rsidR="005B5AFE">
              <w:rPr>
                <w:noProof/>
                <w:webHidden/>
              </w:rPr>
              <w:instrText xml:space="preserve"> PAGEREF _Toc99818454 \h </w:instrText>
            </w:r>
            <w:r w:rsidR="005B5AFE">
              <w:rPr>
                <w:noProof/>
                <w:webHidden/>
              </w:rPr>
            </w:r>
            <w:r w:rsidR="005B5AFE">
              <w:rPr>
                <w:noProof/>
                <w:webHidden/>
              </w:rPr>
              <w:fldChar w:fldCharType="separate"/>
            </w:r>
            <w:r w:rsidR="005B5AFE">
              <w:rPr>
                <w:noProof/>
                <w:webHidden/>
              </w:rPr>
              <w:t>15</w:t>
            </w:r>
            <w:r w:rsidR="005B5AFE">
              <w:rPr>
                <w:noProof/>
                <w:webHidden/>
              </w:rPr>
              <w:fldChar w:fldCharType="end"/>
            </w:r>
          </w:hyperlink>
        </w:p>
        <w:p w14:paraId="65324170" w14:textId="0899617E" w:rsidR="005B5AFE" w:rsidRDefault="005007EF">
          <w:pPr>
            <w:pStyle w:val="TOC2"/>
            <w:rPr>
              <w:rFonts w:eastAsiaTheme="minorEastAsia" w:cstheme="minorBidi"/>
              <w:smallCaps w:val="0"/>
              <w:noProof/>
              <w:sz w:val="24"/>
              <w:szCs w:val="24"/>
            </w:rPr>
          </w:pPr>
          <w:hyperlink w:anchor="_Toc99818455" w:history="1">
            <w:r w:rsidR="005B5AFE" w:rsidRPr="00627F0A">
              <w:rPr>
                <w:rStyle w:val="Hyperlink"/>
                <w:noProof/>
              </w:rPr>
              <w:t>3.1 Background</w:t>
            </w:r>
            <w:r w:rsidR="005B5AFE">
              <w:rPr>
                <w:noProof/>
                <w:webHidden/>
              </w:rPr>
              <w:tab/>
            </w:r>
            <w:r w:rsidR="005B5AFE">
              <w:rPr>
                <w:noProof/>
                <w:webHidden/>
              </w:rPr>
              <w:fldChar w:fldCharType="begin"/>
            </w:r>
            <w:r w:rsidR="005B5AFE">
              <w:rPr>
                <w:noProof/>
                <w:webHidden/>
              </w:rPr>
              <w:instrText xml:space="preserve"> PAGEREF _Toc99818455 \h </w:instrText>
            </w:r>
            <w:r w:rsidR="005B5AFE">
              <w:rPr>
                <w:noProof/>
                <w:webHidden/>
              </w:rPr>
            </w:r>
            <w:r w:rsidR="005B5AFE">
              <w:rPr>
                <w:noProof/>
                <w:webHidden/>
              </w:rPr>
              <w:fldChar w:fldCharType="separate"/>
            </w:r>
            <w:r w:rsidR="005B5AFE">
              <w:rPr>
                <w:noProof/>
                <w:webHidden/>
              </w:rPr>
              <w:t>15</w:t>
            </w:r>
            <w:r w:rsidR="005B5AFE">
              <w:rPr>
                <w:noProof/>
                <w:webHidden/>
              </w:rPr>
              <w:fldChar w:fldCharType="end"/>
            </w:r>
          </w:hyperlink>
        </w:p>
        <w:p w14:paraId="54054884" w14:textId="0ACB934D" w:rsidR="005B5AFE" w:rsidRDefault="005007EF">
          <w:pPr>
            <w:pStyle w:val="TOC2"/>
            <w:rPr>
              <w:rFonts w:eastAsiaTheme="minorEastAsia" w:cstheme="minorBidi"/>
              <w:smallCaps w:val="0"/>
              <w:noProof/>
              <w:sz w:val="24"/>
              <w:szCs w:val="24"/>
            </w:rPr>
          </w:pPr>
          <w:hyperlink w:anchor="_Toc99818456" w:history="1">
            <w:r w:rsidR="005B5AFE" w:rsidRPr="00627F0A">
              <w:rPr>
                <w:rStyle w:val="Hyperlink"/>
                <w:noProof/>
              </w:rPr>
              <w:t>3.2 Application Phase Recommendations</w:t>
            </w:r>
            <w:r w:rsidR="005B5AFE">
              <w:rPr>
                <w:noProof/>
                <w:webHidden/>
              </w:rPr>
              <w:tab/>
            </w:r>
            <w:r w:rsidR="005B5AFE">
              <w:rPr>
                <w:noProof/>
                <w:webHidden/>
              </w:rPr>
              <w:fldChar w:fldCharType="begin"/>
            </w:r>
            <w:r w:rsidR="005B5AFE">
              <w:rPr>
                <w:noProof/>
                <w:webHidden/>
              </w:rPr>
              <w:instrText xml:space="preserve"> PAGEREF _Toc99818456 \h </w:instrText>
            </w:r>
            <w:r w:rsidR="005B5AFE">
              <w:rPr>
                <w:noProof/>
                <w:webHidden/>
              </w:rPr>
            </w:r>
            <w:r w:rsidR="005B5AFE">
              <w:rPr>
                <w:noProof/>
                <w:webHidden/>
              </w:rPr>
              <w:fldChar w:fldCharType="separate"/>
            </w:r>
            <w:r w:rsidR="005B5AFE">
              <w:rPr>
                <w:noProof/>
                <w:webHidden/>
              </w:rPr>
              <w:t>15</w:t>
            </w:r>
            <w:r w:rsidR="005B5AFE">
              <w:rPr>
                <w:noProof/>
                <w:webHidden/>
              </w:rPr>
              <w:fldChar w:fldCharType="end"/>
            </w:r>
          </w:hyperlink>
        </w:p>
        <w:p w14:paraId="69BBE032" w14:textId="68FF5BB8" w:rsidR="005B5AFE" w:rsidRDefault="005007EF">
          <w:pPr>
            <w:pStyle w:val="TOC3"/>
            <w:rPr>
              <w:rFonts w:eastAsiaTheme="minorEastAsia" w:cstheme="minorBidi"/>
              <w:i w:val="0"/>
              <w:iCs w:val="0"/>
              <w:noProof/>
              <w:sz w:val="24"/>
              <w:szCs w:val="24"/>
            </w:rPr>
          </w:pPr>
          <w:hyperlink w:anchor="_Toc99818457" w:history="1">
            <w:r w:rsidR="005B5AFE" w:rsidRPr="00627F0A">
              <w:rPr>
                <w:rStyle w:val="Hyperlink"/>
                <w:noProof/>
              </w:rPr>
              <w:t>A.</w:t>
            </w:r>
            <w:r w:rsidR="005B5AFE">
              <w:rPr>
                <w:rFonts w:eastAsiaTheme="minorEastAsia" w:cstheme="minorBidi"/>
                <w:i w:val="0"/>
                <w:iCs w:val="0"/>
                <w:noProof/>
                <w:sz w:val="24"/>
                <w:szCs w:val="24"/>
              </w:rPr>
              <w:tab/>
            </w:r>
            <w:r w:rsidR="005B5AFE" w:rsidRPr="00627F0A">
              <w:rPr>
                <w:rStyle w:val="Hyperlink"/>
                <w:noProof/>
              </w:rPr>
              <w:t>Consensus Competency Building Recommendation #1: Provide access to Energy efficiency and JEDI information.</w:t>
            </w:r>
            <w:r w:rsidR="005B5AFE">
              <w:rPr>
                <w:noProof/>
                <w:webHidden/>
              </w:rPr>
              <w:tab/>
            </w:r>
            <w:r w:rsidR="005B5AFE">
              <w:rPr>
                <w:noProof/>
                <w:webHidden/>
              </w:rPr>
              <w:fldChar w:fldCharType="begin"/>
            </w:r>
            <w:r w:rsidR="005B5AFE">
              <w:rPr>
                <w:noProof/>
                <w:webHidden/>
              </w:rPr>
              <w:instrText xml:space="preserve"> PAGEREF _Toc99818457 \h </w:instrText>
            </w:r>
            <w:r w:rsidR="005B5AFE">
              <w:rPr>
                <w:noProof/>
                <w:webHidden/>
              </w:rPr>
            </w:r>
            <w:r w:rsidR="005B5AFE">
              <w:rPr>
                <w:noProof/>
                <w:webHidden/>
              </w:rPr>
              <w:fldChar w:fldCharType="separate"/>
            </w:r>
            <w:r w:rsidR="005B5AFE">
              <w:rPr>
                <w:noProof/>
                <w:webHidden/>
              </w:rPr>
              <w:t>15</w:t>
            </w:r>
            <w:r w:rsidR="005B5AFE">
              <w:rPr>
                <w:noProof/>
                <w:webHidden/>
              </w:rPr>
              <w:fldChar w:fldCharType="end"/>
            </w:r>
          </w:hyperlink>
        </w:p>
        <w:p w14:paraId="6794BBBF" w14:textId="0EFE0315" w:rsidR="005B5AFE" w:rsidRDefault="005007EF">
          <w:pPr>
            <w:pStyle w:val="TOC3"/>
            <w:rPr>
              <w:rFonts w:eastAsiaTheme="minorEastAsia" w:cstheme="minorBidi"/>
              <w:i w:val="0"/>
              <w:iCs w:val="0"/>
              <w:noProof/>
              <w:sz w:val="24"/>
              <w:szCs w:val="24"/>
            </w:rPr>
          </w:pPr>
          <w:hyperlink w:anchor="_Toc99818458" w:history="1">
            <w:r w:rsidR="005B5AFE" w:rsidRPr="00627F0A">
              <w:rPr>
                <w:rStyle w:val="Hyperlink"/>
                <w:noProof/>
              </w:rPr>
              <w:t>B.</w:t>
            </w:r>
            <w:r w:rsidR="005B5AFE">
              <w:rPr>
                <w:rFonts w:eastAsiaTheme="minorEastAsia" w:cstheme="minorBidi"/>
                <w:i w:val="0"/>
                <w:iCs w:val="0"/>
                <w:noProof/>
                <w:sz w:val="24"/>
                <w:szCs w:val="24"/>
              </w:rPr>
              <w:tab/>
            </w:r>
            <w:r w:rsidR="005B5AFE" w:rsidRPr="00627F0A">
              <w:rPr>
                <w:rStyle w:val="Hyperlink"/>
                <w:noProof/>
              </w:rPr>
              <w:t>Consensus Competency Building Recommendation #2: Include a demonstration of and commitment to JEDI in the Membership Application.</w:t>
            </w:r>
            <w:r w:rsidR="005B5AFE">
              <w:rPr>
                <w:noProof/>
                <w:webHidden/>
              </w:rPr>
              <w:tab/>
            </w:r>
            <w:r w:rsidR="005B5AFE">
              <w:rPr>
                <w:noProof/>
                <w:webHidden/>
              </w:rPr>
              <w:fldChar w:fldCharType="begin"/>
            </w:r>
            <w:r w:rsidR="005B5AFE">
              <w:rPr>
                <w:noProof/>
                <w:webHidden/>
              </w:rPr>
              <w:instrText xml:space="preserve"> PAGEREF _Toc99818458 \h </w:instrText>
            </w:r>
            <w:r w:rsidR="005B5AFE">
              <w:rPr>
                <w:noProof/>
                <w:webHidden/>
              </w:rPr>
            </w:r>
            <w:r w:rsidR="005B5AFE">
              <w:rPr>
                <w:noProof/>
                <w:webHidden/>
              </w:rPr>
              <w:fldChar w:fldCharType="separate"/>
            </w:r>
            <w:r w:rsidR="005B5AFE">
              <w:rPr>
                <w:noProof/>
                <w:webHidden/>
              </w:rPr>
              <w:t>16</w:t>
            </w:r>
            <w:r w:rsidR="005B5AFE">
              <w:rPr>
                <w:noProof/>
                <w:webHidden/>
              </w:rPr>
              <w:fldChar w:fldCharType="end"/>
            </w:r>
          </w:hyperlink>
        </w:p>
        <w:p w14:paraId="4FF38991" w14:textId="1EA55A21" w:rsidR="005B5AFE" w:rsidRDefault="005007EF">
          <w:pPr>
            <w:pStyle w:val="TOC2"/>
            <w:rPr>
              <w:rFonts w:eastAsiaTheme="minorEastAsia" w:cstheme="minorBidi"/>
              <w:smallCaps w:val="0"/>
              <w:noProof/>
              <w:sz w:val="24"/>
              <w:szCs w:val="24"/>
            </w:rPr>
          </w:pPr>
          <w:hyperlink w:anchor="_Toc99818459" w:history="1">
            <w:r w:rsidR="005B5AFE" w:rsidRPr="00627F0A">
              <w:rPr>
                <w:rStyle w:val="Hyperlink"/>
                <w:noProof/>
              </w:rPr>
              <w:t>3.3 Orientation Phase Recommendations</w:t>
            </w:r>
            <w:r w:rsidR="005B5AFE">
              <w:rPr>
                <w:noProof/>
                <w:webHidden/>
              </w:rPr>
              <w:tab/>
            </w:r>
            <w:r w:rsidR="005B5AFE">
              <w:rPr>
                <w:noProof/>
                <w:webHidden/>
              </w:rPr>
              <w:fldChar w:fldCharType="begin"/>
            </w:r>
            <w:r w:rsidR="005B5AFE">
              <w:rPr>
                <w:noProof/>
                <w:webHidden/>
              </w:rPr>
              <w:instrText xml:space="preserve"> PAGEREF _Toc99818459 \h </w:instrText>
            </w:r>
            <w:r w:rsidR="005B5AFE">
              <w:rPr>
                <w:noProof/>
                <w:webHidden/>
              </w:rPr>
            </w:r>
            <w:r w:rsidR="005B5AFE">
              <w:rPr>
                <w:noProof/>
                <w:webHidden/>
              </w:rPr>
              <w:fldChar w:fldCharType="separate"/>
            </w:r>
            <w:r w:rsidR="005B5AFE">
              <w:rPr>
                <w:noProof/>
                <w:webHidden/>
              </w:rPr>
              <w:t>16</w:t>
            </w:r>
            <w:r w:rsidR="005B5AFE">
              <w:rPr>
                <w:noProof/>
                <w:webHidden/>
              </w:rPr>
              <w:fldChar w:fldCharType="end"/>
            </w:r>
          </w:hyperlink>
        </w:p>
        <w:p w14:paraId="4CF17131" w14:textId="13E252CE" w:rsidR="005B5AFE" w:rsidRDefault="005007EF">
          <w:pPr>
            <w:pStyle w:val="TOC3"/>
            <w:rPr>
              <w:rFonts w:eastAsiaTheme="minorEastAsia" w:cstheme="minorBidi"/>
              <w:i w:val="0"/>
              <w:iCs w:val="0"/>
              <w:noProof/>
              <w:sz w:val="24"/>
              <w:szCs w:val="24"/>
            </w:rPr>
          </w:pPr>
          <w:hyperlink w:anchor="_Toc99818460" w:history="1">
            <w:r w:rsidR="005B5AFE" w:rsidRPr="00627F0A">
              <w:rPr>
                <w:rStyle w:val="Hyperlink"/>
                <w:noProof/>
              </w:rPr>
              <w:t>A.</w:t>
            </w:r>
            <w:r w:rsidR="005B5AFE">
              <w:rPr>
                <w:rFonts w:eastAsiaTheme="minorEastAsia" w:cstheme="minorBidi"/>
                <w:i w:val="0"/>
                <w:iCs w:val="0"/>
                <w:noProof/>
                <w:sz w:val="24"/>
                <w:szCs w:val="24"/>
              </w:rPr>
              <w:tab/>
            </w:r>
            <w:r w:rsidR="005B5AFE" w:rsidRPr="00627F0A">
              <w:rPr>
                <w:rStyle w:val="Hyperlink"/>
                <w:noProof/>
              </w:rPr>
              <w:t>Consensus Competency Building Recommendation #3: Provide EE, JEDI, and CAEECC primers.</w:t>
            </w:r>
            <w:r w:rsidR="005B5AFE">
              <w:rPr>
                <w:noProof/>
                <w:webHidden/>
              </w:rPr>
              <w:tab/>
            </w:r>
            <w:r w:rsidR="005B5AFE">
              <w:rPr>
                <w:noProof/>
                <w:webHidden/>
              </w:rPr>
              <w:fldChar w:fldCharType="begin"/>
            </w:r>
            <w:r w:rsidR="005B5AFE">
              <w:rPr>
                <w:noProof/>
                <w:webHidden/>
              </w:rPr>
              <w:instrText xml:space="preserve"> PAGEREF _Toc99818460 \h </w:instrText>
            </w:r>
            <w:r w:rsidR="005B5AFE">
              <w:rPr>
                <w:noProof/>
                <w:webHidden/>
              </w:rPr>
            </w:r>
            <w:r w:rsidR="005B5AFE">
              <w:rPr>
                <w:noProof/>
                <w:webHidden/>
              </w:rPr>
              <w:fldChar w:fldCharType="separate"/>
            </w:r>
            <w:r w:rsidR="005B5AFE">
              <w:rPr>
                <w:noProof/>
                <w:webHidden/>
              </w:rPr>
              <w:t>16</w:t>
            </w:r>
            <w:r w:rsidR="005B5AFE">
              <w:rPr>
                <w:noProof/>
                <w:webHidden/>
              </w:rPr>
              <w:fldChar w:fldCharType="end"/>
            </w:r>
          </w:hyperlink>
        </w:p>
        <w:p w14:paraId="659045C2" w14:textId="1DFA43D6" w:rsidR="005B5AFE" w:rsidRDefault="005007EF">
          <w:pPr>
            <w:pStyle w:val="TOC2"/>
            <w:rPr>
              <w:rFonts w:eastAsiaTheme="minorEastAsia" w:cstheme="minorBidi"/>
              <w:smallCaps w:val="0"/>
              <w:noProof/>
              <w:sz w:val="24"/>
              <w:szCs w:val="24"/>
            </w:rPr>
          </w:pPr>
          <w:hyperlink w:anchor="_Toc99818461" w:history="1">
            <w:r w:rsidR="005B5AFE" w:rsidRPr="00627F0A">
              <w:rPr>
                <w:rStyle w:val="Hyperlink"/>
                <w:noProof/>
              </w:rPr>
              <w:t>3.4 During Membership Phase Recommendations</w:t>
            </w:r>
            <w:r w:rsidR="005B5AFE">
              <w:rPr>
                <w:noProof/>
                <w:webHidden/>
              </w:rPr>
              <w:tab/>
            </w:r>
            <w:r w:rsidR="005B5AFE">
              <w:rPr>
                <w:noProof/>
                <w:webHidden/>
              </w:rPr>
              <w:fldChar w:fldCharType="begin"/>
            </w:r>
            <w:r w:rsidR="005B5AFE">
              <w:rPr>
                <w:noProof/>
                <w:webHidden/>
              </w:rPr>
              <w:instrText xml:space="preserve"> PAGEREF _Toc99818461 \h </w:instrText>
            </w:r>
            <w:r w:rsidR="005B5AFE">
              <w:rPr>
                <w:noProof/>
                <w:webHidden/>
              </w:rPr>
            </w:r>
            <w:r w:rsidR="005B5AFE">
              <w:rPr>
                <w:noProof/>
                <w:webHidden/>
              </w:rPr>
              <w:fldChar w:fldCharType="separate"/>
            </w:r>
            <w:r w:rsidR="005B5AFE">
              <w:rPr>
                <w:noProof/>
                <w:webHidden/>
              </w:rPr>
              <w:t>18</w:t>
            </w:r>
            <w:r w:rsidR="005B5AFE">
              <w:rPr>
                <w:noProof/>
                <w:webHidden/>
              </w:rPr>
              <w:fldChar w:fldCharType="end"/>
            </w:r>
          </w:hyperlink>
        </w:p>
        <w:p w14:paraId="6AD0FEF6" w14:textId="0D0C029D" w:rsidR="005B5AFE" w:rsidRDefault="005007EF">
          <w:pPr>
            <w:pStyle w:val="TOC3"/>
            <w:rPr>
              <w:rFonts w:eastAsiaTheme="minorEastAsia" w:cstheme="minorBidi"/>
              <w:i w:val="0"/>
              <w:iCs w:val="0"/>
              <w:noProof/>
              <w:sz w:val="24"/>
              <w:szCs w:val="24"/>
            </w:rPr>
          </w:pPr>
          <w:hyperlink w:anchor="_Toc99818462" w:history="1">
            <w:r w:rsidR="005B5AFE" w:rsidRPr="00627F0A">
              <w:rPr>
                <w:rStyle w:val="Hyperlink"/>
                <w:noProof/>
              </w:rPr>
              <w:t>A.</w:t>
            </w:r>
            <w:r w:rsidR="005B5AFE">
              <w:rPr>
                <w:rFonts w:eastAsiaTheme="minorEastAsia" w:cstheme="minorBidi"/>
                <w:i w:val="0"/>
                <w:iCs w:val="0"/>
                <w:noProof/>
                <w:sz w:val="24"/>
                <w:szCs w:val="24"/>
              </w:rPr>
              <w:tab/>
            </w:r>
            <w:r w:rsidR="005B5AFE" w:rsidRPr="00627F0A">
              <w:rPr>
                <w:rStyle w:val="Hyperlink"/>
                <w:noProof/>
              </w:rPr>
              <w:t>Consensus Competency Building Recommendation #4: Develop and adopt a JEDI framework and lens to utilize for decision-making and planning of CAEECC and CAEECC influence to CPUC strategies.</w:t>
            </w:r>
            <w:r w:rsidR="005B5AFE">
              <w:rPr>
                <w:noProof/>
                <w:webHidden/>
              </w:rPr>
              <w:tab/>
            </w:r>
            <w:r w:rsidR="005B5AFE">
              <w:rPr>
                <w:noProof/>
                <w:webHidden/>
              </w:rPr>
              <w:fldChar w:fldCharType="begin"/>
            </w:r>
            <w:r w:rsidR="005B5AFE">
              <w:rPr>
                <w:noProof/>
                <w:webHidden/>
              </w:rPr>
              <w:instrText xml:space="preserve"> PAGEREF _Toc99818462 \h </w:instrText>
            </w:r>
            <w:r w:rsidR="005B5AFE">
              <w:rPr>
                <w:noProof/>
                <w:webHidden/>
              </w:rPr>
            </w:r>
            <w:r w:rsidR="005B5AFE">
              <w:rPr>
                <w:noProof/>
                <w:webHidden/>
              </w:rPr>
              <w:fldChar w:fldCharType="separate"/>
            </w:r>
            <w:r w:rsidR="005B5AFE">
              <w:rPr>
                <w:noProof/>
                <w:webHidden/>
              </w:rPr>
              <w:t>18</w:t>
            </w:r>
            <w:r w:rsidR="005B5AFE">
              <w:rPr>
                <w:noProof/>
                <w:webHidden/>
              </w:rPr>
              <w:fldChar w:fldCharType="end"/>
            </w:r>
          </w:hyperlink>
        </w:p>
        <w:p w14:paraId="6ED21B40" w14:textId="2D6308DF" w:rsidR="005B5AFE" w:rsidRDefault="005007EF">
          <w:pPr>
            <w:pStyle w:val="TOC3"/>
            <w:rPr>
              <w:rFonts w:eastAsiaTheme="minorEastAsia" w:cstheme="minorBidi"/>
              <w:i w:val="0"/>
              <w:iCs w:val="0"/>
              <w:noProof/>
              <w:sz w:val="24"/>
              <w:szCs w:val="24"/>
            </w:rPr>
          </w:pPr>
          <w:hyperlink w:anchor="_Toc99818463" w:history="1">
            <w:r w:rsidR="005B5AFE" w:rsidRPr="00627F0A">
              <w:rPr>
                <w:rStyle w:val="Hyperlink"/>
                <w:noProof/>
              </w:rPr>
              <w:t>B.</w:t>
            </w:r>
            <w:r w:rsidR="005B5AFE">
              <w:rPr>
                <w:rFonts w:eastAsiaTheme="minorEastAsia" w:cstheme="minorBidi"/>
                <w:i w:val="0"/>
                <w:iCs w:val="0"/>
                <w:noProof/>
                <w:sz w:val="24"/>
                <w:szCs w:val="24"/>
              </w:rPr>
              <w:tab/>
            </w:r>
            <w:r w:rsidR="005B5AFE" w:rsidRPr="00627F0A">
              <w:rPr>
                <w:rStyle w:val="Hyperlink"/>
                <w:noProof/>
              </w:rPr>
              <w:t>Consensus Competency Building Recommendation #5: Underrepresented communities lead trainings and refreshers.</w:t>
            </w:r>
            <w:r w:rsidR="005B5AFE">
              <w:rPr>
                <w:noProof/>
                <w:webHidden/>
              </w:rPr>
              <w:tab/>
            </w:r>
            <w:r w:rsidR="005B5AFE">
              <w:rPr>
                <w:noProof/>
                <w:webHidden/>
              </w:rPr>
              <w:fldChar w:fldCharType="begin"/>
            </w:r>
            <w:r w:rsidR="005B5AFE">
              <w:rPr>
                <w:noProof/>
                <w:webHidden/>
              </w:rPr>
              <w:instrText xml:space="preserve"> PAGEREF _Toc99818463 \h </w:instrText>
            </w:r>
            <w:r w:rsidR="005B5AFE">
              <w:rPr>
                <w:noProof/>
                <w:webHidden/>
              </w:rPr>
            </w:r>
            <w:r w:rsidR="005B5AFE">
              <w:rPr>
                <w:noProof/>
                <w:webHidden/>
              </w:rPr>
              <w:fldChar w:fldCharType="separate"/>
            </w:r>
            <w:r w:rsidR="005B5AFE">
              <w:rPr>
                <w:noProof/>
                <w:webHidden/>
              </w:rPr>
              <w:t>19</w:t>
            </w:r>
            <w:r w:rsidR="005B5AFE">
              <w:rPr>
                <w:noProof/>
                <w:webHidden/>
              </w:rPr>
              <w:fldChar w:fldCharType="end"/>
            </w:r>
          </w:hyperlink>
        </w:p>
        <w:p w14:paraId="0D6C5812" w14:textId="2BFFF82C" w:rsidR="005B5AFE" w:rsidRDefault="005007EF">
          <w:pPr>
            <w:pStyle w:val="TOC1"/>
            <w:tabs>
              <w:tab w:val="right" w:leader="dot" w:pos="9350"/>
            </w:tabs>
            <w:rPr>
              <w:rFonts w:eastAsiaTheme="minorEastAsia" w:cstheme="minorBidi"/>
              <w:b w:val="0"/>
              <w:bCs w:val="0"/>
              <w:caps w:val="0"/>
              <w:noProof/>
              <w:sz w:val="24"/>
              <w:szCs w:val="24"/>
            </w:rPr>
          </w:pPr>
          <w:hyperlink w:anchor="_Toc99818464" w:history="1">
            <w:r w:rsidR="005B5AFE" w:rsidRPr="00627F0A">
              <w:rPr>
                <w:rStyle w:val="Hyperlink"/>
                <w:rFonts w:ascii="Calibri" w:hAnsi="Calibri" w:cs="Calibri"/>
                <w:noProof/>
              </w:rPr>
              <w:t>Section 4: Recruitment &amp; Retention Recommendations</w:t>
            </w:r>
            <w:r w:rsidR="005B5AFE">
              <w:rPr>
                <w:noProof/>
                <w:webHidden/>
              </w:rPr>
              <w:tab/>
            </w:r>
            <w:r w:rsidR="005B5AFE">
              <w:rPr>
                <w:noProof/>
                <w:webHidden/>
              </w:rPr>
              <w:fldChar w:fldCharType="begin"/>
            </w:r>
            <w:r w:rsidR="005B5AFE">
              <w:rPr>
                <w:noProof/>
                <w:webHidden/>
              </w:rPr>
              <w:instrText xml:space="preserve"> PAGEREF _Toc99818464 \h </w:instrText>
            </w:r>
            <w:r w:rsidR="005B5AFE">
              <w:rPr>
                <w:noProof/>
                <w:webHidden/>
              </w:rPr>
            </w:r>
            <w:r w:rsidR="005B5AFE">
              <w:rPr>
                <w:noProof/>
                <w:webHidden/>
              </w:rPr>
              <w:fldChar w:fldCharType="separate"/>
            </w:r>
            <w:r w:rsidR="005B5AFE">
              <w:rPr>
                <w:noProof/>
                <w:webHidden/>
              </w:rPr>
              <w:t>20</w:t>
            </w:r>
            <w:r w:rsidR="005B5AFE">
              <w:rPr>
                <w:noProof/>
                <w:webHidden/>
              </w:rPr>
              <w:fldChar w:fldCharType="end"/>
            </w:r>
          </w:hyperlink>
        </w:p>
        <w:p w14:paraId="107B5AB9" w14:textId="565C0E75" w:rsidR="005B5AFE" w:rsidRDefault="005007EF">
          <w:pPr>
            <w:pStyle w:val="TOC2"/>
            <w:rPr>
              <w:rFonts w:eastAsiaTheme="minorEastAsia" w:cstheme="minorBidi"/>
              <w:smallCaps w:val="0"/>
              <w:noProof/>
              <w:sz w:val="24"/>
              <w:szCs w:val="24"/>
            </w:rPr>
          </w:pPr>
          <w:hyperlink w:anchor="_Toc99818465" w:history="1">
            <w:r w:rsidR="005B5AFE" w:rsidRPr="00627F0A">
              <w:rPr>
                <w:rStyle w:val="Hyperlink"/>
                <w:noProof/>
              </w:rPr>
              <w:t>4.1 Background</w:t>
            </w:r>
            <w:r w:rsidR="005B5AFE">
              <w:rPr>
                <w:noProof/>
                <w:webHidden/>
              </w:rPr>
              <w:tab/>
            </w:r>
            <w:r w:rsidR="005B5AFE">
              <w:rPr>
                <w:noProof/>
                <w:webHidden/>
              </w:rPr>
              <w:fldChar w:fldCharType="begin"/>
            </w:r>
            <w:r w:rsidR="005B5AFE">
              <w:rPr>
                <w:noProof/>
                <w:webHidden/>
              </w:rPr>
              <w:instrText xml:space="preserve"> PAGEREF _Toc99818465 \h </w:instrText>
            </w:r>
            <w:r w:rsidR="005B5AFE">
              <w:rPr>
                <w:noProof/>
                <w:webHidden/>
              </w:rPr>
            </w:r>
            <w:r w:rsidR="005B5AFE">
              <w:rPr>
                <w:noProof/>
                <w:webHidden/>
              </w:rPr>
              <w:fldChar w:fldCharType="separate"/>
            </w:r>
            <w:r w:rsidR="005B5AFE">
              <w:rPr>
                <w:noProof/>
                <w:webHidden/>
              </w:rPr>
              <w:t>20</w:t>
            </w:r>
            <w:r w:rsidR="005B5AFE">
              <w:rPr>
                <w:noProof/>
                <w:webHidden/>
              </w:rPr>
              <w:fldChar w:fldCharType="end"/>
            </w:r>
          </w:hyperlink>
        </w:p>
        <w:p w14:paraId="675416D0" w14:textId="55F774BF" w:rsidR="005B5AFE" w:rsidRDefault="005007EF">
          <w:pPr>
            <w:pStyle w:val="TOC2"/>
            <w:rPr>
              <w:rFonts w:eastAsiaTheme="minorEastAsia" w:cstheme="minorBidi"/>
              <w:smallCaps w:val="0"/>
              <w:noProof/>
              <w:sz w:val="24"/>
              <w:szCs w:val="24"/>
            </w:rPr>
          </w:pPr>
          <w:hyperlink w:anchor="_Toc99818466" w:history="1">
            <w:r w:rsidR="005B5AFE" w:rsidRPr="00627F0A">
              <w:rPr>
                <w:rStyle w:val="Hyperlink"/>
                <w:noProof/>
              </w:rPr>
              <w:t>4.2 Recommendations</w:t>
            </w:r>
            <w:r w:rsidR="005B5AFE">
              <w:rPr>
                <w:noProof/>
                <w:webHidden/>
              </w:rPr>
              <w:tab/>
            </w:r>
            <w:r w:rsidR="005B5AFE">
              <w:rPr>
                <w:noProof/>
                <w:webHidden/>
              </w:rPr>
              <w:fldChar w:fldCharType="begin"/>
            </w:r>
            <w:r w:rsidR="005B5AFE">
              <w:rPr>
                <w:noProof/>
                <w:webHidden/>
              </w:rPr>
              <w:instrText xml:space="preserve"> PAGEREF _Toc99818466 \h </w:instrText>
            </w:r>
            <w:r w:rsidR="005B5AFE">
              <w:rPr>
                <w:noProof/>
                <w:webHidden/>
              </w:rPr>
            </w:r>
            <w:r w:rsidR="005B5AFE">
              <w:rPr>
                <w:noProof/>
                <w:webHidden/>
              </w:rPr>
              <w:fldChar w:fldCharType="separate"/>
            </w:r>
            <w:r w:rsidR="005B5AFE">
              <w:rPr>
                <w:noProof/>
                <w:webHidden/>
              </w:rPr>
              <w:t>20</w:t>
            </w:r>
            <w:r w:rsidR="005B5AFE">
              <w:rPr>
                <w:noProof/>
                <w:webHidden/>
              </w:rPr>
              <w:fldChar w:fldCharType="end"/>
            </w:r>
          </w:hyperlink>
        </w:p>
        <w:p w14:paraId="1FFC1ED4" w14:textId="2DC65A0B" w:rsidR="005B5AFE" w:rsidRDefault="005007EF">
          <w:pPr>
            <w:pStyle w:val="TOC3"/>
            <w:rPr>
              <w:rFonts w:eastAsiaTheme="minorEastAsia" w:cstheme="minorBidi"/>
              <w:i w:val="0"/>
              <w:iCs w:val="0"/>
              <w:noProof/>
              <w:sz w:val="24"/>
              <w:szCs w:val="24"/>
            </w:rPr>
          </w:pPr>
          <w:hyperlink w:anchor="_Toc99818467" w:history="1">
            <w:r w:rsidR="005B5AFE" w:rsidRPr="00627F0A">
              <w:rPr>
                <w:rStyle w:val="Hyperlink"/>
                <w:noProof/>
              </w:rPr>
              <w:t>A.</w:t>
            </w:r>
            <w:r w:rsidR="005B5AFE">
              <w:rPr>
                <w:rFonts w:eastAsiaTheme="minorEastAsia" w:cstheme="minorBidi"/>
                <w:i w:val="0"/>
                <w:iCs w:val="0"/>
                <w:noProof/>
                <w:sz w:val="24"/>
                <w:szCs w:val="24"/>
              </w:rPr>
              <w:tab/>
            </w:r>
            <w:r w:rsidR="005B5AFE" w:rsidRPr="00627F0A">
              <w:rPr>
                <w:rStyle w:val="Hyperlink"/>
                <w:noProof/>
              </w:rPr>
              <w:t>Consensus Recruitment &amp; Retention Recommendation #1: Identify, outreach, and engage organizations outside of traditional CPUC parties.</w:t>
            </w:r>
            <w:r w:rsidR="005B5AFE">
              <w:rPr>
                <w:noProof/>
                <w:webHidden/>
              </w:rPr>
              <w:tab/>
            </w:r>
            <w:r w:rsidR="005B5AFE">
              <w:rPr>
                <w:noProof/>
                <w:webHidden/>
              </w:rPr>
              <w:fldChar w:fldCharType="begin"/>
            </w:r>
            <w:r w:rsidR="005B5AFE">
              <w:rPr>
                <w:noProof/>
                <w:webHidden/>
              </w:rPr>
              <w:instrText xml:space="preserve"> PAGEREF _Toc99818467 \h </w:instrText>
            </w:r>
            <w:r w:rsidR="005B5AFE">
              <w:rPr>
                <w:noProof/>
                <w:webHidden/>
              </w:rPr>
            </w:r>
            <w:r w:rsidR="005B5AFE">
              <w:rPr>
                <w:noProof/>
                <w:webHidden/>
              </w:rPr>
              <w:fldChar w:fldCharType="separate"/>
            </w:r>
            <w:r w:rsidR="005B5AFE">
              <w:rPr>
                <w:noProof/>
                <w:webHidden/>
              </w:rPr>
              <w:t>20</w:t>
            </w:r>
            <w:r w:rsidR="005B5AFE">
              <w:rPr>
                <w:noProof/>
                <w:webHidden/>
              </w:rPr>
              <w:fldChar w:fldCharType="end"/>
            </w:r>
          </w:hyperlink>
        </w:p>
        <w:p w14:paraId="263768C2" w14:textId="34824508" w:rsidR="005B5AFE" w:rsidRDefault="005007EF">
          <w:pPr>
            <w:pStyle w:val="TOC3"/>
            <w:rPr>
              <w:rFonts w:eastAsiaTheme="minorEastAsia" w:cstheme="minorBidi"/>
              <w:i w:val="0"/>
              <w:iCs w:val="0"/>
              <w:noProof/>
              <w:sz w:val="24"/>
              <w:szCs w:val="24"/>
            </w:rPr>
          </w:pPr>
          <w:hyperlink w:anchor="_Toc99818468" w:history="1">
            <w:r w:rsidR="005B5AFE" w:rsidRPr="00627F0A">
              <w:rPr>
                <w:rStyle w:val="Hyperlink"/>
                <w:noProof/>
              </w:rPr>
              <w:t>B.</w:t>
            </w:r>
            <w:r w:rsidR="005B5AFE">
              <w:rPr>
                <w:rFonts w:eastAsiaTheme="minorEastAsia" w:cstheme="minorBidi"/>
                <w:i w:val="0"/>
                <w:iCs w:val="0"/>
                <w:noProof/>
                <w:sz w:val="24"/>
                <w:szCs w:val="24"/>
              </w:rPr>
              <w:tab/>
            </w:r>
            <w:r w:rsidR="005B5AFE" w:rsidRPr="00627F0A">
              <w:rPr>
                <w:rStyle w:val="Hyperlink"/>
                <w:noProof/>
              </w:rPr>
              <w:t>Consensus Recruitment &amp; Retention Recommendation #2: Outreach: Recruit from Regions that include Environmental and Social Justice (ESJ) Communities, Income-Qualified, Indigenous, Rural and/or are Underrepresented Communities</w:t>
            </w:r>
            <w:r w:rsidR="005B5AFE">
              <w:rPr>
                <w:noProof/>
                <w:webHidden/>
              </w:rPr>
              <w:tab/>
            </w:r>
            <w:r w:rsidR="005B5AFE">
              <w:rPr>
                <w:noProof/>
                <w:webHidden/>
              </w:rPr>
              <w:fldChar w:fldCharType="begin"/>
            </w:r>
            <w:r w:rsidR="005B5AFE">
              <w:rPr>
                <w:noProof/>
                <w:webHidden/>
              </w:rPr>
              <w:instrText xml:space="preserve"> PAGEREF _Toc99818468 \h </w:instrText>
            </w:r>
            <w:r w:rsidR="005B5AFE">
              <w:rPr>
                <w:noProof/>
                <w:webHidden/>
              </w:rPr>
            </w:r>
            <w:r w:rsidR="005B5AFE">
              <w:rPr>
                <w:noProof/>
                <w:webHidden/>
              </w:rPr>
              <w:fldChar w:fldCharType="separate"/>
            </w:r>
            <w:r w:rsidR="005B5AFE">
              <w:rPr>
                <w:noProof/>
                <w:webHidden/>
              </w:rPr>
              <w:t>21</w:t>
            </w:r>
            <w:r w:rsidR="005B5AFE">
              <w:rPr>
                <w:noProof/>
                <w:webHidden/>
              </w:rPr>
              <w:fldChar w:fldCharType="end"/>
            </w:r>
          </w:hyperlink>
        </w:p>
        <w:p w14:paraId="36BAA7BB" w14:textId="3568C0A9" w:rsidR="005B5AFE" w:rsidRDefault="005007EF">
          <w:pPr>
            <w:pStyle w:val="TOC3"/>
            <w:rPr>
              <w:rFonts w:eastAsiaTheme="minorEastAsia" w:cstheme="minorBidi"/>
              <w:i w:val="0"/>
              <w:iCs w:val="0"/>
              <w:noProof/>
              <w:sz w:val="24"/>
              <w:szCs w:val="24"/>
            </w:rPr>
          </w:pPr>
          <w:hyperlink w:anchor="_Toc99818469" w:history="1">
            <w:r w:rsidR="005B5AFE" w:rsidRPr="00627F0A">
              <w:rPr>
                <w:rStyle w:val="Hyperlink"/>
                <w:noProof/>
              </w:rPr>
              <w:t>C.</w:t>
            </w:r>
            <w:r w:rsidR="005B5AFE">
              <w:rPr>
                <w:rFonts w:eastAsiaTheme="minorEastAsia" w:cstheme="minorBidi"/>
                <w:i w:val="0"/>
                <w:iCs w:val="0"/>
                <w:noProof/>
                <w:sz w:val="24"/>
                <w:szCs w:val="24"/>
              </w:rPr>
              <w:tab/>
            </w:r>
            <w:r w:rsidR="005B5AFE" w:rsidRPr="00627F0A">
              <w:rPr>
                <w:rStyle w:val="Hyperlink"/>
                <w:noProof/>
              </w:rPr>
              <w:t>Consensus Recruitment &amp; Retention Recommendation #3: Develop Recruitment and Retention Plan</w:t>
            </w:r>
            <w:r w:rsidR="005B5AFE">
              <w:rPr>
                <w:noProof/>
                <w:webHidden/>
              </w:rPr>
              <w:tab/>
            </w:r>
            <w:r w:rsidR="005B5AFE">
              <w:rPr>
                <w:noProof/>
                <w:webHidden/>
              </w:rPr>
              <w:fldChar w:fldCharType="begin"/>
            </w:r>
            <w:r w:rsidR="005B5AFE">
              <w:rPr>
                <w:noProof/>
                <w:webHidden/>
              </w:rPr>
              <w:instrText xml:space="preserve"> PAGEREF _Toc99818469 \h </w:instrText>
            </w:r>
            <w:r w:rsidR="005B5AFE">
              <w:rPr>
                <w:noProof/>
                <w:webHidden/>
              </w:rPr>
            </w:r>
            <w:r w:rsidR="005B5AFE">
              <w:rPr>
                <w:noProof/>
                <w:webHidden/>
              </w:rPr>
              <w:fldChar w:fldCharType="separate"/>
            </w:r>
            <w:r w:rsidR="005B5AFE">
              <w:rPr>
                <w:noProof/>
                <w:webHidden/>
              </w:rPr>
              <w:t>21</w:t>
            </w:r>
            <w:r w:rsidR="005B5AFE">
              <w:rPr>
                <w:noProof/>
                <w:webHidden/>
              </w:rPr>
              <w:fldChar w:fldCharType="end"/>
            </w:r>
          </w:hyperlink>
        </w:p>
        <w:p w14:paraId="31C16ED3" w14:textId="1FC2103C" w:rsidR="005B5AFE" w:rsidRDefault="005007EF">
          <w:pPr>
            <w:pStyle w:val="TOC3"/>
            <w:rPr>
              <w:rFonts w:eastAsiaTheme="minorEastAsia" w:cstheme="minorBidi"/>
              <w:i w:val="0"/>
              <w:iCs w:val="0"/>
              <w:noProof/>
              <w:sz w:val="24"/>
              <w:szCs w:val="24"/>
            </w:rPr>
          </w:pPr>
          <w:hyperlink w:anchor="_Toc99818470" w:history="1">
            <w:r w:rsidR="005B5AFE" w:rsidRPr="00627F0A">
              <w:rPr>
                <w:rStyle w:val="Hyperlink"/>
                <w:noProof/>
              </w:rPr>
              <w:t>D.</w:t>
            </w:r>
            <w:r w:rsidR="005B5AFE">
              <w:rPr>
                <w:rFonts w:eastAsiaTheme="minorEastAsia" w:cstheme="minorBidi"/>
                <w:i w:val="0"/>
                <w:iCs w:val="0"/>
                <w:noProof/>
                <w:sz w:val="24"/>
                <w:szCs w:val="24"/>
              </w:rPr>
              <w:tab/>
            </w:r>
            <w:r w:rsidR="005B5AFE" w:rsidRPr="00627F0A">
              <w:rPr>
                <w:rStyle w:val="Hyperlink"/>
                <w:noProof/>
              </w:rPr>
              <w:t>Consensus Recruitment &amp; Retention Recommendation #4: Engage with Service Providers</w:t>
            </w:r>
            <w:r w:rsidR="005B5AFE" w:rsidRPr="00627F0A">
              <w:rPr>
                <w:rStyle w:val="Hyperlink"/>
                <w:noProof/>
                <w:vertAlign w:val="superscript"/>
              </w:rPr>
              <w:t xml:space="preserve"> </w:t>
            </w:r>
            <w:r w:rsidR="005B5AFE" w:rsidRPr="00627F0A">
              <w:rPr>
                <w:rStyle w:val="Hyperlink"/>
                <w:noProof/>
              </w:rPr>
              <w:t>who work with Underrepresented Customers</w:t>
            </w:r>
            <w:r w:rsidR="005B5AFE">
              <w:rPr>
                <w:noProof/>
                <w:webHidden/>
              </w:rPr>
              <w:tab/>
            </w:r>
            <w:r w:rsidR="005B5AFE">
              <w:rPr>
                <w:noProof/>
                <w:webHidden/>
              </w:rPr>
              <w:fldChar w:fldCharType="begin"/>
            </w:r>
            <w:r w:rsidR="005B5AFE">
              <w:rPr>
                <w:noProof/>
                <w:webHidden/>
              </w:rPr>
              <w:instrText xml:space="preserve"> PAGEREF _Toc99818470 \h </w:instrText>
            </w:r>
            <w:r w:rsidR="005B5AFE">
              <w:rPr>
                <w:noProof/>
                <w:webHidden/>
              </w:rPr>
            </w:r>
            <w:r w:rsidR="005B5AFE">
              <w:rPr>
                <w:noProof/>
                <w:webHidden/>
              </w:rPr>
              <w:fldChar w:fldCharType="separate"/>
            </w:r>
            <w:r w:rsidR="005B5AFE">
              <w:rPr>
                <w:noProof/>
                <w:webHidden/>
              </w:rPr>
              <w:t>23</w:t>
            </w:r>
            <w:r w:rsidR="005B5AFE">
              <w:rPr>
                <w:noProof/>
                <w:webHidden/>
              </w:rPr>
              <w:fldChar w:fldCharType="end"/>
            </w:r>
          </w:hyperlink>
        </w:p>
        <w:p w14:paraId="64C56FD7" w14:textId="18C14518" w:rsidR="005B5AFE" w:rsidRDefault="005007EF">
          <w:pPr>
            <w:pStyle w:val="TOC1"/>
            <w:tabs>
              <w:tab w:val="right" w:leader="dot" w:pos="9350"/>
            </w:tabs>
            <w:rPr>
              <w:rFonts w:eastAsiaTheme="minorEastAsia" w:cstheme="minorBidi"/>
              <w:b w:val="0"/>
              <w:bCs w:val="0"/>
              <w:caps w:val="0"/>
              <w:noProof/>
              <w:sz w:val="24"/>
              <w:szCs w:val="24"/>
            </w:rPr>
          </w:pPr>
          <w:hyperlink w:anchor="_Toc99818471" w:history="1">
            <w:r w:rsidR="005B5AFE" w:rsidRPr="00627F0A">
              <w:rPr>
                <w:rStyle w:val="Hyperlink"/>
                <w:rFonts w:ascii="Calibri" w:hAnsi="Calibri" w:cs="Calibri"/>
                <w:noProof/>
              </w:rPr>
              <w:t>Section 5: Facilitation</w:t>
            </w:r>
            <w:r w:rsidR="005B5AFE">
              <w:rPr>
                <w:noProof/>
                <w:webHidden/>
              </w:rPr>
              <w:tab/>
            </w:r>
            <w:r w:rsidR="005B5AFE">
              <w:rPr>
                <w:noProof/>
                <w:webHidden/>
              </w:rPr>
              <w:fldChar w:fldCharType="begin"/>
            </w:r>
            <w:r w:rsidR="005B5AFE">
              <w:rPr>
                <w:noProof/>
                <w:webHidden/>
              </w:rPr>
              <w:instrText xml:space="preserve"> PAGEREF _Toc99818471 \h </w:instrText>
            </w:r>
            <w:r w:rsidR="005B5AFE">
              <w:rPr>
                <w:noProof/>
                <w:webHidden/>
              </w:rPr>
            </w:r>
            <w:r w:rsidR="005B5AFE">
              <w:rPr>
                <w:noProof/>
                <w:webHidden/>
              </w:rPr>
              <w:fldChar w:fldCharType="separate"/>
            </w:r>
            <w:r w:rsidR="005B5AFE">
              <w:rPr>
                <w:noProof/>
                <w:webHidden/>
              </w:rPr>
              <w:t>25</w:t>
            </w:r>
            <w:r w:rsidR="005B5AFE">
              <w:rPr>
                <w:noProof/>
                <w:webHidden/>
              </w:rPr>
              <w:fldChar w:fldCharType="end"/>
            </w:r>
          </w:hyperlink>
        </w:p>
        <w:p w14:paraId="0560671F" w14:textId="6F2E7C4B" w:rsidR="005B5AFE" w:rsidRDefault="005007EF">
          <w:pPr>
            <w:pStyle w:val="TOC2"/>
            <w:rPr>
              <w:rFonts w:eastAsiaTheme="minorEastAsia" w:cstheme="minorBidi"/>
              <w:smallCaps w:val="0"/>
              <w:noProof/>
              <w:sz w:val="24"/>
              <w:szCs w:val="24"/>
            </w:rPr>
          </w:pPr>
          <w:hyperlink w:anchor="_Toc99818472" w:history="1">
            <w:r w:rsidR="005B5AFE" w:rsidRPr="00627F0A">
              <w:rPr>
                <w:rStyle w:val="Hyperlink"/>
                <w:noProof/>
              </w:rPr>
              <w:t>5.1 Overview</w:t>
            </w:r>
            <w:r w:rsidR="005B5AFE">
              <w:rPr>
                <w:noProof/>
                <w:webHidden/>
              </w:rPr>
              <w:tab/>
            </w:r>
            <w:r w:rsidR="005B5AFE">
              <w:rPr>
                <w:noProof/>
                <w:webHidden/>
              </w:rPr>
              <w:fldChar w:fldCharType="begin"/>
            </w:r>
            <w:r w:rsidR="005B5AFE">
              <w:rPr>
                <w:noProof/>
                <w:webHidden/>
              </w:rPr>
              <w:instrText xml:space="preserve"> PAGEREF _Toc99818472 \h </w:instrText>
            </w:r>
            <w:r w:rsidR="005B5AFE">
              <w:rPr>
                <w:noProof/>
                <w:webHidden/>
              </w:rPr>
            </w:r>
            <w:r w:rsidR="005B5AFE">
              <w:rPr>
                <w:noProof/>
                <w:webHidden/>
              </w:rPr>
              <w:fldChar w:fldCharType="separate"/>
            </w:r>
            <w:r w:rsidR="005B5AFE">
              <w:rPr>
                <w:noProof/>
                <w:webHidden/>
              </w:rPr>
              <w:t>25</w:t>
            </w:r>
            <w:r w:rsidR="005B5AFE">
              <w:rPr>
                <w:noProof/>
                <w:webHidden/>
              </w:rPr>
              <w:fldChar w:fldCharType="end"/>
            </w:r>
          </w:hyperlink>
        </w:p>
        <w:p w14:paraId="5E60C5D5" w14:textId="52F617DB" w:rsidR="005B5AFE" w:rsidRDefault="005007EF">
          <w:pPr>
            <w:pStyle w:val="TOC1"/>
            <w:tabs>
              <w:tab w:val="right" w:leader="dot" w:pos="9350"/>
            </w:tabs>
            <w:rPr>
              <w:rFonts w:eastAsiaTheme="minorEastAsia" w:cstheme="minorBidi"/>
              <w:b w:val="0"/>
              <w:bCs w:val="0"/>
              <w:caps w:val="0"/>
              <w:noProof/>
              <w:sz w:val="24"/>
              <w:szCs w:val="24"/>
            </w:rPr>
          </w:pPr>
          <w:hyperlink w:anchor="_Toc99818473" w:history="1">
            <w:r w:rsidR="005B5AFE" w:rsidRPr="00627F0A">
              <w:rPr>
                <w:rStyle w:val="Hyperlink"/>
                <w:rFonts w:ascii="Calibri" w:hAnsi="Calibri" w:cs="Calibri"/>
                <w:noProof/>
              </w:rPr>
              <w:t>Section 6: Restructuring CAEECC Recommendations</w:t>
            </w:r>
            <w:r w:rsidR="005B5AFE">
              <w:rPr>
                <w:noProof/>
                <w:webHidden/>
              </w:rPr>
              <w:tab/>
            </w:r>
            <w:r w:rsidR="005B5AFE">
              <w:rPr>
                <w:noProof/>
                <w:webHidden/>
              </w:rPr>
              <w:fldChar w:fldCharType="begin"/>
            </w:r>
            <w:r w:rsidR="005B5AFE">
              <w:rPr>
                <w:noProof/>
                <w:webHidden/>
              </w:rPr>
              <w:instrText xml:space="preserve"> PAGEREF _Toc99818473 \h </w:instrText>
            </w:r>
            <w:r w:rsidR="005B5AFE">
              <w:rPr>
                <w:noProof/>
                <w:webHidden/>
              </w:rPr>
            </w:r>
            <w:r w:rsidR="005B5AFE">
              <w:rPr>
                <w:noProof/>
                <w:webHidden/>
              </w:rPr>
              <w:fldChar w:fldCharType="separate"/>
            </w:r>
            <w:r w:rsidR="005B5AFE">
              <w:rPr>
                <w:noProof/>
                <w:webHidden/>
              </w:rPr>
              <w:t>26</w:t>
            </w:r>
            <w:r w:rsidR="005B5AFE">
              <w:rPr>
                <w:noProof/>
                <w:webHidden/>
              </w:rPr>
              <w:fldChar w:fldCharType="end"/>
            </w:r>
          </w:hyperlink>
        </w:p>
        <w:p w14:paraId="419277B6" w14:textId="488555E3" w:rsidR="005B5AFE" w:rsidRDefault="005007EF">
          <w:pPr>
            <w:pStyle w:val="TOC2"/>
            <w:rPr>
              <w:rFonts w:eastAsiaTheme="minorEastAsia" w:cstheme="minorBidi"/>
              <w:smallCaps w:val="0"/>
              <w:noProof/>
              <w:sz w:val="24"/>
              <w:szCs w:val="24"/>
            </w:rPr>
          </w:pPr>
          <w:hyperlink w:anchor="_Toc99818474" w:history="1">
            <w:r w:rsidR="005B5AFE" w:rsidRPr="00627F0A">
              <w:rPr>
                <w:rStyle w:val="Hyperlink"/>
                <w:noProof/>
              </w:rPr>
              <w:t>6.1 Background</w:t>
            </w:r>
            <w:r w:rsidR="005B5AFE">
              <w:rPr>
                <w:noProof/>
                <w:webHidden/>
              </w:rPr>
              <w:tab/>
            </w:r>
            <w:r w:rsidR="005B5AFE">
              <w:rPr>
                <w:noProof/>
                <w:webHidden/>
              </w:rPr>
              <w:fldChar w:fldCharType="begin"/>
            </w:r>
            <w:r w:rsidR="005B5AFE">
              <w:rPr>
                <w:noProof/>
                <w:webHidden/>
              </w:rPr>
              <w:instrText xml:space="preserve"> PAGEREF _Toc99818474 \h </w:instrText>
            </w:r>
            <w:r w:rsidR="005B5AFE">
              <w:rPr>
                <w:noProof/>
                <w:webHidden/>
              </w:rPr>
            </w:r>
            <w:r w:rsidR="005B5AFE">
              <w:rPr>
                <w:noProof/>
                <w:webHidden/>
              </w:rPr>
              <w:fldChar w:fldCharType="separate"/>
            </w:r>
            <w:r w:rsidR="005B5AFE">
              <w:rPr>
                <w:noProof/>
                <w:webHidden/>
              </w:rPr>
              <w:t>26</w:t>
            </w:r>
            <w:r w:rsidR="005B5AFE">
              <w:rPr>
                <w:noProof/>
                <w:webHidden/>
              </w:rPr>
              <w:fldChar w:fldCharType="end"/>
            </w:r>
          </w:hyperlink>
        </w:p>
        <w:p w14:paraId="2B075A35" w14:textId="10715606" w:rsidR="005B5AFE" w:rsidRDefault="005007EF">
          <w:pPr>
            <w:pStyle w:val="TOC2"/>
            <w:rPr>
              <w:rFonts w:eastAsiaTheme="minorEastAsia" w:cstheme="minorBidi"/>
              <w:smallCaps w:val="0"/>
              <w:noProof/>
              <w:sz w:val="24"/>
              <w:szCs w:val="24"/>
            </w:rPr>
          </w:pPr>
          <w:hyperlink w:anchor="_Toc99818475" w:history="1">
            <w:r w:rsidR="005B5AFE" w:rsidRPr="00627F0A">
              <w:rPr>
                <w:rStyle w:val="Hyperlink"/>
                <w:noProof/>
              </w:rPr>
              <w:t>6.2 Recommendation</w:t>
            </w:r>
            <w:r w:rsidR="005B5AFE">
              <w:rPr>
                <w:noProof/>
                <w:webHidden/>
              </w:rPr>
              <w:tab/>
            </w:r>
            <w:r w:rsidR="005B5AFE">
              <w:rPr>
                <w:noProof/>
                <w:webHidden/>
              </w:rPr>
              <w:fldChar w:fldCharType="begin"/>
            </w:r>
            <w:r w:rsidR="005B5AFE">
              <w:rPr>
                <w:noProof/>
                <w:webHidden/>
              </w:rPr>
              <w:instrText xml:space="preserve"> PAGEREF _Toc99818475 \h </w:instrText>
            </w:r>
            <w:r w:rsidR="005B5AFE">
              <w:rPr>
                <w:noProof/>
                <w:webHidden/>
              </w:rPr>
            </w:r>
            <w:r w:rsidR="005B5AFE">
              <w:rPr>
                <w:noProof/>
                <w:webHidden/>
              </w:rPr>
              <w:fldChar w:fldCharType="separate"/>
            </w:r>
            <w:r w:rsidR="005B5AFE">
              <w:rPr>
                <w:noProof/>
                <w:webHidden/>
              </w:rPr>
              <w:t>26</w:t>
            </w:r>
            <w:r w:rsidR="005B5AFE">
              <w:rPr>
                <w:noProof/>
                <w:webHidden/>
              </w:rPr>
              <w:fldChar w:fldCharType="end"/>
            </w:r>
          </w:hyperlink>
        </w:p>
        <w:p w14:paraId="541C7BF8" w14:textId="6B3ACB38" w:rsidR="005B5AFE" w:rsidRDefault="005007EF">
          <w:pPr>
            <w:pStyle w:val="TOC3"/>
            <w:rPr>
              <w:rFonts w:eastAsiaTheme="minorEastAsia" w:cstheme="minorBidi"/>
              <w:i w:val="0"/>
              <w:iCs w:val="0"/>
              <w:noProof/>
              <w:sz w:val="24"/>
              <w:szCs w:val="24"/>
            </w:rPr>
          </w:pPr>
          <w:hyperlink w:anchor="_Toc99818476" w:history="1">
            <w:r w:rsidR="005B5AFE" w:rsidRPr="00627F0A">
              <w:rPr>
                <w:rStyle w:val="Hyperlink"/>
                <w:noProof/>
              </w:rPr>
              <w:t>A.</w:t>
            </w:r>
            <w:r w:rsidR="005B5AFE">
              <w:rPr>
                <w:rFonts w:eastAsiaTheme="minorEastAsia" w:cstheme="minorBidi"/>
                <w:i w:val="0"/>
                <w:iCs w:val="0"/>
                <w:noProof/>
                <w:sz w:val="24"/>
                <w:szCs w:val="24"/>
              </w:rPr>
              <w:tab/>
            </w:r>
            <w:r w:rsidR="005B5AFE" w:rsidRPr="00627F0A">
              <w:rPr>
                <w:rStyle w:val="Hyperlink"/>
                <w:noProof/>
              </w:rPr>
              <w:t>Restructuring CAEECC Recommendation #1: Establish a Post-CDEI Restructuring Working Group</w:t>
            </w:r>
            <w:r w:rsidR="005B5AFE">
              <w:rPr>
                <w:noProof/>
                <w:webHidden/>
              </w:rPr>
              <w:tab/>
            </w:r>
            <w:r w:rsidR="005B5AFE">
              <w:rPr>
                <w:noProof/>
                <w:webHidden/>
              </w:rPr>
              <w:fldChar w:fldCharType="begin"/>
            </w:r>
            <w:r w:rsidR="005B5AFE">
              <w:rPr>
                <w:noProof/>
                <w:webHidden/>
              </w:rPr>
              <w:instrText xml:space="preserve"> PAGEREF _Toc99818476 \h </w:instrText>
            </w:r>
            <w:r w:rsidR="005B5AFE">
              <w:rPr>
                <w:noProof/>
                <w:webHidden/>
              </w:rPr>
            </w:r>
            <w:r w:rsidR="005B5AFE">
              <w:rPr>
                <w:noProof/>
                <w:webHidden/>
              </w:rPr>
              <w:fldChar w:fldCharType="separate"/>
            </w:r>
            <w:r w:rsidR="005B5AFE">
              <w:rPr>
                <w:noProof/>
                <w:webHidden/>
              </w:rPr>
              <w:t>26</w:t>
            </w:r>
            <w:r w:rsidR="005B5AFE">
              <w:rPr>
                <w:noProof/>
                <w:webHidden/>
              </w:rPr>
              <w:fldChar w:fldCharType="end"/>
            </w:r>
          </w:hyperlink>
        </w:p>
        <w:p w14:paraId="63CCB554" w14:textId="3A76436D" w:rsidR="005B5AFE" w:rsidRDefault="005007EF">
          <w:pPr>
            <w:pStyle w:val="TOC1"/>
            <w:tabs>
              <w:tab w:val="right" w:leader="dot" w:pos="9350"/>
            </w:tabs>
            <w:rPr>
              <w:rFonts w:eastAsiaTheme="minorEastAsia" w:cstheme="minorBidi"/>
              <w:b w:val="0"/>
              <w:bCs w:val="0"/>
              <w:caps w:val="0"/>
              <w:noProof/>
              <w:sz w:val="24"/>
              <w:szCs w:val="24"/>
            </w:rPr>
          </w:pPr>
          <w:hyperlink w:anchor="_Toc99818477" w:history="1">
            <w:r w:rsidR="005B5AFE" w:rsidRPr="00627F0A">
              <w:rPr>
                <w:rStyle w:val="Hyperlink"/>
                <w:rFonts w:ascii="Calibri" w:hAnsi="Calibri" w:cs="Calibri"/>
                <w:noProof/>
              </w:rPr>
              <w:t>Appendix 1: Working Group Member Organizations and Representatives</w:t>
            </w:r>
            <w:r w:rsidR="005B5AFE">
              <w:rPr>
                <w:noProof/>
                <w:webHidden/>
              </w:rPr>
              <w:tab/>
            </w:r>
            <w:r w:rsidR="005B5AFE">
              <w:rPr>
                <w:noProof/>
                <w:webHidden/>
              </w:rPr>
              <w:fldChar w:fldCharType="begin"/>
            </w:r>
            <w:r w:rsidR="005B5AFE">
              <w:rPr>
                <w:noProof/>
                <w:webHidden/>
              </w:rPr>
              <w:instrText xml:space="preserve"> PAGEREF _Toc99818477 \h </w:instrText>
            </w:r>
            <w:r w:rsidR="005B5AFE">
              <w:rPr>
                <w:noProof/>
                <w:webHidden/>
              </w:rPr>
            </w:r>
            <w:r w:rsidR="005B5AFE">
              <w:rPr>
                <w:noProof/>
                <w:webHidden/>
              </w:rPr>
              <w:fldChar w:fldCharType="separate"/>
            </w:r>
            <w:r w:rsidR="005B5AFE">
              <w:rPr>
                <w:noProof/>
                <w:webHidden/>
              </w:rPr>
              <w:t>32</w:t>
            </w:r>
            <w:r w:rsidR="005B5AFE">
              <w:rPr>
                <w:noProof/>
                <w:webHidden/>
              </w:rPr>
              <w:fldChar w:fldCharType="end"/>
            </w:r>
          </w:hyperlink>
        </w:p>
        <w:p w14:paraId="3F55485C" w14:textId="61C560BB" w:rsidR="005B5AFE" w:rsidRDefault="005007EF">
          <w:pPr>
            <w:pStyle w:val="TOC1"/>
            <w:tabs>
              <w:tab w:val="right" w:leader="dot" w:pos="9350"/>
            </w:tabs>
            <w:rPr>
              <w:rFonts w:eastAsiaTheme="minorEastAsia" w:cstheme="minorBidi"/>
              <w:b w:val="0"/>
              <w:bCs w:val="0"/>
              <w:caps w:val="0"/>
              <w:noProof/>
              <w:sz w:val="24"/>
              <w:szCs w:val="24"/>
            </w:rPr>
          </w:pPr>
          <w:hyperlink w:anchor="_Toc99818478" w:history="1">
            <w:r w:rsidR="005B5AFE" w:rsidRPr="00627F0A">
              <w:rPr>
                <w:rStyle w:val="Hyperlink"/>
                <w:rFonts w:ascii="Calibri" w:hAnsi="Calibri" w:cs="Calibri"/>
                <w:noProof/>
              </w:rPr>
              <w:t>Appendix 2: Additional Information and Recommendation Ideas for Compensation</w:t>
            </w:r>
            <w:r w:rsidR="005B5AFE">
              <w:rPr>
                <w:noProof/>
                <w:webHidden/>
              </w:rPr>
              <w:tab/>
            </w:r>
            <w:r w:rsidR="005B5AFE">
              <w:rPr>
                <w:noProof/>
                <w:webHidden/>
              </w:rPr>
              <w:fldChar w:fldCharType="begin"/>
            </w:r>
            <w:r w:rsidR="005B5AFE">
              <w:rPr>
                <w:noProof/>
                <w:webHidden/>
              </w:rPr>
              <w:instrText xml:space="preserve"> PAGEREF _Toc99818478 \h </w:instrText>
            </w:r>
            <w:r w:rsidR="005B5AFE">
              <w:rPr>
                <w:noProof/>
                <w:webHidden/>
              </w:rPr>
            </w:r>
            <w:r w:rsidR="005B5AFE">
              <w:rPr>
                <w:noProof/>
                <w:webHidden/>
              </w:rPr>
              <w:fldChar w:fldCharType="separate"/>
            </w:r>
            <w:r w:rsidR="005B5AFE">
              <w:rPr>
                <w:noProof/>
                <w:webHidden/>
              </w:rPr>
              <w:t>33</w:t>
            </w:r>
            <w:r w:rsidR="005B5AFE">
              <w:rPr>
                <w:noProof/>
                <w:webHidden/>
              </w:rPr>
              <w:fldChar w:fldCharType="end"/>
            </w:r>
          </w:hyperlink>
        </w:p>
        <w:p w14:paraId="45C5BA07" w14:textId="15EE1C51" w:rsidR="005B5AFE" w:rsidRDefault="005007EF">
          <w:pPr>
            <w:pStyle w:val="TOC2"/>
            <w:rPr>
              <w:rFonts w:eastAsiaTheme="minorEastAsia" w:cstheme="minorBidi"/>
              <w:smallCaps w:val="0"/>
              <w:noProof/>
              <w:sz w:val="24"/>
              <w:szCs w:val="24"/>
            </w:rPr>
          </w:pPr>
          <w:hyperlink w:anchor="_Toc99818479" w:history="1">
            <w:r w:rsidR="005B5AFE" w:rsidRPr="00627F0A">
              <w:rPr>
                <w:rStyle w:val="Hyperlink"/>
                <w:noProof/>
              </w:rPr>
              <w:t>Additional Considerations and Action Items for Each Recommendation</w:t>
            </w:r>
            <w:r w:rsidR="005B5AFE">
              <w:rPr>
                <w:noProof/>
                <w:webHidden/>
              </w:rPr>
              <w:tab/>
            </w:r>
            <w:r w:rsidR="005B5AFE">
              <w:rPr>
                <w:noProof/>
                <w:webHidden/>
              </w:rPr>
              <w:fldChar w:fldCharType="begin"/>
            </w:r>
            <w:r w:rsidR="005B5AFE">
              <w:rPr>
                <w:noProof/>
                <w:webHidden/>
              </w:rPr>
              <w:instrText xml:space="preserve"> PAGEREF _Toc99818479 \h </w:instrText>
            </w:r>
            <w:r w:rsidR="005B5AFE">
              <w:rPr>
                <w:noProof/>
                <w:webHidden/>
              </w:rPr>
            </w:r>
            <w:r w:rsidR="005B5AFE">
              <w:rPr>
                <w:noProof/>
                <w:webHidden/>
              </w:rPr>
              <w:fldChar w:fldCharType="separate"/>
            </w:r>
            <w:r w:rsidR="005B5AFE">
              <w:rPr>
                <w:noProof/>
                <w:webHidden/>
              </w:rPr>
              <w:t>33</w:t>
            </w:r>
            <w:r w:rsidR="005B5AFE">
              <w:rPr>
                <w:noProof/>
                <w:webHidden/>
              </w:rPr>
              <w:fldChar w:fldCharType="end"/>
            </w:r>
          </w:hyperlink>
        </w:p>
        <w:p w14:paraId="4D7E78C2" w14:textId="176D4272" w:rsidR="005B5AFE" w:rsidRDefault="005007EF">
          <w:pPr>
            <w:pStyle w:val="TOC1"/>
            <w:tabs>
              <w:tab w:val="right" w:leader="dot" w:pos="9350"/>
            </w:tabs>
            <w:rPr>
              <w:rFonts w:eastAsiaTheme="minorEastAsia" w:cstheme="minorBidi"/>
              <w:b w:val="0"/>
              <w:bCs w:val="0"/>
              <w:caps w:val="0"/>
              <w:noProof/>
              <w:sz w:val="24"/>
              <w:szCs w:val="24"/>
            </w:rPr>
          </w:pPr>
          <w:hyperlink w:anchor="_Toc99818480" w:history="1">
            <w:r w:rsidR="005B5AFE" w:rsidRPr="00627F0A">
              <w:rPr>
                <w:rStyle w:val="Hyperlink"/>
                <w:rFonts w:ascii="Calibri" w:hAnsi="Calibri" w:cs="Calibri"/>
                <w:noProof/>
              </w:rPr>
              <w:t>Appendix 3: Additional Information and Recommendation Ideas for Competency Building</w:t>
            </w:r>
            <w:r w:rsidR="005B5AFE">
              <w:rPr>
                <w:noProof/>
                <w:webHidden/>
              </w:rPr>
              <w:tab/>
            </w:r>
            <w:r w:rsidR="005B5AFE">
              <w:rPr>
                <w:noProof/>
                <w:webHidden/>
              </w:rPr>
              <w:fldChar w:fldCharType="begin"/>
            </w:r>
            <w:r w:rsidR="005B5AFE">
              <w:rPr>
                <w:noProof/>
                <w:webHidden/>
              </w:rPr>
              <w:instrText xml:space="preserve"> PAGEREF _Toc99818480 \h </w:instrText>
            </w:r>
            <w:r w:rsidR="005B5AFE">
              <w:rPr>
                <w:noProof/>
                <w:webHidden/>
              </w:rPr>
            </w:r>
            <w:r w:rsidR="005B5AFE">
              <w:rPr>
                <w:noProof/>
                <w:webHidden/>
              </w:rPr>
              <w:fldChar w:fldCharType="separate"/>
            </w:r>
            <w:r w:rsidR="005B5AFE">
              <w:rPr>
                <w:noProof/>
                <w:webHidden/>
              </w:rPr>
              <w:t>40</w:t>
            </w:r>
            <w:r w:rsidR="005B5AFE">
              <w:rPr>
                <w:noProof/>
                <w:webHidden/>
              </w:rPr>
              <w:fldChar w:fldCharType="end"/>
            </w:r>
          </w:hyperlink>
        </w:p>
        <w:p w14:paraId="07EB78A1" w14:textId="182C2717" w:rsidR="005B5AFE" w:rsidRDefault="005007EF">
          <w:pPr>
            <w:pStyle w:val="TOC2"/>
            <w:rPr>
              <w:rFonts w:eastAsiaTheme="minorEastAsia" w:cstheme="minorBidi"/>
              <w:smallCaps w:val="0"/>
              <w:noProof/>
              <w:sz w:val="24"/>
              <w:szCs w:val="24"/>
            </w:rPr>
          </w:pPr>
          <w:hyperlink w:anchor="_Toc99818481" w:history="1">
            <w:r w:rsidR="005B5AFE" w:rsidRPr="00627F0A">
              <w:rPr>
                <w:rStyle w:val="Hyperlink"/>
                <w:rFonts w:eastAsia="Calibri"/>
                <w:noProof/>
              </w:rPr>
              <w:t>Background</w:t>
            </w:r>
            <w:r w:rsidR="005B5AFE">
              <w:rPr>
                <w:noProof/>
                <w:webHidden/>
              </w:rPr>
              <w:tab/>
            </w:r>
            <w:r w:rsidR="005B5AFE">
              <w:rPr>
                <w:noProof/>
                <w:webHidden/>
              </w:rPr>
              <w:fldChar w:fldCharType="begin"/>
            </w:r>
            <w:r w:rsidR="005B5AFE">
              <w:rPr>
                <w:noProof/>
                <w:webHidden/>
              </w:rPr>
              <w:instrText xml:space="preserve"> PAGEREF _Toc99818481 \h </w:instrText>
            </w:r>
            <w:r w:rsidR="005B5AFE">
              <w:rPr>
                <w:noProof/>
                <w:webHidden/>
              </w:rPr>
            </w:r>
            <w:r w:rsidR="005B5AFE">
              <w:rPr>
                <w:noProof/>
                <w:webHidden/>
              </w:rPr>
              <w:fldChar w:fldCharType="separate"/>
            </w:r>
            <w:r w:rsidR="005B5AFE">
              <w:rPr>
                <w:noProof/>
                <w:webHidden/>
              </w:rPr>
              <w:t>40</w:t>
            </w:r>
            <w:r w:rsidR="005B5AFE">
              <w:rPr>
                <w:noProof/>
                <w:webHidden/>
              </w:rPr>
              <w:fldChar w:fldCharType="end"/>
            </w:r>
          </w:hyperlink>
        </w:p>
        <w:p w14:paraId="6F7F7D45" w14:textId="004A3B76" w:rsidR="005B5AFE" w:rsidRDefault="005007EF">
          <w:pPr>
            <w:pStyle w:val="TOC2"/>
            <w:rPr>
              <w:rFonts w:eastAsiaTheme="minorEastAsia" w:cstheme="minorBidi"/>
              <w:smallCaps w:val="0"/>
              <w:noProof/>
              <w:sz w:val="24"/>
              <w:szCs w:val="24"/>
            </w:rPr>
          </w:pPr>
          <w:hyperlink w:anchor="_Toc99818482" w:history="1">
            <w:r w:rsidR="005B5AFE" w:rsidRPr="00627F0A">
              <w:rPr>
                <w:rStyle w:val="Hyperlink"/>
                <w:rFonts w:eastAsia="Calibri"/>
                <w:noProof/>
              </w:rPr>
              <w:t>Approach to the Development of Recommendations</w:t>
            </w:r>
            <w:r w:rsidR="005B5AFE">
              <w:rPr>
                <w:noProof/>
                <w:webHidden/>
              </w:rPr>
              <w:tab/>
            </w:r>
            <w:r w:rsidR="005B5AFE">
              <w:rPr>
                <w:noProof/>
                <w:webHidden/>
              </w:rPr>
              <w:fldChar w:fldCharType="begin"/>
            </w:r>
            <w:r w:rsidR="005B5AFE">
              <w:rPr>
                <w:noProof/>
                <w:webHidden/>
              </w:rPr>
              <w:instrText xml:space="preserve"> PAGEREF _Toc99818482 \h </w:instrText>
            </w:r>
            <w:r w:rsidR="005B5AFE">
              <w:rPr>
                <w:noProof/>
                <w:webHidden/>
              </w:rPr>
            </w:r>
            <w:r w:rsidR="005B5AFE">
              <w:rPr>
                <w:noProof/>
                <w:webHidden/>
              </w:rPr>
              <w:fldChar w:fldCharType="separate"/>
            </w:r>
            <w:r w:rsidR="005B5AFE">
              <w:rPr>
                <w:noProof/>
                <w:webHidden/>
              </w:rPr>
              <w:t>40</w:t>
            </w:r>
            <w:r w:rsidR="005B5AFE">
              <w:rPr>
                <w:noProof/>
                <w:webHidden/>
              </w:rPr>
              <w:fldChar w:fldCharType="end"/>
            </w:r>
          </w:hyperlink>
        </w:p>
        <w:p w14:paraId="08F5B688" w14:textId="00E92065" w:rsidR="005B5AFE" w:rsidRDefault="005007EF">
          <w:pPr>
            <w:pStyle w:val="TOC2"/>
            <w:rPr>
              <w:rFonts w:eastAsiaTheme="minorEastAsia" w:cstheme="minorBidi"/>
              <w:smallCaps w:val="0"/>
              <w:noProof/>
              <w:sz w:val="24"/>
              <w:szCs w:val="24"/>
            </w:rPr>
          </w:pPr>
          <w:hyperlink w:anchor="_Toc99818483" w:history="1">
            <w:r w:rsidR="005B5AFE" w:rsidRPr="00627F0A">
              <w:rPr>
                <w:rStyle w:val="Hyperlink"/>
                <w:rFonts w:eastAsia="Calibri"/>
                <w:noProof/>
              </w:rPr>
              <w:t>Full List of Prioritized Recommendation Ideas</w:t>
            </w:r>
            <w:r w:rsidR="005B5AFE">
              <w:rPr>
                <w:noProof/>
                <w:webHidden/>
              </w:rPr>
              <w:tab/>
            </w:r>
            <w:r w:rsidR="005B5AFE">
              <w:rPr>
                <w:noProof/>
                <w:webHidden/>
              </w:rPr>
              <w:fldChar w:fldCharType="begin"/>
            </w:r>
            <w:r w:rsidR="005B5AFE">
              <w:rPr>
                <w:noProof/>
                <w:webHidden/>
              </w:rPr>
              <w:instrText xml:space="preserve"> PAGEREF _Toc99818483 \h </w:instrText>
            </w:r>
            <w:r w:rsidR="005B5AFE">
              <w:rPr>
                <w:noProof/>
                <w:webHidden/>
              </w:rPr>
            </w:r>
            <w:r w:rsidR="005B5AFE">
              <w:rPr>
                <w:noProof/>
                <w:webHidden/>
              </w:rPr>
              <w:fldChar w:fldCharType="separate"/>
            </w:r>
            <w:r w:rsidR="005B5AFE">
              <w:rPr>
                <w:noProof/>
                <w:webHidden/>
              </w:rPr>
              <w:t>41</w:t>
            </w:r>
            <w:r w:rsidR="005B5AFE">
              <w:rPr>
                <w:noProof/>
                <w:webHidden/>
              </w:rPr>
              <w:fldChar w:fldCharType="end"/>
            </w:r>
          </w:hyperlink>
        </w:p>
        <w:p w14:paraId="556839A0" w14:textId="7C16BC65" w:rsidR="005B5AFE" w:rsidRDefault="005007EF">
          <w:pPr>
            <w:pStyle w:val="TOC1"/>
            <w:tabs>
              <w:tab w:val="right" w:leader="dot" w:pos="9350"/>
            </w:tabs>
            <w:rPr>
              <w:rFonts w:eastAsiaTheme="minorEastAsia" w:cstheme="minorBidi"/>
              <w:b w:val="0"/>
              <w:bCs w:val="0"/>
              <w:caps w:val="0"/>
              <w:noProof/>
              <w:sz w:val="24"/>
              <w:szCs w:val="24"/>
            </w:rPr>
          </w:pPr>
          <w:hyperlink w:anchor="_Toc99818484" w:history="1">
            <w:r w:rsidR="005B5AFE" w:rsidRPr="00627F0A">
              <w:rPr>
                <w:rStyle w:val="Hyperlink"/>
                <w:rFonts w:ascii="Calibri" w:hAnsi="Calibri" w:cs="Calibri"/>
                <w:noProof/>
              </w:rPr>
              <w:t>Appendix 4: Additional Information and Recommendation Ideas for Recruitment &amp; Retention</w:t>
            </w:r>
            <w:r w:rsidR="005B5AFE">
              <w:rPr>
                <w:noProof/>
                <w:webHidden/>
              </w:rPr>
              <w:tab/>
            </w:r>
            <w:r w:rsidR="005B5AFE">
              <w:rPr>
                <w:noProof/>
                <w:webHidden/>
              </w:rPr>
              <w:fldChar w:fldCharType="begin"/>
            </w:r>
            <w:r w:rsidR="005B5AFE">
              <w:rPr>
                <w:noProof/>
                <w:webHidden/>
              </w:rPr>
              <w:instrText xml:space="preserve"> PAGEREF _Toc99818484 \h </w:instrText>
            </w:r>
            <w:r w:rsidR="005B5AFE">
              <w:rPr>
                <w:noProof/>
                <w:webHidden/>
              </w:rPr>
            </w:r>
            <w:r w:rsidR="005B5AFE">
              <w:rPr>
                <w:noProof/>
                <w:webHidden/>
              </w:rPr>
              <w:fldChar w:fldCharType="separate"/>
            </w:r>
            <w:r w:rsidR="005B5AFE">
              <w:rPr>
                <w:noProof/>
                <w:webHidden/>
              </w:rPr>
              <w:t>43</w:t>
            </w:r>
            <w:r w:rsidR="005B5AFE">
              <w:rPr>
                <w:noProof/>
                <w:webHidden/>
              </w:rPr>
              <w:fldChar w:fldCharType="end"/>
            </w:r>
          </w:hyperlink>
        </w:p>
        <w:p w14:paraId="1A778E23" w14:textId="2A0EEDB4" w:rsidR="005B5AFE" w:rsidRDefault="005007EF">
          <w:pPr>
            <w:pStyle w:val="TOC2"/>
            <w:rPr>
              <w:rFonts w:eastAsiaTheme="minorEastAsia" w:cstheme="minorBidi"/>
              <w:smallCaps w:val="0"/>
              <w:noProof/>
              <w:sz w:val="24"/>
              <w:szCs w:val="24"/>
            </w:rPr>
          </w:pPr>
          <w:hyperlink w:anchor="_Toc99818485" w:history="1">
            <w:r w:rsidR="005B5AFE" w:rsidRPr="00627F0A">
              <w:rPr>
                <w:rStyle w:val="Hyperlink"/>
                <w:rFonts w:eastAsia="Calibri"/>
                <w:noProof/>
              </w:rPr>
              <w:t>Full List of Prioritized Recommendation Ideas</w:t>
            </w:r>
            <w:r w:rsidR="005B5AFE">
              <w:rPr>
                <w:noProof/>
                <w:webHidden/>
              </w:rPr>
              <w:tab/>
            </w:r>
            <w:r w:rsidR="005B5AFE">
              <w:rPr>
                <w:noProof/>
                <w:webHidden/>
              </w:rPr>
              <w:fldChar w:fldCharType="begin"/>
            </w:r>
            <w:r w:rsidR="005B5AFE">
              <w:rPr>
                <w:noProof/>
                <w:webHidden/>
              </w:rPr>
              <w:instrText xml:space="preserve"> PAGEREF _Toc99818485 \h </w:instrText>
            </w:r>
            <w:r w:rsidR="005B5AFE">
              <w:rPr>
                <w:noProof/>
                <w:webHidden/>
              </w:rPr>
            </w:r>
            <w:r w:rsidR="005B5AFE">
              <w:rPr>
                <w:noProof/>
                <w:webHidden/>
              </w:rPr>
              <w:fldChar w:fldCharType="separate"/>
            </w:r>
            <w:r w:rsidR="005B5AFE">
              <w:rPr>
                <w:noProof/>
                <w:webHidden/>
              </w:rPr>
              <w:t>43</w:t>
            </w:r>
            <w:r w:rsidR="005B5AFE">
              <w:rPr>
                <w:noProof/>
                <w:webHidden/>
              </w:rPr>
              <w:fldChar w:fldCharType="end"/>
            </w:r>
          </w:hyperlink>
        </w:p>
        <w:p w14:paraId="7794947A" w14:textId="1184B1CA" w:rsidR="005B5AFE" w:rsidRDefault="005007EF">
          <w:pPr>
            <w:pStyle w:val="TOC1"/>
            <w:tabs>
              <w:tab w:val="right" w:leader="dot" w:pos="9350"/>
            </w:tabs>
            <w:rPr>
              <w:rFonts w:eastAsiaTheme="minorEastAsia" w:cstheme="minorBidi"/>
              <w:b w:val="0"/>
              <w:bCs w:val="0"/>
              <w:caps w:val="0"/>
              <w:noProof/>
              <w:sz w:val="24"/>
              <w:szCs w:val="24"/>
            </w:rPr>
          </w:pPr>
          <w:hyperlink w:anchor="_Toc99818486" w:history="1">
            <w:r w:rsidR="005B5AFE" w:rsidRPr="00627F0A">
              <w:rPr>
                <w:rStyle w:val="Hyperlink"/>
                <w:rFonts w:ascii="Calibri" w:hAnsi="Calibri" w:cs="Calibri"/>
                <w:noProof/>
              </w:rPr>
              <w:t>Appendix 5: Additional Information and Recommendation Ideas for Facilitation</w:t>
            </w:r>
            <w:r w:rsidR="005B5AFE">
              <w:rPr>
                <w:noProof/>
                <w:webHidden/>
              </w:rPr>
              <w:tab/>
            </w:r>
            <w:r w:rsidR="005B5AFE">
              <w:rPr>
                <w:noProof/>
                <w:webHidden/>
              </w:rPr>
              <w:fldChar w:fldCharType="begin"/>
            </w:r>
            <w:r w:rsidR="005B5AFE">
              <w:rPr>
                <w:noProof/>
                <w:webHidden/>
              </w:rPr>
              <w:instrText xml:space="preserve"> PAGEREF _Toc99818486 \h </w:instrText>
            </w:r>
            <w:r w:rsidR="005B5AFE">
              <w:rPr>
                <w:noProof/>
                <w:webHidden/>
              </w:rPr>
            </w:r>
            <w:r w:rsidR="005B5AFE">
              <w:rPr>
                <w:noProof/>
                <w:webHidden/>
              </w:rPr>
              <w:fldChar w:fldCharType="separate"/>
            </w:r>
            <w:r w:rsidR="005B5AFE">
              <w:rPr>
                <w:noProof/>
                <w:webHidden/>
              </w:rPr>
              <w:t>46</w:t>
            </w:r>
            <w:r w:rsidR="005B5AFE">
              <w:rPr>
                <w:noProof/>
                <w:webHidden/>
              </w:rPr>
              <w:fldChar w:fldCharType="end"/>
            </w:r>
          </w:hyperlink>
        </w:p>
        <w:p w14:paraId="1A10FC44" w14:textId="091B1D5B" w:rsidR="005B5AFE" w:rsidRDefault="005007EF">
          <w:pPr>
            <w:pStyle w:val="TOC2"/>
            <w:rPr>
              <w:rFonts w:eastAsiaTheme="minorEastAsia" w:cstheme="minorBidi"/>
              <w:smallCaps w:val="0"/>
              <w:noProof/>
              <w:sz w:val="24"/>
              <w:szCs w:val="24"/>
            </w:rPr>
          </w:pPr>
          <w:hyperlink w:anchor="_Toc99818487" w:history="1">
            <w:r w:rsidR="005B5AFE" w:rsidRPr="00627F0A">
              <w:rPr>
                <w:rStyle w:val="Hyperlink"/>
                <w:rFonts w:eastAsia="Calibri"/>
                <w:noProof/>
              </w:rPr>
              <w:t>Full List of Prioritized Recommendation Ideas</w:t>
            </w:r>
            <w:r w:rsidR="005B5AFE">
              <w:rPr>
                <w:noProof/>
                <w:webHidden/>
              </w:rPr>
              <w:tab/>
            </w:r>
            <w:r w:rsidR="005B5AFE">
              <w:rPr>
                <w:noProof/>
                <w:webHidden/>
              </w:rPr>
              <w:fldChar w:fldCharType="begin"/>
            </w:r>
            <w:r w:rsidR="005B5AFE">
              <w:rPr>
                <w:noProof/>
                <w:webHidden/>
              </w:rPr>
              <w:instrText xml:space="preserve"> PAGEREF _Toc99818487 \h </w:instrText>
            </w:r>
            <w:r w:rsidR="005B5AFE">
              <w:rPr>
                <w:noProof/>
                <w:webHidden/>
              </w:rPr>
            </w:r>
            <w:r w:rsidR="005B5AFE">
              <w:rPr>
                <w:noProof/>
                <w:webHidden/>
              </w:rPr>
              <w:fldChar w:fldCharType="separate"/>
            </w:r>
            <w:r w:rsidR="005B5AFE">
              <w:rPr>
                <w:noProof/>
                <w:webHidden/>
              </w:rPr>
              <w:t>46</w:t>
            </w:r>
            <w:r w:rsidR="005B5AFE">
              <w:rPr>
                <w:noProof/>
                <w:webHidden/>
              </w:rPr>
              <w:fldChar w:fldCharType="end"/>
            </w:r>
          </w:hyperlink>
        </w:p>
        <w:p w14:paraId="18AA7E91" w14:textId="5A8F2221" w:rsidR="005B5AFE" w:rsidRDefault="005007EF">
          <w:pPr>
            <w:pStyle w:val="TOC1"/>
            <w:tabs>
              <w:tab w:val="right" w:leader="dot" w:pos="9350"/>
            </w:tabs>
            <w:rPr>
              <w:rFonts w:eastAsiaTheme="minorEastAsia" w:cstheme="minorBidi"/>
              <w:b w:val="0"/>
              <w:bCs w:val="0"/>
              <w:caps w:val="0"/>
              <w:noProof/>
              <w:sz w:val="24"/>
              <w:szCs w:val="24"/>
            </w:rPr>
          </w:pPr>
          <w:hyperlink w:anchor="_Toc99818488" w:history="1">
            <w:r w:rsidR="005B5AFE" w:rsidRPr="00627F0A">
              <w:rPr>
                <w:rStyle w:val="Hyperlink"/>
                <w:rFonts w:ascii="Calibri" w:hAnsi="Calibri" w:cs="Calibri"/>
                <w:noProof/>
              </w:rPr>
              <w:t>Appendix 6: Additional Information and Recommendation Ideas for Restructuring CAEECC</w:t>
            </w:r>
            <w:r w:rsidR="005B5AFE">
              <w:rPr>
                <w:noProof/>
                <w:webHidden/>
              </w:rPr>
              <w:tab/>
            </w:r>
            <w:r w:rsidR="005B5AFE">
              <w:rPr>
                <w:noProof/>
                <w:webHidden/>
              </w:rPr>
              <w:fldChar w:fldCharType="begin"/>
            </w:r>
            <w:r w:rsidR="005B5AFE">
              <w:rPr>
                <w:noProof/>
                <w:webHidden/>
              </w:rPr>
              <w:instrText xml:space="preserve"> PAGEREF _Toc99818488 \h </w:instrText>
            </w:r>
            <w:r w:rsidR="005B5AFE">
              <w:rPr>
                <w:noProof/>
                <w:webHidden/>
              </w:rPr>
            </w:r>
            <w:r w:rsidR="005B5AFE">
              <w:rPr>
                <w:noProof/>
                <w:webHidden/>
              </w:rPr>
              <w:fldChar w:fldCharType="separate"/>
            </w:r>
            <w:r w:rsidR="005B5AFE">
              <w:rPr>
                <w:noProof/>
                <w:webHidden/>
              </w:rPr>
              <w:t>49</w:t>
            </w:r>
            <w:r w:rsidR="005B5AFE">
              <w:rPr>
                <w:noProof/>
                <w:webHidden/>
              </w:rPr>
              <w:fldChar w:fldCharType="end"/>
            </w:r>
          </w:hyperlink>
        </w:p>
        <w:p w14:paraId="5FC64D8D" w14:textId="0A35C6E1" w:rsidR="005B5AFE" w:rsidRDefault="005007EF">
          <w:pPr>
            <w:pStyle w:val="TOC1"/>
            <w:tabs>
              <w:tab w:val="right" w:leader="dot" w:pos="9350"/>
            </w:tabs>
            <w:rPr>
              <w:rFonts w:eastAsiaTheme="minorEastAsia" w:cstheme="minorBidi"/>
              <w:b w:val="0"/>
              <w:bCs w:val="0"/>
              <w:caps w:val="0"/>
              <w:noProof/>
              <w:sz w:val="24"/>
              <w:szCs w:val="24"/>
            </w:rPr>
          </w:pPr>
          <w:hyperlink w:anchor="_Toc99818489" w:history="1">
            <w:r w:rsidR="005B5AFE" w:rsidRPr="00627F0A">
              <w:rPr>
                <w:rStyle w:val="Hyperlink"/>
                <w:rFonts w:ascii="Calibri" w:hAnsi="Calibri" w:cs="Calibri"/>
                <w:noProof/>
              </w:rPr>
              <w:t>Appendix 7: Key Definitions</w:t>
            </w:r>
            <w:r w:rsidR="005B5AFE">
              <w:rPr>
                <w:noProof/>
                <w:webHidden/>
              </w:rPr>
              <w:tab/>
            </w:r>
            <w:r w:rsidR="005B5AFE">
              <w:rPr>
                <w:noProof/>
                <w:webHidden/>
              </w:rPr>
              <w:fldChar w:fldCharType="begin"/>
            </w:r>
            <w:r w:rsidR="005B5AFE">
              <w:rPr>
                <w:noProof/>
                <w:webHidden/>
              </w:rPr>
              <w:instrText xml:space="preserve"> PAGEREF _Toc99818489 \h </w:instrText>
            </w:r>
            <w:r w:rsidR="005B5AFE">
              <w:rPr>
                <w:noProof/>
                <w:webHidden/>
              </w:rPr>
            </w:r>
            <w:r w:rsidR="005B5AFE">
              <w:rPr>
                <w:noProof/>
                <w:webHidden/>
              </w:rPr>
              <w:fldChar w:fldCharType="separate"/>
            </w:r>
            <w:r w:rsidR="005B5AFE">
              <w:rPr>
                <w:noProof/>
                <w:webHidden/>
              </w:rPr>
              <w:t>54</w:t>
            </w:r>
            <w:r w:rsidR="005B5AFE">
              <w:rPr>
                <w:noProof/>
                <w:webHidden/>
              </w:rPr>
              <w:fldChar w:fldCharType="end"/>
            </w:r>
          </w:hyperlink>
        </w:p>
        <w:p w14:paraId="559A01FF" w14:textId="4A80A724" w:rsidR="005B5AFE" w:rsidRDefault="005007EF">
          <w:pPr>
            <w:pStyle w:val="TOC2"/>
            <w:rPr>
              <w:rFonts w:eastAsiaTheme="minorEastAsia" w:cstheme="minorBidi"/>
              <w:smallCaps w:val="0"/>
              <w:noProof/>
              <w:sz w:val="24"/>
              <w:szCs w:val="24"/>
            </w:rPr>
          </w:pPr>
          <w:hyperlink w:anchor="_Toc99818490" w:history="1">
            <w:r w:rsidR="005B5AFE" w:rsidRPr="00627F0A">
              <w:rPr>
                <w:rStyle w:val="Hyperlink"/>
                <w:noProof/>
              </w:rPr>
              <w:t>Living Definition of Diversity</w:t>
            </w:r>
            <w:r w:rsidR="005B5AFE">
              <w:rPr>
                <w:noProof/>
                <w:webHidden/>
              </w:rPr>
              <w:tab/>
            </w:r>
            <w:r w:rsidR="005B5AFE">
              <w:rPr>
                <w:noProof/>
                <w:webHidden/>
              </w:rPr>
              <w:fldChar w:fldCharType="begin"/>
            </w:r>
            <w:r w:rsidR="005B5AFE">
              <w:rPr>
                <w:noProof/>
                <w:webHidden/>
              </w:rPr>
              <w:instrText xml:space="preserve"> PAGEREF _Toc99818490 \h </w:instrText>
            </w:r>
            <w:r w:rsidR="005B5AFE">
              <w:rPr>
                <w:noProof/>
                <w:webHidden/>
              </w:rPr>
            </w:r>
            <w:r w:rsidR="005B5AFE">
              <w:rPr>
                <w:noProof/>
                <w:webHidden/>
              </w:rPr>
              <w:fldChar w:fldCharType="separate"/>
            </w:r>
            <w:r w:rsidR="005B5AFE">
              <w:rPr>
                <w:noProof/>
                <w:webHidden/>
              </w:rPr>
              <w:t>54</w:t>
            </w:r>
            <w:r w:rsidR="005B5AFE">
              <w:rPr>
                <w:noProof/>
                <w:webHidden/>
              </w:rPr>
              <w:fldChar w:fldCharType="end"/>
            </w:r>
          </w:hyperlink>
        </w:p>
        <w:p w14:paraId="104B836F" w14:textId="4093D44F" w:rsidR="005B5AFE" w:rsidRDefault="005007EF">
          <w:pPr>
            <w:pStyle w:val="TOC2"/>
            <w:rPr>
              <w:rFonts w:eastAsiaTheme="minorEastAsia" w:cstheme="minorBidi"/>
              <w:smallCaps w:val="0"/>
              <w:noProof/>
              <w:sz w:val="24"/>
              <w:szCs w:val="24"/>
            </w:rPr>
          </w:pPr>
          <w:hyperlink w:anchor="_Toc99818491" w:history="1">
            <w:r w:rsidR="005B5AFE" w:rsidRPr="00627F0A">
              <w:rPr>
                <w:rStyle w:val="Hyperlink"/>
                <w:noProof/>
              </w:rPr>
              <w:t>Living Justice, Equity, Diversity &amp; Inclusion Glossary</w:t>
            </w:r>
            <w:r w:rsidR="005B5AFE">
              <w:rPr>
                <w:noProof/>
                <w:webHidden/>
              </w:rPr>
              <w:tab/>
            </w:r>
            <w:r w:rsidR="005B5AFE">
              <w:rPr>
                <w:noProof/>
                <w:webHidden/>
              </w:rPr>
              <w:fldChar w:fldCharType="begin"/>
            </w:r>
            <w:r w:rsidR="005B5AFE">
              <w:rPr>
                <w:noProof/>
                <w:webHidden/>
              </w:rPr>
              <w:instrText xml:space="preserve"> PAGEREF _Toc99818491 \h </w:instrText>
            </w:r>
            <w:r w:rsidR="005B5AFE">
              <w:rPr>
                <w:noProof/>
                <w:webHidden/>
              </w:rPr>
            </w:r>
            <w:r w:rsidR="005B5AFE">
              <w:rPr>
                <w:noProof/>
                <w:webHidden/>
              </w:rPr>
              <w:fldChar w:fldCharType="separate"/>
            </w:r>
            <w:r w:rsidR="005B5AFE">
              <w:rPr>
                <w:noProof/>
                <w:webHidden/>
              </w:rPr>
              <w:t>54</w:t>
            </w:r>
            <w:r w:rsidR="005B5AFE">
              <w:rPr>
                <w:noProof/>
                <w:webHidden/>
              </w:rPr>
              <w:fldChar w:fldCharType="end"/>
            </w:r>
          </w:hyperlink>
        </w:p>
        <w:p w14:paraId="3BFDED1A" w14:textId="78603AC4" w:rsidR="005B5AFE" w:rsidRDefault="005007EF">
          <w:pPr>
            <w:pStyle w:val="TOC1"/>
            <w:tabs>
              <w:tab w:val="right" w:leader="dot" w:pos="9350"/>
            </w:tabs>
            <w:rPr>
              <w:rFonts w:eastAsiaTheme="minorEastAsia" w:cstheme="minorBidi"/>
              <w:b w:val="0"/>
              <w:bCs w:val="0"/>
              <w:caps w:val="0"/>
              <w:noProof/>
              <w:sz w:val="24"/>
              <w:szCs w:val="24"/>
            </w:rPr>
          </w:pPr>
          <w:hyperlink w:anchor="_Toc99818492" w:history="1">
            <w:r w:rsidR="005B5AFE" w:rsidRPr="00627F0A">
              <w:rPr>
                <w:rStyle w:val="Hyperlink"/>
                <w:rFonts w:ascii="Calibri" w:hAnsi="Calibri" w:cs="Calibri"/>
                <w:noProof/>
              </w:rPr>
              <w:t>Appendix 8: Discussion of Key Scope Questions</w:t>
            </w:r>
            <w:r w:rsidR="005B5AFE">
              <w:rPr>
                <w:noProof/>
                <w:webHidden/>
              </w:rPr>
              <w:tab/>
            </w:r>
            <w:r w:rsidR="005B5AFE">
              <w:rPr>
                <w:noProof/>
                <w:webHidden/>
              </w:rPr>
              <w:fldChar w:fldCharType="begin"/>
            </w:r>
            <w:r w:rsidR="005B5AFE">
              <w:rPr>
                <w:noProof/>
                <w:webHidden/>
              </w:rPr>
              <w:instrText xml:space="preserve"> PAGEREF _Toc99818492 \h </w:instrText>
            </w:r>
            <w:r w:rsidR="005B5AFE">
              <w:rPr>
                <w:noProof/>
                <w:webHidden/>
              </w:rPr>
            </w:r>
            <w:r w:rsidR="005B5AFE">
              <w:rPr>
                <w:noProof/>
                <w:webHidden/>
              </w:rPr>
              <w:fldChar w:fldCharType="separate"/>
            </w:r>
            <w:r w:rsidR="005B5AFE">
              <w:rPr>
                <w:noProof/>
                <w:webHidden/>
              </w:rPr>
              <w:t>60</w:t>
            </w:r>
            <w:r w:rsidR="005B5AFE">
              <w:rPr>
                <w:noProof/>
                <w:webHidden/>
              </w:rPr>
              <w:fldChar w:fldCharType="end"/>
            </w:r>
          </w:hyperlink>
        </w:p>
        <w:p w14:paraId="177DC5A1" w14:textId="0B5F1C59" w:rsidR="005B5AFE" w:rsidRDefault="005007EF">
          <w:pPr>
            <w:pStyle w:val="TOC2"/>
            <w:rPr>
              <w:rFonts w:eastAsiaTheme="minorEastAsia" w:cstheme="minorBidi"/>
              <w:smallCaps w:val="0"/>
              <w:noProof/>
              <w:sz w:val="24"/>
              <w:szCs w:val="24"/>
            </w:rPr>
          </w:pPr>
          <w:hyperlink w:anchor="_Toc99818493" w:history="1">
            <w:r w:rsidR="005B5AFE" w:rsidRPr="00627F0A">
              <w:rPr>
                <w:rStyle w:val="Hyperlink"/>
                <w:noProof/>
              </w:rPr>
              <w:t>Membership Composition Key Scope Questions &amp; Annotated Responses</w:t>
            </w:r>
            <w:r w:rsidR="005B5AFE">
              <w:rPr>
                <w:noProof/>
                <w:webHidden/>
              </w:rPr>
              <w:tab/>
            </w:r>
            <w:r w:rsidR="005B5AFE">
              <w:rPr>
                <w:noProof/>
                <w:webHidden/>
              </w:rPr>
              <w:fldChar w:fldCharType="begin"/>
            </w:r>
            <w:r w:rsidR="005B5AFE">
              <w:rPr>
                <w:noProof/>
                <w:webHidden/>
              </w:rPr>
              <w:instrText xml:space="preserve"> PAGEREF _Toc99818493 \h </w:instrText>
            </w:r>
            <w:r w:rsidR="005B5AFE">
              <w:rPr>
                <w:noProof/>
                <w:webHidden/>
              </w:rPr>
            </w:r>
            <w:r w:rsidR="005B5AFE">
              <w:rPr>
                <w:noProof/>
                <w:webHidden/>
              </w:rPr>
              <w:fldChar w:fldCharType="separate"/>
            </w:r>
            <w:r w:rsidR="005B5AFE">
              <w:rPr>
                <w:noProof/>
                <w:webHidden/>
              </w:rPr>
              <w:t>60</w:t>
            </w:r>
            <w:r w:rsidR="005B5AFE">
              <w:rPr>
                <w:noProof/>
                <w:webHidden/>
              </w:rPr>
              <w:fldChar w:fldCharType="end"/>
            </w:r>
          </w:hyperlink>
        </w:p>
        <w:p w14:paraId="4F137A65" w14:textId="25C64521" w:rsidR="005B5AFE" w:rsidRDefault="005007EF">
          <w:pPr>
            <w:pStyle w:val="TOC2"/>
            <w:rPr>
              <w:rFonts w:eastAsiaTheme="minorEastAsia" w:cstheme="minorBidi"/>
              <w:smallCaps w:val="0"/>
              <w:noProof/>
              <w:sz w:val="24"/>
              <w:szCs w:val="24"/>
            </w:rPr>
          </w:pPr>
          <w:hyperlink w:anchor="_Toc99818494" w:history="1">
            <w:r w:rsidR="005B5AFE" w:rsidRPr="00627F0A">
              <w:rPr>
                <w:rStyle w:val="Hyperlink"/>
                <w:noProof/>
              </w:rPr>
              <w:t>Justice, Equity, Diversity &amp; Inclusion Key Scope Questions &amp; Annotated Responses</w:t>
            </w:r>
            <w:r w:rsidR="005B5AFE">
              <w:rPr>
                <w:noProof/>
                <w:webHidden/>
              </w:rPr>
              <w:tab/>
            </w:r>
            <w:r w:rsidR="005B5AFE">
              <w:rPr>
                <w:noProof/>
                <w:webHidden/>
              </w:rPr>
              <w:fldChar w:fldCharType="begin"/>
            </w:r>
            <w:r w:rsidR="005B5AFE">
              <w:rPr>
                <w:noProof/>
                <w:webHidden/>
              </w:rPr>
              <w:instrText xml:space="preserve"> PAGEREF _Toc99818494 \h </w:instrText>
            </w:r>
            <w:r w:rsidR="005B5AFE">
              <w:rPr>
                <w:noProof/>
                <w:webHidden/>
              </w:rPr>
            </w:r>
            <w:r w:rsidR="005B5AFE">
              <w:rPr>
                <w:noProof/>
                <w:webHidden/>
              </w:rPr>
              <w:fldChar w:fldCharType="separate"/>
            </w:r>
            <w:r w:rsidR="005B5AFE">
              <w:rPr>
                <w:noProof/>
                <w:webHidden/>
              </w:rPr>
              <w:t>60</w:t>
            </w:r>
            <w:r w:rsidR="005B5AFE">
              <w:rPr>
                <w:noProof/>
                <w:webHidden/>
              </w:rPr>
              <w:fldChar w:fldCharType="end"/>
            </w:r>
          </w:hyperlink>
        </w:p>
        <w:p w14:paraId="394B446A" w14:textId="6B205D6B" w:rsidR="005B5AFE" w:rsidRDefault="005007EF">
          <w:pPr>
            <w:pStyle w:val="TOC1"/>
            <w:tabs>
              <w:tab w:val="right" w:leader="dot" w:pos="9350"/>
            </w:tabs>
            <w:rPr>
              <w:rFonts w:eastAsiaTheme="minorEastAsia" w:cstheme="minorBidi"/>
              <w:b w:val="0"/>
              <w:bCs w:val="0"/>
              <w:caps w:val="0"/>
              <w:noProof/>
              <w:sz w:val="24"/>
              <w:szCs w:val="24"/>
            </w:rPr>
          </w:pPr>
          <w:hyperlink w:anchor="_Toc99818495" w:history="1">
            <w:r w:rsidR="005B5AFE" w:rsidRPr="00627F0A">
              <w:rPr>
                <w:rStyle w:val="Hyperlink"/>
                <w:rFonts w:ascii="Calibri" w:hAnsi="Calibri" w:cs="Calibri"/>
                <w:noProof/>
              </w:rPr>
              <w:t>Appendix 9: Implementation Considerations</w:t>
            </w:r>
            <w:r w:rsidR="005B5AFE">
              <w:rPr>
                <w:noProof/>
                <w:webHidden/>
              </w:rPr>
              <w:tab/>
            </w:r>
            <w:r w:rsidR="005B5AFE">
              <w:rPr>
                <w:noProof/>
                <w:webHidden/>
              </w:rPr>
              <w:fldChar w:fldCharType="begin"/>
            </w:r>
            <w:r w:rsidR="005B5AFE">
              <w:rPr>
                <w:noProof/>
                <w:webHidden/>
              </w:rPr>
              <w:instrText xml:space="preserve"> PAGEREF _Toc99818495 \h </w:instrText>
            </w:r>
            <w:r w:rsidR="005B5AFE">
              <w:rPr>
                <w:noProof/>
                <w:webHidden/>
              </w:rPr>
            </w:r>
            <w:r w:rsidR="005B5AFE">
              <w:rPr>
                <w:noProof/>
                <w:webHidden/>
              </w:rPr>
              <w:fldChar w:fldCharType="separate"/>
            </w:r>
            <w:r w:rsidR="005B5AFE">
              <w:rPr>
                <w:noProof/>
                <w:webHidden/>
              </w:rPr>
              <w:t>62</w:t>
            </w:r>
            <w:r w:rsidR="005B5AFE">
              <w:rPr>
                <w:noProof/>
                <w:webHidden/>
              </w:rPr>
              <w:fldChar w:fldCharType="end"/>
            </w:r>
          </w:hyperlink>
        </w:p>
        <w:p w14:paraId="178C7A8A" w14:textId="371750D1" w:rsidR="005B5AFE" w:rsidRDefault="005007EF">
          <w:pPr>
            <w:pStyle w:val="TOC2"/>
            <w:rPr>
              <w:rFonts w:eastAsiaTheme="minorEastAsia" w:cstheme="minorBidi"/>
              <w:smallCaps w:val="0"/>
              <w:noProof/>
              <w:sz w:val="24"/>
              <w:szCs w:val="24"/>
            </w:rPr>
          </w:pPr>
          <w:hyperlink w:anchor="_Toc99818496" w:history="1">
            <w:r w:rsidR="005B5AFE" w:rsidRPr="00627F0A">
              <w:rPr>
                <w:rStyle w:val="Hyperlink"/>
                <w:noProof/>
              </w:rPr>
              <w:t>Additional Voices to Engage</w:t>
            </w:r>
            <w:r w:rsidR="005B5AFE">
              <w:rPr>
                <w:noProof/>
                <w:webHidden/>
              </w:rPr>
              <w:tab/>
            </w:r>
            <w:r w:rsidR="005B5AFE">
              <w:rPr>
                <w:noProof/>
                <w:webHidden/>
              </w:rPr>
              <w:fldChar w:fldCharType="begin"/>
            </w:r>
            <w:r w:rsidR="005B5AFE">
              <w:rPr>
                <w:noProof/>
                <w:webHidden/>
              </w:rPr>
              <w:instrText xml:space="preserve"> PAGEREF _Toc99818496 \h </w:instrText>
            </w:r>
            <w:r w:rsidR="005B5AFE">
              <w:rPr>
                <w:noProof/>
                <w:webHidden/>
              </w:rPr>
            </w:r>
            <w:r w:rsidR="005B5AFE">
              <w:rPr>
                <w:noProof/>
                <w:webHidden/>
              </w:rPr>
              <w:fldChar w:fldCharType="separate"/>
            </w:r>
            <w:r w:rsidR="005B5AFE">
              <w:rPr>
                <w:noProof/>
                <w:webHidden/>
              </w:rPr>
              <w:t>62</w:t>
            </w:r>
            <w:r w:rsidR="005B5AFE">
              <w:rPr>
                <w:noProof/>
                <w:webHidden/>
              </w:rPr>
              <w:fldChar w:fldCharType="end"/>
            </w:r>
          </w:hyperlink>
        </w:p>
        <w:p w14:paraId="0345C66B" w14:textId="43F02159" w:rsidR="005B5AFE" w:rsidRDefault="005007EF">
          <w:pPr>
            <w:pStyle w:val="TOC2"/>
            <w:rPr>
              <w:rFonts w:eastAsiaTheme="minorEastAsia" w:cstheme="minorBidi"/>
              <w:smallCaps w:val="0"/>
              <w:noProof/>
              <w:sz w:val="24"/>
              <w:szCs w:val="24"/>
            </w:rPr>
          </w:pPr>
          <w:hyperlink w:anchor="_Toc99818497" w:history="1">
            <w:r w:rsidR="005B5AFE" w:rsidRPr="00627F0A">
              <w:rPr>
                <w:rStyle w:val="Hyperlink"/>
                <w:noProof/>
              </w:rPr>
              <w:t>Implementation Considerations and Disclaimer</w:t>
            </w:r>
            <w:r w:rsidR="005B5AFE">
              <w:rPr>
                <w:noProof/>
                <w:webHidden/>
              </w:rPr>
              <w:tab/>
            </w:r>
            <w:r w:rsidR="005B5AFE">
              <w:rPr>
                <w:noProof/>
                <w:webHidden/>
              </w:rPr>
              <w:fldChar w:fldCharType="begin"/>
            </w:r>
            <w:r w:rsidR="005B5AFE">
              <w:rPr>
                <w:noProof/>
                <w:webHidden/>
              </w:rPr>
              <w:instrText xml:space="preserve"> PAGEREF _Toc99818497 \h </w:instrText>
            </w:r>
            <w:r w:rsidR="005B5AFE">
              <w:rPr>
                <w:noProof/>
                <w:webHidden/>
              </w:rPr>
            </w:r>
            <w:r w:rsidR="005B5AFE">
              <w:rPr>
                <w:noProof/>
                <w:webHidden/>
              </w:rPr>
              <w:fldChar w:fldCharType="separate"/>
            </w:r>
            <w:r w:rsidR="005B5AFE">
              <w:rPr>
                <w:noProof/>
                <w:webHidden/>
              </w:rPr>
              <w:t>62</w:t>
            </w:r>
            <w:r w:rsidR="005B5AFE">
              <w:rPr>
                <w:noProof/>
                <w:webHidden/>
              </w:rPr>
              <w:fldChar w:fldCharType="end"/>
            </w:r>
          </w:hyperlink>
        </w:p>
        <w:p w14:paraId="26D9B8E3" w14:textId="083C4D39" w:rsidR="005B5AFE" w:rsidRDefault="005007EF">
          <w:pPr>
            <w:pStyle w:val="TOC1"/>
            <w:tabs>
              <w:tab w:val="right" w:leader="dot" w:pos="9350"/>
            </w:tabs>
            <w:rPr>
              <w:rFonts w:eastAsiaTheme="minorEastAsia" w:cstheme="minorBidi"/>
              <w:b w:val="0"/>
              <w:bCs w:val="0"/>
              <w:caps w:val="0"/>
              <w:noProof/>
              <w:sz w:val="24"/>
              <w:szCs w:val="24"/>
            </w:rPr>
          </w:pPr>
          <w:hyperlink w:anchor="_Toc99818498" w:history="1">
            <w:r w:rsidR="005B5AFE" w:rsidRPr="00627F0A">
              <w:rPr>
                <w:rStyle w:val="Hyperlink"/>
                <w:rFonts w:ascii="Calibri" w:hAnsi="Calibri" w:cs="Calibri"/>
                <w:noProof/>
              </w:rPr>
              <w:t>Appendix 10: Key Meeting Info</w:t>
            </w:r>
            <w:r w:rsidR="005B5AFE">
              <w:rPr>
                <w:noProof/>
                <w:webHidden/>
              </w:rPr>
              <w:tab/>
            </w:r>
            <w:r w:rsidR="005B5AFE">
              <w:rPr>
                <w:noProof/>
                <w:webHidden/>
              </w:rPr>
              <w:fldChar w:fldCharType="begin"/>
            </w:r>
            <w:r w:rsidR="005B5AFE">
              <w:rPr>
                <w:noProof/>
                <w:webHidden/>
              </w:rPr>
              <w:instrText xml:space="preserve"> PAGEREF _Toc99818498 \h </w:instrText>
            </w:r>
            <w:r w:rsidR="005B5AFE">
              <w:rPr>
                <w:noProof/>
                <w:webHidden/>
              </w:rPr>
            </w:r>
            <w:r w:rsidR="005B5AFE">
              <w:rPr>
                <w:noProof/>
                <w:webHidden/>
              </w:rPr>
              <w:fldChar w:fldCharType="separate"/>
            </w:r>
            <w:r w:rsidR="005B5AFE">
              <w:rPr>
                <w:noProof/>
                <w:webHidden/>
              </w:rPr>
              <w:t>63</w:t>
            </w:r>
            <w:r w:rsidR="005B5AFE">
              <w:rPr>
                <w:noProof/>
                <w:webHidden/>
              </w:rPr>
              <w:fldChar w:fldCharType="end"/>
            </w:r>
          </w:hyperlink>
        </w:p>
        <w:p w14:paraId="6B29386C" w14:textId="099690EC" w:rsidR="00DB0FC7" w:rsidRDefault="00C1028A">
          <w:r>
            <w:rPr>
              <w:rFonts w:asciiTheme="majorHAnsi" w:hAnsiTheme="majorHAnsi" w:cstheme="majorHAnsi"/>
              <w:b/>
              <w:bCs/>
              <w:sz w:val="20"/>
              <w:szCs w:val="20"/>
            </w:rPr>
            <w:fldChar w:fldCharType="end"/>
          </w:r>
        </w:p>
      </w:sdtContent>
    </w:sdt>
    <w:p w14:paraId="60AD0EFF" w14:textId="77777777" w:rsidR="00DB0FC7" w:rsidRPr="00DB07EA" w:rsidRDefault="00DB0FC7" w:rsidP="00DB07EA">
      <w:pPr>
        <w:spacing w:line="276" w:lineRule="auto"/>
        <w:rPr>
          <w:rFonts w:ascii="Calibri" w:hAnsi="Calibri" w:cs="Calibri"/>
        </w:rPr>
      </w:pPr>
    </w:p>
    <w:p w14:paraId="2FAADF60" w14:textId="142026B7" w:rsidR="00407048" w:rsidRPr="00DB07EA" w:rsidRDefault="00407048" w:rsidP="00DB07EA">
      <w:pPr>
        <w:spacing w:line="276" w:lineRule="auto"/>
        <w:rPr>
          <w:rFonts w:ascii="Calibri" w:eastAsiaTheme="majorEastAsia" w:hAnsi="Calibri" w:cs="Calibri"/>
          <w:color w:val="2F5496" w:themeColor="accent1" w:themeShade="BF"/>
          <w:sz w:val="32"/>
          <w:szCs w:val="32"/>
        </w:rPr>
      </w:pPr>
      <w:r w:rsidRPr="00DB07EA">
        <w:rPr>
          <w:rFonts w:ascii="Calibri" w:eastAsiaTheme="majorEastAsia" w:hAnsi="Calibri" w:cs="Calibri"/>
          <w:color w:val="2F5496" w:themeColor="accent1" w:themeShade="BF"/>
          <w:sz w:val="32"/>
          <w:szCs w:val="32"/>
        </w:rPr>
        <w:t>Table of Tables</w:t>
      </w:r>
    </w:p>
    <w:p w14:paraId="1BD9AF8B" w14:textId="5B862872" w:rsidR="004B7D5E" w:rsidRPr="00DB07EA" w:rsidRDefault="004B7D5E" w:rsidP="00104707">
      <w:pPr>
        <w:pStyle w:val="TableofFigures"/>
        <w:tabs>
          <w:tab w:val="right" w:leader="dot" w:pos="9350"/>
        </w:tabs>
        <w:spacing w:line="276" w:lineRule="auto"/>
        <w:rPr>
          <w:rFonts w:ascii="Calibri" w:hAnsi="Calibri" w:cs="Calibri"/>
          <w:noProof/>
        </w:rPr>
      </w:pPr>
      <w:r w:rsidRPr="00DB07EA">
        <w:rPr>
          <w:rFonts w:ascii="Calibri" w:eastAsiaTheme="majorEastAsia" w:hAnsi="Calibri" w:cs="Calibri"/>
          <w:color w:val="2F5496" w:themeColor="accent1" w:themeShade="BF"/>
          <w:sz w:val="32"/>
          <w:szCs w:val="32"/>
        </w:rPr>
        <w:fldChar w:fldCharType="begin"/>
      </w:r>
      <w:r w:rsidRPr="00DB07EA">
        <w:rPr>
          <w:rFonts w:ascii="Calibri" w:eastAsiaTheme="majorEastAsia" w:hAnsi="Calibri" w:cs="Calibri"/>
          <w:color w:val="2F5496" w:themeColor="accent1" w:themeShade="BF"/>
          <w:sz w:val="32"/>
          <w:szCs w:val="32"/>
        </w:rPr>
        <w:instrText xml:space="preserve"> TOC \h \z \c "Table" </w:instrText>
      </w:r>
      <w:r w:rsidRPr="00DB07EA">
        <w:rPr>
          <w:rFonts w:ascii="Calibri" w:eastAsiaTheme="majorEastAsia" w:hAnsi="Calibri" w:cs="Calibri"/>
          <w:color w:val="2F5496" w:themeColor="accent1" w:themeShade="BF"/>
          <w:sz w:val="32"/>
          <w:szCs w:val="32"/>
        </w:rPr>
        <w:fldChar w:fldCharType="separate"/>
      </w:r>
      <w:hyperlink w:anchor="_Toc97487611" w:history="1">
        <w:r w:rsidRPr="00DB07EA">
          <w:rPr>
            <w:rStyle w:val="Hyperlink"/>
            <w:rFonts w:ascii="Calibri" w:eastAsiaTheme="majorEastAsia" w:hAnsi="Calibri" w:cs="Calibri"/>
            <w:noProof/>
          </w:rPr>
          <w:t>Table 1: CDEI WG Member Organizations</w:t>
        </w:r>
        <w:r w:rsidRPr="00DB07EA">
          <w:rPr>
            <w:rFonts w:ascii="Calibri" w:hAnsi="Calibri" w:cs="Calibri"/>
            <w:noProof/>
            <w:webHidden/>
          </w:rPr>
          <w:tab/>
        </w:r>
        <w:r w:rsidRPr="00DB07EA">
          <w:rPr>
            <w:rFonts w:ascii="Calibri" w:hAnsi="Calibri" w:cs="Calibri"/>
            <w:noProof/>
            <w:webHidden/>
          </w:rPr>
          <w:fldChar w:fldCharType="begin"/>
        </w:r>
        <w:r w:rsidRPr="00DB07EA">
          <w:rPr>
            <w:rFonts w:ascii="Calibri" w:hAnsi="Calibri" w:cs="Calibri"/>
            <w:noProof/>
            <w:webHidden/>
          </w:rPr>
          <w:instrText xml:space="preserve"> PAGEREF _Toc97487611 \h </w:instrText>
        </w:r>
        <w:r w:rsidRPr="00DB07EA">
          <w:rPr>
            <w:rFonts w:ascii="Calibri" w:hAnsi="Calibri" w:cs="Calibri"/>
            <w:noProof/>
            <w:webHidden/>
          </w:rPr>
        </w:r>
        <w:r w:rsidRPr="00DB07EA">
          <w:rPr>
            <w:rFonts w:ascii="Calibri" w:hAnsi="Calibri" w:cs="Calibri"/>
            <w:noProof/>
            <w:webHidden/>
          </w:rPr>
          <w:fldChar w:fldCharType="separate"/>
        </w:r>
        <w:r w:rsidRPr="00DB07EA">
          <w:rPr>
            <w:rFonts w:ascii="Calibri" w:hAnsi="Calibri" w:cs="Calibri"/>
            <w:noProof/>
            <w:webHidden/>
          </w:rPr>
          <w:t>9</w:t>
        </w:r>
        <w:r w:rsidRPr="00DB07EA">
          <w:rPr>
            <w:rFonts w:ascii="Calibri" w:hAnsi="Calibri" w:cs="Calibri"/>
            <w:noProof/>
            <w:webHidden/>
          </w:rPr>
          <w:fldChar w:fldCharType="end"/>
        </w:r>
      </w:hyperlink>
    </w:p>
    <w:p w14:paraId="3079F467" w14:textId="09303979" w:rsidR="00407048" w:rsidRPr="00DB07EA" w:rsidRDefault="004B7D5E" w:rsidP="00DB07EA">
      <w:pPr>
        <w:spacing w:line="276" w:lineRule="auto"/>
        <w:rPr>
          <w:rFonts w:ascii="Calibri" w:eastAsiaTheme="majorEastAsia" w:hAnsi="Calibri" w:cs="Calibri"/>
          <w:color w:val="2F5496" w:themeColor="accent1" w:themeShade="BF"/>
          <w:sz w:val="32"/>
          <w:szCs w:val="32"/>
        </w:rPr>
      </w:pPr>
      <w:r w:rsidRPr="00DB07EA">
        <w:rPr>
          <w:rFonts w:ascii="Calibri" w:eastAsiaTheme="majorEastAsia" w:hAnsi="Calibri" w:cs="Calibri"/>
          <w:color w:val="2F5496" w:themeColor="accent1" w:themeShade="BF"/>
          <w:sz w:val="32"/>
          <w:szCs w:val="32"/>
        </w:rPr>
        <w:fldChar w:fldCharType="end"/>
      </w:r>
    </w:p>
    <w:p w14:paraId="48B0D5D5" w14:textId="43083AD3" w:rsidR="00407048" w:rsidRPr="00DB07EA" w:rsidRDefault="00407048" w:rsidP="00DB07EA">
      <w:pPr>
        <w:spacing w:line="276" w:lineRule="auto"/>
        <w:rPr>
          <w:rFonts w:ascii="Calibri" w:eastAsiaTheme="majorEastAsia" w:hAnsi="Calibri" w:cs="Calibri"/>
          <w:color w:val="2F5496" w:themeColor="accent1" w:themeShade="BF"/>
          <w:sz w:val="32"/>
          <w:szCs w:val="32"/>
        </w:rPr>
      </w:pPr>
      <w:r w:rsidRPr="00DB07EA">
        <w:rPr>
          <w:rFonts w:ascii="Calibri" w:eastAsiaTheme="majorEastAsia" w:hAnsi="Calibri" w:cs="Calibri"/>
          <w:color w:val="2F5496" w:themeColor="accent1" w:themeShade="BF"/>
          <w:sz w:val="32"/>
          <w:szCs w:val="32"/>
        </w:rPr>
        <w:br w:type="page"/>
      </w:r>
    </w:p>
    <w:p w14:paraId="632364E3" w14:textId="77777777" w:rsidR="00407048" w:rsidRPr="00DB07EA" w:rsidRDefault="00407048" w:rsidP="00DB07EA">
      <w:pPr>
        <w:pStyle w:val="Heading1"/>
        <w:spacing w:line="276" w:lineRule="auto"/>
        <w:rPr>
          <w:rFonts w:ascii="Calibri" w:hAnsi="Calibri" w:cs="Calibri"/>
        </w:rPr>
      </w:pPr>
      <w:bookmarkStart w:id="2" w:name="_Toc85613278"/>
      <w:bookmarkStart w:id="3" w:name="_Toc99818435"/>
      <w:r w:rsidRPr="00DB07EA">
        <w:rPr>
          <w:rFonts w:ascii="Calibri" w:hAnsi="Calibri" w:cs="Calibri"/>
        </w:rPr>
        <w:lastRenderedPageBreak/>
        <w:t>Section 1: Introduction and Overview</w:t>
      </w:r>
      <w:bookmarkEnd w:id="2"/>
      <w:bookmarkEnd w:id="3"/>
    </w:p>
    <w:p w14:paraId="5FE2561E" w14:textId="56AA0E2D" w:rsidR="00407048" w:rsidRPr="00DB07EA" w:rsidRDefault="00407048" w:rsidP="006872D9">
      <w:pPr>
        <w:pStyle w:val="Heading2"/>
        <w:numPr>
          <w:ilvl w:val="1"/>
          <w:numId w:val="53"/>
        </w:numPr>
      </w:pPr>
      <w:bookmarkStart w:id="4" w:name="_Toc81054912"/>
      <w:bookmarkStart w:id="5" w:name="_Toc85613279"/>
      <w:bookmarkStart w:id="6" w:name="_Toc99818436"/>
      <w:r w:rsidRPr="00DB07EA">
        <w:t>Working Group Charge</w:t>
      </w:r>
      <w:bookmarkEnd w:id="4"/>
      <w:bookmarkEnd w:id="5"/>
      <w:bookmarkEnd w:id="6"/>
    </w:p>
    <w:p w14:paraId="551D6B12" w14:textId="58769584" w:rsidR="008B1634" w:rsidRPr="00DB07EA" w:rsidRDefault="008B1634" w:rsidP="00B21682">
      <w:pPr>
        <w:spacing w:after="80" w:line="276" w:lineRule="auto"/>
        <w:rPr>
          <w:rFonts w:ascii="Calibri" w:hAnsi="Calibri" w:cs="Calibri"/>
          <w:color w:val="000000"/>
          <w:sz w:val="22"/>
          <w:szCs w:val="22"/>
        </w:rPr>
      </w:pPr>
      <w:r w:rsidRPr="00DB07EA">
        <w:rPr>
          <w:rFonts w:ascii="Calibri" w:hAnsi="Calibri" w:cs="Calibri"/>
          <w:color w:val="000000"/>
          <w:sz w:val="22"/>
          <w:szCs w:val="22"/>
        </w:rPr>
        <w:t>The charge and scope of the CAEECC Composition Diversity Equity &amp; Inclusion Working Group (CDEI WG) includes two intrinsically linked elements:</w:t>
      </w:r>
    </w:p>
    <w:p w14:paraId="1F1CFFDD" w14:textId="06B766EE" w:rsidR="008B1634" w:rsidRPr="00B21682" w:rsidRDefault="008B1634" w:rsidP="00B21682">
      <w:pPr>
        <w:numPr>
          <w:ilvl w:val="0"/>
          <w:numId w:val="1"/>
        </w:numPr>
        <w:pBdr>
          <w:top w:val="nil"/>
          <w:left w:val="nil"/>
          <w:bottom w:val="nil"/>
          <w:right w:val="nil"/>
          <w:between w:val="nil"/>
        </w:pBdr>
        <w:spacing w:after="80" w:line="276" w:lineRule="auto"/>
        <w:rPr>
          <w:rFonts w:ascii="Calibri" w:hAnsi="Calibri" w:cs="Calibri"/>
          <w:color w:val="000000"/>
          <w:sz w:val="22"/>
          <w:szCs w:val="22"/>
        </w:rPr>
      </w:pPr>
      <w:r w:rsidRPr="00DB07EA">
        <w:rPr>
          <w:rFonts w:ascii="Calibri" w:hAnsi="Calibri" w:cs="Calibri"/>
          <w:b/>
          <w:bCs/>
          <w:color w:val="000000"/>
          <w:sz w:val="22"/>
          <w:szCs w:val="22"/>
        </w:rPr>
        <w:t>Review CAEECC membership</w:t>
      </w:r>
      <w:r w:rsidRPr="00DB07EA">
        <w:rPr>
          <w:rFonts w:ascii="Calibri" w:hAnsi="Calibri" w:cs="Calibri"/>
          <w:color w:val="000000"/>
          <w:sz w:val="22"/>
          <w:szCs w:val="22"/>
        </w:rPr>
        <w:t xml:space="preserve"> including composition of </w:t>
      </w:r>
      <w:r w:rsidRPr="00DB07EA">
        <w:rPr>
          <w:rFonts w:ascii="Calibri" w:hAnsi="Calibri" w:cs="Calibri"/>
          <w:sz w:val="22"/>
          <w:szCs w:val="22"/>
        </w:rPr>
        <w:t>the</w:t>
      </w:r>
      <w:r w:rsidRPr="00DB07EA">
        <w:rPr>
          <w:rFonts w:ascii="Calibri" w:hAnsi="Calibri" w:cs="Calibri"/>
          <w:color w:val="000000"/>
          <w:sz w:val="22"/>
          <w:szCs w:val="22"/>
        </w:rPr>
        <w:t xml:space="preserve"> </w:t>
      </w:r>
      <w:r w:rsidRPr="00DB07EA">
        <w:rPr>
          <w:rFonts w:ascii="Calibri" w:hAnsi="Calibri" w:cs="Calibri"/>
          <w:i/>
          <w:iCs/>
          <w:color w:val="000000"/>
          <w:sz w:val="22"/>
          <w:szCs w:val="22"/>
        </w:rPr>
        <w:t>organizations</w:t>
      </w:r>
      <w:r w:rsidRPr="00DB07EA">
        <w:rPr>
          <w:rFonts w:ascii="Calibri" w:hAnsi="Calibri" w:cs="Calibri"/>
          <w:color w:val="000000"/>
          <w:sz w:val="22"/>
          <w:szCs w:val="22"/>
        </w:rPr>
        <w:t xml:space="preserve"> on CAEECC</w:t>
      </w:r>
      <w:r w:rsidRPr="00DB07EA">
        <w:rPr>
          <w:rFonts w:ascii="Calibri" w:hAnsi="Calibri" w:cs="Calibri"/>
          <w:sz w:val="22"/>
          <w:szCs w:val="22"/>
        </w:rPr>
        <w:t>,</w:t>
      </w:r>
      <w:r w:rsidRPr="00DB07EA">
        <w:rPr>
          <w:rFonts w:ascii="Calibri" w:hAnsi="Calibri" w:cs="Calibri"/>
          <w:color w:val="000000"/>
          <w:sz w:val="22"/>
          <w:szCs w:val="22"/>
        </w:rPr>
        <w:t xml:space="preserve"> as well as </w:t>
      </w:r>
      <w:sdt>
        <w:sdtPr>
          <w:rPr>
            <w:rFonts w:ascii="Calibri" w:hAnsi="Calibri" w:cs="Calibri"/>
            <w:sz w:val="22"/>
            <w:szCs w:val="22"/>
          </w:rPr>
          <w:tag w:val="goog_rdk_1"/>
          <w:id w:val="-2050138980"/>
          <w:placeholder>
            <w:docPart w:val="12E361808431264592E4B52F88E5A6B4"/>
          </w:placeholder>
          <w:showingPlcHdr/>
        </w:sdtPr>
        <w:sdtEndPr/>
        <w:sdtContent/>
      </w:sdt>
      <w:sdt>
        <w:sdtPr>
          <w:rPr>
            <w:rFonts w:ascii="Calibri" w:hAnsi="Calibri" w:cs="Calibri"/>
            <w:sz w:val="22"/>
            <w:szCs w:val="22"/>
          </w:rPr>
          <w:tag w:val="goog_rdk_2"/>
          <w:id w:val="894398339"/>
          <w:placeholder>
            <w:docPart w:val="12E361808431264592E4B52F88E5A6B4"/>
          </w:placeholder>
        </w:sdtPr>
        <w:sdtEndPr/>
        <w:sdtContent/>
      </w:sdt>
      <w:r w:rsidRPr="00DB07EA">
        <w:rPr>
          <w:rFonts w:ascii="Calibri" w:hAnsi="Calibri" w:cs="Calibri"/>
          <w:color w:val="000000"/>
          <w:sz w:val="22"/>
          <w:szCs w:val="22"/>
        </w:rPr>
        <w:t xml:space="preserve">diversity of </w:t>
      </w:r>
      <w:r w:rsidRPr="00DB07EA">
        <w:rPr>
          <w:rFonts w:ascii="Calibri" w:hAnsi="Calibri" w:cs="Calibri"/>
          <w:i/>
          <w:iCs/>
          <w:color w:val="000000"/>
          <w:sz w:val="22"/>
          <w:szCs w:val="22"/>
        </w:rPr>
        <w:t>Member representatives</w:t>
      </w:r>
      <w:r w:rsidRPr="00DB07EA">
        <w:rPr>
          <w:rFonts w:ascii="Calibri" w:hAnsi="Calibri" w:cs="Calibri"/>
          <w:color w:val="000000"/>
          <w:sz w:val="22"/>
          <w:szCs w:val="22"/>
        </w:rPr>
        <w:t>. Identify next steps to address any composition and diversity issues, including overcoming any identified barriers to participation.</w:t>
      </w:r>
    </w:p>
    <w:p w14:paraId="36907210" w14:textId="77777777" w:rsidR="008B1634" w:rsidRPr="00DB07EA" w:rsidRDefault="008B1634" w:rsidP="00B21682">
      <w:pPr>
        <w:numPr>
          <w:ilvl w:val="0"/>
          <w:numId w:val="1"/>
        </w:numPr>
        <w:pBdr>
          <w:top w:val="nil"/>
          <w:left w:val="nil"/>
          <w:bottom w:val="nil"/>
          <w:right w:val="nil"/>
          <w:between w:val="nil"/>
        </w:pBdr>
        <w:spacing w:after="80" w:line="276" w:lineRule="auto"/>
        <w:rPr>
          <w:rFonts w:ascii="Calibri" w:hAnsi="Calibri" w:cs="Calibri"/>
          <w:color w:val="000000"/>
          <w:sz w:val="22"/>
          <w:szCs w:val="22"/>
        </w:rPr>
      </w:pPr>
      <w:r w:rsidRPr="00DB07EA">
        <w:rPr>
          <w:rFonts w:ascii="Calibri" w:hAnsi="Calibri" w:cs="Calibri"/>
          <w:b/>
          <w:bCs/>
          <w:color w:val="000000"/>
          <w:sz w:val="22"/>
          <w:szCs w:val="22"/>
        </w:rPr>
        <w:t>Recommend additional ways to create a more diverse, equitable, inclusive, and accessible CAEECC collaborative</w:t>
      </w:r>
      <w:r w:rsidRPr="00DB07EA">
        <w:rPr>
          <w:rFonts w:ascii="Calibri" w:hAnsi="Calibri" w:cs="Calibri"/>
          <w:b/>
          <w:bCs/>
          <w:color w:val="000000" w:themeColor="text1"/>
          <w:sz w:val="22"/>
          <w:szCs w:val="22"/>
        </w:rPr>
        <w:t xml:space="preserve"> </w:t>
      </w:r>
      <w:r w:rsidRPr="00DB07EA">
        <w:rPr>
          <w:rFonts w:ascii="Calibri" w:hAnsi="Calibri" w:cs="Calibri"/>
          <w:color w:val="000000" w:themeColor="text1"/>
          <w:sz w:val="22"/>
          <w:szCs w:val="22"/>
        </w:rPr>
        <w:t>to (a) allow for wider access and easier participation from a wider array of stakeholders and (b) to</w:t>
      </w:r>
      <w:r w:rsidRPr="00DB07EA">
        <w:rPr>
          <w:rFonts w:ascii="Calibri" w:hAnsi="Calibri" w:cs="Calibri"/>
          <w:b/>
          <w:bCs/>
          <w:color w:val="000000" w:themeColor="text1"/>
          <w:sz w:val="22"/>
          <w:szCs w:val="22"/>
        </w:rPr>
        <w:t xml:space="preserve"> </w:t>
      </w:r>
      <w:r w:rsidRPr="00DB07EA">
        <w:rPr>
          <w:rFonts w:ascii="Calibri" w:hAnsi="Calibri" w:cs="Calibri"/>
          <w:color w:val="000000" w:themeColor="text1"/>
          <w:sz w:val="22"/>
          <w:szCs w:val="22"/>
        </w:rPr>
        <w:t xml:space="preserve">foster </w:t>
      </w:r>
      <w:r w:rsidRPr="00DB07EA">
        <w:rPr>
          <w:rFonts w:ascii="Calibri" w:hAnsi="Calibri" w:cs="Calibri"/>
          <w:sz w:val="22"/>
          <w:szCs w:val="22"/>
        </w:rPr>
        <w:t>a space to ensure that CAEECC’s recommendations on policies and programs are grounded on input from a more inclusive and diverse group.</w:t>
      </w:r>
      <w:r w:rsidRPr="00DB07EA">
        <w:rPr>
          <w:rStyle w:val="FootnoteReference"/>
          <w:rFonts w:ascii="Calibri" w:hAnsi="Calibri" w:cs="Calibri"/>
          <w:sz w:val="22"/>
          <w:szCs w:val="22"/>
        </w:rPr>
        <w:footnoteReference w:id="2"/>
      </w:r>
    </w:p>
    <w:p w14:paraId="5E74B32A" w14:textId="57A1EF2A" w:rsidR="008B1634" w:rsidRPr="00B21682" w:rsidRDefault="008B1634" w:rsidP="00B21682">
      <w:pPr>
        <w:pStyle w:val="Heading2"/>
      </w:pPr>
      <w:bookmarkStart w:id="7" w:name="_Toc99818437"/>
      <w:r w:rsidRPr="00B21682">
        <w:t>1.2 Working Group Background, History, and Context</w:t>
      </w:r>
      <w:bookmarkEnd w:id="7"/>
    </w:p>
    <w:p w14:paraId="3E0A4CEA" w14:textId="77777777" w:rsidR="008B1634" w:rsidRPr="00DB07EA" w:rsidRDefault="008B1634" w:rsidP="00DB07EA">
      <w:pPr>
        <w:spacing w:line="276" w:lineRule="auto"/>
        <w:rPr>
          <w:rFonts w:ascii="Calibri" w:hAnsi="Calibri" w:cs="Calibri"/>
          <w:sz w:val="22"/>
          <w:szCs w:val="22"/>
        </w:rPr>
      </w:pPr>
      <w:r w:rsidRPr="00DB07EA">
        <w:rPr>
          <w:rFonts w:ascii="Calibri" w:hAnsi="Calibri" w:cs="Calibri"/>
          <w:sz w:val="22"/>
          <w:szCs w:val="22"/>
        </w:rPr>
        <w:t>The impetus for reviewing</w:t>
      </w:r>
      <w:r w:rsidRPr="00DB07EA">
        <w:rPr>
          <w:rFonts w:ascii="Calibri" w:hAnsi="Calibri" w:cs="Calibri"/>
          <w:b/>
          <w:bCs/>
          <w:sz w:val="22"/>
          <w:szCs w:val="22"/>
        </w:rPr>
        <w:t xml:space="preserve"> </w:t>
      </w:r>
      <w:r w:rsidRPr="00DB07EA">
        <w:rPr>
          <w:rFonts w:ascii="Calibri" w:hAnsi="Calibri" w:cs="Calibri"/>
          <w:color w:val="000000"/>
          <w:sz w:val="22"/>
          <w:szCs w:val="22"/>
        </w:rPr>
        <w:t>CAEECC Membership stems from Ground rule 7, adopted in 2019, which states that “Periodically (i.e., every other year) the CAEECC should consider whether important broad stakeholder clusters are missing from current CAEECC make-up—e.g., an organization specializing in social justice issues.”</w:t>
      </w:r>
      <w:r w:rsidRPr="00DB07EA">
        <w:rPr>
          <w:rFonts w:ascii="Calibri" w:hAnsi="Calibri" w:cs="Calibri"/>
          <w:sz w:val="22"/>
          <w:szCs w:val="22"/>
          <w:vertAlign w:val="superscript"/>
        </w:rPr>
        <w:footnoteReference w:id="3"/>
      </w:r>
      <w:r w:rsidRPr="00DB07EA">
        <w:rPr>
          <w:rFonts w:ascii="Calibri" w:hAnsi="Calibri" w:cs="Calibri"/>
          <w:color w:val="000000"/>
          <w:sz w:val="22"/>
          <w:szCs w:val="22"/>
        </w:rPr>
        <w:t xml:space="preserve"> </w:t>
      </w:r>
    </w:p>
    <w:p w14:paraId="2C35941C" w14:textId="77777777" w:rsidR="008B1634" w:rsidRPr="00DB07EA" w:rsidRDefault="008B1634" w:rsidP="00DB07EA">
      <w:pPr>
        <w:spacing w:line="276" w:lineRule="auto"/>
        <w:rPr>
          <w:rFonts w:ascii="Calibri" w:hAnsi="Calibri" w:cs="Calibri"/>
          <w:color w:val="000000"/>
          <w:sz w:val="22"/>
          <w:szCs w:val="22"/>
        </w:rPr>
      </w:pPr>
    </w:p>
    <w:p w14:paraId="1E7FCD9E" w14:textId="0AA1A1FF" w:rsidR="008B1634" w:rsidRPr="00DB07EA" w:rsidRDefault="008B1634" w:rsidP="00DB07EA">
      <w:pPr>
        <w:spacing w:line="276" w:lineRule="auto"/>
        <w:rPr>
          <w:rFonts w:ascii="Calibri" w:hAnsi="Calibri" w:cs="Calibri"/>
          <w:color w:val="000000"/>
          <w:sz w:val="22"/>
          <w:szCs w:val="22"/>
        </w:rPr>
      </w:pPr>
      <w:proofErr w:type="gramStart"/>
      <w:r w:rsidRPr="00DB07EA">
        <w:rPr>
          <w:rFonts w:ascii="Calibri" w:hAnsi="Calibri" w:cs="Calibri"/>
          <w:color w:val="000000"/>
          <w:sz w:val="22"/>
          <w:szCs w:val="22"/>
        </w:rPr>
        <w:t>A number of</w:t>
      </w:r>
      <w:proofErr w:type="gramEnd"/>
      <w:r w:rsidRPr="00DB07EA">
        <w:rPr>
          <w:rFonts w:ascii="Calibri" w:hAnsi="Calibri" w:cs="Calibri"/>
          <w:color w:val="000000"/>
          <w:sz w:val="22"/>
          <w:szCs w:val="22"/>
        </w:rPr>
        <w:t xml:space="preserve"> changes related to ongoing transitions in the California energy efficiency landscape warrant careful consideration within the context of reviewing CAEECC Membership and its </w:t>
      </w:r>
      <w:r w:rsidR="000E5087">
        <w:rPr>
          <w:rFonts w:ascii="Calibri" w:hAnsi="Calibri" w:cs="Calibri"/>
          <w:color w:val="000000"/>
          <w:sz w:val="22"/>
          <w:szCs w:val="22"/>
        </w:rPr>
        <w:t xml:space="preserve">Justice, </w:t>
      </w:r>
      <w:r w:rsidR="000E5087" w:rsidRPr="00DB07EA">
        <w:rPr>
          <w:rFonts w:ascii="Calibri" w:hAnsi="Calibri" w:cs="Calibri"/>
          <w:sz w:val="22"/>
          <w:szCs w:val="22"/>
        </w:rPr>
        <w:t>E</w:t>
      </w:r>
      <w:r w:rsidR="000E5087" w:rsidRPr="00DB07EA">
        <w:rPr>
          <w:rFonts w:ascii="Calibri" w:hAnsi="Calibri" w:cs="Calibri"/>
          <w:color w:val="000000"/>
          <w:sz w:val="22"/>
          <w:szCs w:val="22"/>
        </w:rPr>
        <w:t xml:space="preserve">quity, </w:t>
      </w:r>
      <w:r w:rsidRPr="00DB07EA">
        <w:rPr>
          <w:rFonts w:ascii="Calibri" w:hAnsi="Calibri" w:cs="Calibri"/>
          <w:sz w:val="22"/>
          <w:szCs w:val="22"/>
        </w:rPr>
        <w:t>D</w:t>
      </w:r>
      <w:r w:rsidRPr="00DB07EA">
        <w:rPr>
          <w:rFonts w:ascii="Calibri" w:hAnsi="Calibri" w:cs="Calibri"/>
          <w:color w:val="000000"/>
          <w:sz w:val="22"/>
          <w:szCs w:val="22"/>
        </w:rPr>
        <w:t xml:space="preserve">iversity, and </w:t>
      </w:r>
      <w:r w:rsidRPr="00DB07EA">
        <w:rPr>
          <w:rFonts w:ascii="Calibri" w:hAnsi="Calibri" w:cs="Calibri"/>
          <w:sz w:val="22"/>
          <w:szCs w:val="22"/>
        </w:rPr>
        <w:t>I</w:t>
      </w:r>
      <w:r w:rsidRPr="00DB07EA">
        <w:rPr>
          <w:rFonts w:ascii="Calibri" w:hAnsi="Calibri" w:cs="Calibri"/>
          <w:color w:val="000000"/>
          <w:sz w:val="22"/>
          <w:szCs w:val="22"/>
        </w:rPr>
        <w:t xml:space="preserve">nclusion </w:t>
      </w:r>
      <w:r w:rsidR="000E5087">
        <w:rPr>
          <w:rFonts w:ascii="Calibri" w:hAnsi="Calibri" w:cs="Calibri"/>
          <w:color w:val="000000"/>
          <w:sz w:val="22"/>
          <w:szCs w:val="22"/>
        </w:rPr>
        <w:t>(JEDI)</w:t>
      </w:r>
      <w:r w:rsidR="000E5087">
        <w:rPr>
          <w:rStyle w:val="FootnoteReference"/>
          <w:rFonts w:ascii="Calibri" w:hAnsi="Calibri" w:cs="Calibri"/>
          <w:color w:val="000000"/>
          <w:sz w:val="22"/>
          <w:szCs w:val="22"/>
        </w:rPr>
        <w:footnoteReference w:id="4"/>
      </w:r>
      <w:r w:rsidR="000E5087">
        <w:rPr>
          <w:rFonts w:ascii="Calibri" w:hAnsi="Calibri" w:cs="Calibri"/>
          <w:color w:val="000000"/>
          <w:sz w:val="22"/>
          <w:szCs w:val="22"/>
        </w:rPr>
        <w:t xml:space="preserve"> </w:t>
      </w:r>
      <w:r w:rsidRPr="00DB07EA">
        <w:rPr>
          <w:rFonts w:ascii="Calibri" w:hAnsi="Calibri" w:cs="Calibri"/>
          <w:color w:val="000000"/>
          <w:sz w:val="22"/>
          <w:szCs w:val="22"/>
        </w:rPr>
        <w:t xml:space="preserve">practices. There </w:t>
      </w:r>
      <w:r w:rsidR="00A96495" w:rsidRPr="00DB07EA">
        <w:rPr>
          <w:rFonts w:ascii="Calibri" w:hAnsi="Calibri" w:cs="Calibri"/>
          <w:color w:val="000000"/>
          <w:sz w:val="22"/>
          <w:szCs w:val="22"/>
        </w:rPr>
        <w:t xml:space="preserve">were </w:t>
      </w:r>
      <w:r w:rsidRPr="00DB07EA">
        <w:rPr>
          <w:rFonts w:ascii="Calibri" w:hAnsi="Calibri" w:cs="Calibri"/>
          <w:color w:val="000000"/>
          <w:sz w:val="22"/>
          <w:szCs w:val="22"/>
        </w:rPr>
        <w:t xml:space="preserve">many changes for the </w:t>
      </w:r>
      <w:r w:rsidRPr="00DB07EA">
        <w:rPr>
          <w:rFonts w:ascii="Calibri" w:hAnsi="Calibri" w:cs="Calibri"/>
          <w:sz w:val="22"/>
          <w:szCs w:val="22"/>
        </w:rPr>
        <w:t>Working Group</w:t>
      </w:r>
      <w:r w:rsidRPr="00DB07EA">
        <w:rPr>
          <w:rFonts w:ascii="Calibri" w:hAnsi="Calibri" w:cs="Calibri"/>
          <w:color w:val="000000"/>
          <w:sz w:val="22"/>
          <w:szCs w:val="22"/>
        </w:rPr>
        <w:t xml:space="preserve"> to </w:t>
      </w:r>
      <w:r w:rsidRPr="00DB07EA">
        <w:rPr>
          <w:rFonts w:ascii="Calibri" w:hAnsi="Calibri" w:cs="Calibri"/>
          <w:sz w:val="22"/>
          <w:szCs w:val="22"/>
        </w:rPr>
        <w:t>consider</w:t>
      </w:r>
      <w:r w:rsidRPr="00DB07EA">
        <w:rPr>
          <w:rFonts w:ascii="Calibri" w:hAnsi="Calibri" w:cs="Calibri"/>
          <w:color w:val="000000"/>
          <w:sz w:val="22"/>
          <w:szCs w:val="22"/>
        </w:rPr>
        <w:t>. For instance, the launch of the new Equity and Market Support segments</w:t>
      </w:r>
      <w:r w:rsidRPr="00DB07EA">
        <w:rPr>
          <w:rFonts w:ascii="Calibri" w:hAnsi="Calibri" w:cs="Calibri"/>
          <w:color w:val="000000"/>
          <w:sz w:val="22"/>
          <w:szCs w:val="22"/>
          <w:vertAlign w:val="superscript"/>
        </w:rPr>
        <w:footnoteReference w:id="5"/>
      </w:r>
      <w:r w:rsidRPr="00DB07EA">
        <w:rPr>
          <w:rFonts w:ascii="Calibri" w:hAnsi="Calibri" w:cs="Calibri"/>
          <w:color w:val="000000"/>
          <w:sz w:val="22"/>
          <w:szCs w:val="22"/>
        </w:rPr>
        <w:t xml:space="preserve"> – and relatedly, </w:t>
      </w:r>
      <w:r w:rsidR="00B24D50">
        <w:rPr>
          <w:rFonts w:ascii="Calibri" w:hAnsi="Calibri" w:cs="Calibri"/>
          <w:color w:val="000000"/>
          <w:sz w:val="22"/>
          <w:szCs w:val="22"/>
        </w:rPr>
        <w:t xml:space="preserve">rising </w:t>
      </w:r>
      <w:r w:rsidRPr="00DB07EA">
        <w:rPr>
          <w:rFonts w:ascii="Calibri" w:hAnsi="Calibri" w:cs="Calibri"/>
          <w:color w:val="000000"/>
          <w:sz w:val="22"/>
          <w:szCs w:val="22"/>
        </w:rPr>
        <w:t xml:space="preserve">energy burden, </w:t>
      </w:r>
      <w:r w:rsidRPr="00DB07EA">
        <w:rPr>
          <w:rFonts w:ascii="Calibri" w:hAnsi="Calibri" w:cs="Calibri"/>
          <w:sz w:val="22"/>
          <w:szCs w:val="22"/>
        </w:rPr>
        <w:t xml:space="preserve">disproportionate </w:t>
      </w:r>
      <w:r w:rsidRPr="00DB07EA">
        <w:rPr>
          <w:rFonts w:ascii="Calibri" w:hAnsi="Calibri" w:cs="Calibri"/>
          <w:color w:val="000000"/>
          <w:sz w:val="22"/>
          <w:szCs w:val="22"/>
        </w:rPr>
        <w:t>impacts of COVID on low-income communities and communities of color, and other inequities in energy efficiency</w:t>
      </w:r>
      <w:r w:rsidR="00FA0A6A">
        <w:rPr>
          <w:rFonts w:ascii="Calibri" w:hAnsi="Calibri" w:cs="Calibri"/>
          <w:color w:val="000000"/>
          <w:sz w:val="22"/>
          <w:szCs w:val="22"/>
        </w:rPr>
        <w:t xml:space="preserve"> (such as lack of decision-making opportunity) that also intersect with economic and racial inequities</w:t>
      </w:r>
      <w:r w:rsidRPr="00DB07EA">
        <w:rPr>
          <w:rFonts w:ascii="Calibri" w:hAnsi="Calibri" w:cs="Calibri"/>
          <w:color w:val="000000"/>
          <w:sz w:val="22"/>
          <w:szCs w:val="22"/>
        </w:rPr>
        <w:t xml:space="preserve">. </w:t>
      </w:r>
      <w:r w:rsidRPr="00DB07EA">
        <w:rPr>
          <w:rFonts w:ascii="Calibri" w:hAnsi="Calibri" w:cs="Calibri"/>
          <w:color w:val="000000" w:themeColor="text1"/>
          <w:sz w:val="22"/>
          <w:szCs w:val="22"/>
        </w:rPr>
        <w:t xml:space="preserve">(Note: CAEECC focuses exclusively on market-rate energy efficiency programs, not on the Energy Savings Assistance Program). </w:t>
      </w:r>
      <w:r w:rsidRPr="00DB07EA">
        <w:rPr>
          <w:rFonts w:ascii="Calibri" w:hAnsi="Calibri" w:cs="Calibri"/>
          <w:color w:val="000000"/>
          <w:sz w:val="22"/>
          <w:szCs w:val="22"/>
        </w:rPr>
        <w:t xml:space="preserve">Other relevant changes include the forthcoming launch of the statewide Market Transformation portfolio and </w:t>
      </w:r>
      <w:r w:rsidR="00A96495" w:rsidRPr="00DB07EA">
        <w:rPr>
          <w:rFonts w:ascii="Calibri" w:hAnsi="Calibri" w:cs="Calibri"/>
          <w:color w:val="000000"/>
          <w:sz w:val="22"/>
          <w:szCs w:val="22"/>
        </w:rPr>
        <w:t>its I</w:t>
      </w:r>
      <w:r w:rsidRPr="00DB07EA">
        <w:rPr>
          <w:rFonts w:ascii="Calibri" w:hAnsi="Calibri" w:cs="Calibri"/>
          <w:color w:val="000000"/>
          <w:sz w:val="22"/>
          <w:szCs w:val="22"/>
        </w:rPr>
        <w:t>ndependent Administrator</w:t>
      </w:r>
      <w:r w:rsidR="00B24D50">
        <w:rPr>
          <w:rFonts w:ascii="Calibri" w:hAnsi="Calibri" w:cs="Calibri"/>
          <w:color w:val="000000"/>
          <w:sz w:val="22"/>
          <w:szCs w:val="22"/>
        </w:rPr>
        <w:t>,</w:t>
      </w:r>
      <w:r w:rsidRPr="00DB07EA">
        <w:rPr>
          <w:rFonts w:ascii="Calibri" w:hAnsi="Calibri" w:cs="Calibri"/>
          <w:color w:val="000000"/>
          <w:sz w:val="22"/>
          <w:szCs w:val="22"/>
          <w:vertAlign w:val="superscript"/>
        </w:rPr>
        <w:footnoteReference w:id="6"/>
      </w:r>
      <w:r w:rsidRPr="00DB07EA">
        <w:rPr>
          <w:rFonts w:ascii="Calibri" w:hAnsi="Calibri" w:cs="Calibri"/>
          <w:color w:val="000000"/>
          <w:sz w:val="22"/>
          <w:szCs w:val="22"/>
        </w:rPr>
        <w:t xml:space="preserve"> as well as the ongoing transition towards greater third-party involvement in the design, implementation, and delivery of energy efficiency programs.</w:t>
      </w:r>
      <w:r w:rsidRPr="00DB07EA">
        <w:rPr>
          <w:rFonts w:ascii="Calibri" w:hAnsi="Calibri" w:cs="Calibri"/>
          <w:color w:val="000000"/>
          <w:sz w:val="22"/>
          <w:szCs w:val="22"/>
          <w:vertAlign w:val="superscript"/>
        </w:rPr>
        <w:footnoteReference w:id="7"/>
      </w:r>
      <w:r w:rsidRPr="00DB07EA">
        <w:rPr>
          <w:rFonts w:ascii="Calibri" w:hAnsi="Calibri" w:cs="Calibri"/>
          <w:color w:val="000000"/>
          <w:sz w:val="22"/>
          <w:szCs w:val="22"/>
        </w:rPr>
        <w:t xml:space="preserve"> </w:t>
      </w:r>
      <w:r w:rsidR="00FA0A6A">
        <w:rPr>
          <w:rFonts w:ascii="Calibri" w:hAnsi="Calibri" w:cs="Calibri"/>
          <w:sz w:val="22"/>
          <w:szCs w:val="22"/>
        </w:rPr>
        <w:t xml:space="preserve">The CPUC has also been scaling up its work </w:t>
      </w:r>
      <w:r w:rsidR="00FA0A6A">
        <w:rPr>
          <w:rFonts w:ascii="Calibri" w:hAnsi="Calibri" w:cs="Calibri"/>
          <w:sz w:val="22"/>
          <w:szCs w:val="22"/>
        </w:rPr>
        <w:lastRenderedPageBreak/>
        <w:t xml:space="preserve">on </w:t>
      </w:r>
      <w:r w:rsidR="001B0EB0">
        <w:rPr>
          <w:rFonts w:ascii="Calibri" w:hAnsi="Calibri" w:cs="Calibri"/>
          <w:sz w:val="22"/>
          <w:szCs w:val="22"/>
        </w:rPr>
        <w:t>its</w:t>
      </w:r>
      <w:r w:rsidR="00FA0A6A">
        <w:rPr>
          <w:rFonts w:ascii="Calibri" w:hAnsi="Calibri" w:cs="Calibri"/>
          <w:sz w:val="22"/>
          <w:szCs w:val="22"/>
        </w:rPr>
        <w:t xml:space="preserve"> Environmental and Social Justice Action Plan</w:t>
      </w:r>
      <w:r w:rsidR="00FA0A6A">
        <w:rPr>
          <w:rStyle w:val="FootnoteReference"/>
          <w:rFonts w:ascii="Calibri" w:hAnsi="Calibri" w:cs="Calibri"/>
          <w:sz w:val="22"/>
          <w:szCs w:val="22"/>
        </w:rPr>
        <w:footnoteReference w:id="8"/>
      </w:r>
      <w:r w:rsidR="00FA0A6A">
        <w:rPr>
          <w:rFonts w:ascii="Calibri" w:hAnsi="Calibri" w:cs="Calibri"/>
          <w:sz w:val="22"/>
          <w:szCs w:val="22"/>
        </w:rPr>
        <w:t xml:space="preserve"> to make regulatory processes more diverse, inclusive, and equitable.</w:t>
      </w:r>
    </w:p>
    <w:p w14:paraId="27FFD8E7" w14:textId="77777777" w:rsidR="008B1634" w:rsidRPr="00DB07EA" w:rsidRDefault="008B1634" w:rsidP="00DB07EA">
      <w:pPr>
        <w:spacing w:line="276" w:lineRule="auto"/>
        <w:rPr>
          <w:rFonts w:ascii="Calibri" w:hAnsi="Calibri" w:cs="Calibri"/>
          <w:sz w:val="22"/>
          <w:szCs w:val="22"/>
        </w:rPr>
      </w:pPr>
    </w:p>
    <w:p w14:paraId="042151E1" w14:textId="137037F8" w:rsidR="00FA0A6A" w:rsidRDefault="008B1634" w:rsidP="00FA0A6A">
      <w:pPr>
        <w:spacing w:line="276" w:lineRule="auto"/>
        <w:rPr>
          <w:rFonts w:ascii="Calibri" w:hAnsi="Calibri" w:cs="Calibri"/>
          <w:sz w:val="22"/>
          <w:szCs w:val="22"/>
        </w:rPr>
      </w:pPr>
      <w:r w:rsidRPr="00DB07EA">
        <w:rPr>
          <w:rFonts w:ascii="Calibri" w:hAnsi="Calibri" w:cs="Calibri"/>
          <w:color w:val="000000"/>
          <w:sz w:val="22"/>
          <w:szCs w:val="22"/>
        </w:rPr>
        <w:t xml:space="preserve">Originally, the focus of the WG was going to be solely on membership composition. However, at the request of </w:t>
      </w:r>
      <w:r w:rsidR="00597BC2" w:rsidRPr="00DB07EA">
        <w:rPr>
          <w:rFonts w:ascii="Calibri" w:hAnsi="Calibri" w:cs="Calibri"/>
          <w:color w:val="000000"/>
          <w:sz w:val="22"/>
          <w:szCs w:val="22"/>
        </w:rPr>
        <w:t xml:space="preserve">the </w:t>
      </w:r>
      <w:r w:rsidRPr="00DB07EA">
        <w:rPr>
          <w:rFonts w:ascii="Calibri" w:hAnsi="Calibri" w:cs="Calibri"/>
          <w:color w:val="000000"/>
          <w:sz w:val="22"/>
          <w:szCs w:val="22"/>
        </w:rPr>
        <w:t xml:space="preserve">California Public Utilities Commission (CPUC), the scope expanded to include charting a course for </w:t>
      </w:r>
      <w:sdt>
        <w:sdtPr>
          <w:rPr>
            <w:rFonts w:ascii="Calibri" w:hAnsi="Calibri" w:cs="Calibri"/>
            <w:sz w:val="22"/>
            <w:szCs w:val="22"/>
          </w:rPr>
          <w:tag w:val="goog_rdk_5"/>
          <w:id w:val="183941524"/>
          <w:placeholder>
            <w:docPart w:val="12E361808431264592E4B52F88E5A6B4"/>
          </w:placeholder>
        </w:sdtPr>
        <w:sdtEndPr/>
        <w:sdtContent/>
      </w:sdt>
      <w:sdt>
        <w:sdtPr>
          <w:rPr>
            <w:rFonts w:ascii="Calibri" w:hAnsi="Calibri" w:cs="Calibri"/>
            <w:sz w:val="22"/>
            <w:szCs w:val="22"/>
          </w:rPr>
          <w:tag w:val="goog_rdk_6"/>
          <w:id w:val="-983237626"/>
          <w:placeholder>
            <w:docPart w:val="12E361808431264592E4B52F88E5A6B4"/>
          </w:placeholder>
        </w:sdtPr>
        <w:sdtEndPr/>
        <w:sdtContent/>
      </w:sdt>
      <w:r w:rsidRPr="00DB07EA">
        <w:rPr>
          <w:rFonts w:ascii="Calibri" w:hAnsi="Calibri" w:cs="Calibri"/>
          <w:sz w:val="22"/>
          <w:szCs w:val="22"/>
        </w:rPr>
        <w:t xml:space="preserve">CAEECC to be a leader in </w:t>
      </w:r>
      <w:r w:rsidR="00FA0A6A">
        <w:rPr>
          <w:rFonts w:ascii="Calibri" w:hAnsi="Calibri" w:cs="Calibri"/>
          <w:sz w:val="22"/>
          <w:szCs w:val="22"/>
        </w:rPr>
        <w:t xml:space="preserve">implementing </w:t>
      </w:r>
      <w:r w:rsidR="000E5087">
        <w:rPr>
          <w:rFonts w:ascii="Calibri" w:hAnsi="Calibri" w:cs="Calibri"/>
          <w:sz w:val="22"/>
          <w:szCs w:val="22"/>
        </w:rPr>
        <w:t xml:space="preserve">justice, equity, </w:t>
      </w:r>
      <w:r w:rsidR="00FA0A6A">
        <w:rPr>
          <w:rFonts w:ascii="Calibri" w:hAnsi="Calibri" w:cs="Calibri"/>
          <w:sz w:val="22"/>
          <w:szCs w:val="22"/>
        </w:rPr>
        <w:t>diversity, and inclusion best practices. This includes, but is not limited to:</w:t>
      </w:r>
    </w:p>
    <w:p w14:paraId="628B76DF" w14:textId="77777777" w:rsidR="00FA0A6A" w:rsidRPr="00DB0FC7" w:rsidRDefault="00FA0A6A" w:rsidP="006872D9">
      <w:pPr>
        <w:pStyle w:val="ListParagraph"/>
        <w:numPr>
          <w:ilvl w:val="0"/>
          <w:numId w:val="64"/>
        </w:numPr>
        <w:rPr>
          <w:rFonts w:eastAsia="Times New Roman"/>
          <w:color w:val="auto"/>
          <w:sz w:val="22"/>
          <w:szCs w:val="22"/>
          <w:u w:val="none"/>
        </w:rPr>
      </w:pPr>
      <w:r w:rsidRPr="00DB0FC7">
        <w:rPr>
          <w:rFonts w:eastAsia="Times New Roman"/>
          <w:color w:val="auto"/>
          <w:sz w:val="22"/>
          <w:szCs w:val="22"/>
          <w:u w:val="none"/>
        </w:rPr>
        <w:t>Creating a more diverse and representative CAEECC,</w:t>
      </w:r>
    </w:p>
    <w:p w14:paraId="5C0AD99A" w14:textId="48C29939" w:rsidR="00FA0A6A" w:rsidRPr="00DB0FC7" w:rsidRDefault="00FA0A6A" w:rsidP="006872D9">
      <w:pPr>
        <w:pStyle w:val="ListParagraph"/>
        <w:numPr>
          <w:ilvl w:val="0"/>
          <w:numId w:val="64"/>
        </w:numPr>
        <w:rPr>
          <w:rFonts w:eastAsia="Times New Roman"/>
          <w:color w:val="auto"/>
          <w:sz w:val="22"/>
          <w:szCs w:val="22"/>
          <w:u w:val="none"/>
        </w:rPr>
      </w:pPr>
      <w:r w:rsidRPr="00DB0FC7">
        <w:rPr>
          <w:rFonts w:eastAsia="Times New Roman"/>
          <w:color w:val="auto"/>
          <w:sz w:val="22"/>
          <w:szCs w:val="22"/>
          <w:u w:val="none"/>
        </w:rPr>
        <w:t>A</w:t>
      </w:r>
      <w:r w:rsidR="008B1634" w:rsidRPr="00DB0FC7">
        <w:rPr>
          <w:rFonts w:eastAsia="Times New Roman"/>
          <w:color w:val="auto"/>
          <w:sz w:val="22"/>
          <w:szCs w:val="22"/>
          <w:u w:val="none"/>
        </w:rPr>
        <w:t xml:space="preserve">ctively engaging and uplifting the voices and perspectives of </w:t>
      </w:r>
      <w:r w:rsidR="00B24D50" w:rsidRPr="00DB0FC7">
        <w:rPr>
          <w:rFonts w:eastAsia="Times New Roman"/>
          <w:color w:val="auto"/>
          <w:sz w:val="22"/>
          <w:szCs w:val="22"/>
          <w:u w:val="none"/>
        </w:rPr>
        <w:t xml:space="preserve">underrepresented </w:t>
      </w:r>
      <w:r w:rsidR="008B1634" w:rsidRPr="00DB0FC7">
        <w:rPr>
          <w:rFonts w:eastAsia="Times New Roman"/>
          <w:color w:val="auto"/>
          <w:sz w:val="22"/>
          <w:szCs w:val="22"/>
          <w:u w:val="none"/>
        </w:rPr>
        <w:t>people and communities as CAEECC develops and delivers work products to inform CPUC policies and proceedings</w:t>
      </w:r>
      <w:r w:rsidRPr="00DB0FC7">
        <w:rPr>
          <w:rFonts w:eastAsia="Times New Roman"/>
          <w:color w:val="auto"/>
          <w:sz w:val="22"/>
          <w:szCs w:val="22"/>
          <w:u w:val="none"/>
        </w:rPr>
        <w:t>,</w:t>
      </w:r>
    </w:p>
    <w:p w14:paraId="1D30D9BB" w14:textId="299C426B" w:rsidR="008B1634" w:rsidRPr="00DB0FC7" w:rsidRDefault="00FA0A6A" w:rsidP="006872D9">
      <w:pPr>
        <w:pStyle w:val="ListParagraph"/>
        <w:numPr>
          <w:ilvl w:val="0"/>
          <w:numId w:val="64"/>
        </w:numPr>
        <w:rPr>
          <w:rFonts w:eastAsia="Times New Roman"/>
          <w:color w:val="auto"/>
          <w:sz w:val="22"/>
          <w:szCs w:val="22"/>
          <w:u w:val="none"/>
        </w:rPr>
      </w:pPr>
      <w:r w:rsidRPr="00DB0FC7">
        <w:rPr>
          <w:rFonts w:eastAsia="Times New Roman"/>
          <w:color w:val="auto"/>
          <w:sz w:val="22"/>
          <w:szCs w:val="22"/>
          <w:u w:val="none"/>
        </w:rPr>
        <w:t>P</w:t>
      </w:r>
      <w:r w:rsidR="008B1634" w:rsidRPr="00DB0FC7">
        <w:rPr>
          <w:rFonts w:eastAsia="Times New Roman"/>
          <w:color w:val="auto"/>
          <w:sz w:val="22"/>
          <w:szCs w:val="22"/>
          <w:u w:val="none"/>
        </w:rPr>
        <w:t>rovid</w:t>
      </w:r>
      <w:r w:rsidRPr="00DB0FC7">
        <w:rPr>
          <w:rFonts w:eastAsia="Times New Roman"/>
          <w:color w:val="auto"/>
          <w:sz w:val="22"/>
          <w:szCs w:val="22"/>
          <w:u w:val="none"/>
        </w:rPr>
        <w:t>ing</w:t>
      </w:r>
      <w:r w:rsidR="008B1634" w:rsidRPr="00DB0FC7">
        <w:rPr>
          <w:rFonts w:eastAsia="Times New Roman"/>
          <w:color w:val="auto"/>
          <w:sz w:val="22"/>
          <w:szCs w:val="22"/>
          <w:u w:val="none"/>
        </w:rPr>
        <w:t xml:space="preserve"> input on the programs offered by the energy efficiency program administrators</w:t>
      </w:r>
      <w:r w:rsidRPr="00DB0FC7">
        <w:rPr>
          <w:rFonts w:eastAsia="Times New Roman"/>
          <w:color w:val="auto"/>
          <w:sz w:val="22"/>
          <w:szCs w:val="22"/>
          <w:u w:val="none"/>
        </w:rPr>
        <w:t>, and</w:t>
      </w:r>
    </w:p>
    <w:p w14:paraId="0CB145E6" w14:textId="77777777" w:rsidR="00FA0A6A" w:rsidRPr="00DB0FC7" w:rsidRDefault="00FA0A6A" w:rsidP="006872D9">
      <w:pPr>
        <w:pStyle w:val="ListParagraph"/>
        <w:numPr>
          <w:ilvl w:val="0"/>
          <w:numId w:val="64"/>
        </w:numPr>
        <w:rPr>
          <w:rFonts w:eastAsia="Times New Roman"/>
          <w:color w:val="auto"/>
          <w:sz w:val="22"/>
          <w:szCs w:val="22"/>
          <w:u w:val="none"/>
        </w:rPr>
      </w:pPr>
      <w:r w:rsidRPr="00DB0FC7">
        <w:rPr>
          <w:rFonts w:eastAsia="Times New Roman"/>
          <w:color w:val="auto"/>
          <w:sz w:val="22"/>
          <w:szCs w:val="22"/>
          <w:u w:val="none"/>
        </w:rPr>
        <w:t xml:space="preserve">Creating more accessible opportunities to engage with CAEECC and working group tasks. </w:t>
      </w:r>
    </w:p>
    <w:p w14:paraId="60E34908" w14:textId="77777777" w:rsidR="00FA0A6A" w:rsidRDefault="00FA0A6A" w:rsidP="00FA0A6A">
      <w:pPr>
        <w:spacing w:line="276" w:lineRule="auto"/>
        <w:rPr>
          <w:rFonts w:ascii="Calibri" w:hAnsi="Calibri" w:cs="Calibri"/>
          <w:sz w:val="22"/>
          <w:szCs w:val="22"/>
        </w:rPr>
      </w:pPr>
    </w:p>
    <w:p w14:paraId="4895F427" w14:textId="11DD1D44" w:rsidR="00FA0A6A" w:rsidRPr="00EC0522" w:rsidRDefault="00FA0A6A" w:rsidP="00EC0522">
      <w:pPr>
        <w:spacing w:line="276" w:lineRule="auto"/>
        <w:rPr>
          <w:rFonts w:ascii="Calibri" w:hAnsi="Calibri" w:cs="Calibri"/>
          <w:sz w:val="22"/>
          <w:szCs w:val="22"/>
        </w:rPr>
      </w:pPr>
      <w:r>
        <w:rPr>
          <w:rFonts w:ascii="Calibri" w:hAnsi="Calibri" w:cs="Calibri"/>
          <w:sz w:val="22"/>
          <w:szCs w:val="22"/>
        </w:rPr>
        <w:t xml:space="preserve">This strategy was supported and agreed to by the CAEECC membership at </w:t>
      </w:r>
      <w:r w:rsidR="001B0EB0">
        <w:rPr>
          <w:rFonts w:ascii="Calibri" w:hAnsi="Calibri" w:cs="Calibri"/>
          <w:sz w:val="22"/>
          <w:szCs w:val="22"/>
        </w:rPr>
        <w:t xml:space="preserve">its </w:t>
      </w:r>
      <w:r w:rsidR="00EC0522">
        <w:rPr>
          <w:rFonts w:ascii="Calibri" w:hAnsi="Calibri" w:cs="Calibri"/>
          <w:sz w:val="22"/>
          <w:szCs w:val="22"/>
        </w:rPr>
        <w:t xml:space="preserve">December 2, </w:t>
      </w:r>
      <w:proofErr w:type="gramStart"/>
      <w:r w:rsidR="00EC0522">
        <w:rPr>
          <w:rFonts w:ascii="Calibri" w:hAnsi="Calibri" w:cs="Calibri"/>
          <w:sz w:val="22"/>
          <w:szCs w:val="22"/>
        </w:rPr>
        <w:t>2021</w:t>
      </w:r>
      <w:proofErr w:type="gramEnd"/>
      <w:r w:rsidR="00EC0522">
        <w:rPr>
          <w:rFonts w:ascii="Calibri" w:hAnsi="Calibri" w:cs="Calibri"/>
          <w:sz w:val="22"/>
          <w:szCs w:val="22"/>
        </w:rPr>
        <w:t xml:space="preserve"> meeting</w:t>
      </w:r>
      <w:r>
        <w:rPr>
          <w:rFonts w:ascii="Calibri" w:hAnsi="Calibri" w:cs="Calibri"/>
          <w:sz w:val="22"/>
          <w:szCs w:val="22"/>
        </w:rPr>
        <w:t>. The CAEECC was established in 2015 through Decision 15-10-028</w:t>
      </w:r>
      <w:r>
        <w:rPr>
          <w:rStyle w:val="FootnoteReference"/>
          <w:rFonts w:ascii="Calibri" w:hAnsi="Calibri" w:cs="Calibri"/>
          <w:sz w:val="22"/>
          <w:szCs w:val="22"/>
        </w:rPr>
        <w:footnoteReference w:id="9"/>
      </w:r>
      <w:r>
        <w:rPr>
          <w:rFonts w:ascii="Calibri" w:hAnsi="Calibri" w:cs="Calibri"/>
          <w:sz w:val="22"/>
          <w:szCs w:val="22"/>
        </w:rPr>
        <w:t xml:space="preserve"> for a specific purpose and focused mainly (but not exclusively) on parties to the energy efficiency proceeding. Given </w:t>
      </w:r>
      <w:r w:rsidR="00B24D50">
        <w:rPr>
          <w:rFonts w:ascii="Calibri" w:hAnsi="Calibri" w:cs="Calibri"/>
          <w:sz w:val="22"/>
          <w:szCs w:val="22"/>
        </w:rPr>
        <w:t xml:space="preserve">the </w:t>
      </w:r>
      <w:proofErr w:type="gramStart"/>
      <w:r w:rsidR="00B24D50">
        <w:rPr>
          <w:rFonts w:ascii="Calibri" w:hAnsi="Calibri" w:cs="Calibri"/>
          <w:sz w:val="22"/>
          <w:szCs w:val="22"/>
        </w:rPr>
        <w:t xml:space="preserve">aforementioned </w:t>
      </w:r>
      <w:r>
        <w:rPr>
          <w:rFonts w:ascii="Calibri" w:hAnsi="Calibri" w:cs="Calibri"/>
          <w:sz w:val="22"/>
          <w:szCs w:val="22"/>
        </w:rPr>
        <w:t>critical</w:t>
      </w:r>
      <w:proofErr w:type="gramEnd"/>
      <w:r>
        <w:rPr>
          <w:rFonts w:ascii="Calibri" w:hAnsi="Calibri" w:cs="Calibri"/>
          <w:sz w:val="22"/>
          <w:szCs w:val="22"/>
        </w:rPr>
        <w:t xml:space="preserve"> issues, the proposal</w:t>
      </w:r>
      <w:r w:rsidR="001B0EB0">
        <w:rPr>
          <w:rFonts w:ascii="Calibri" w:hAnsi="Calibri" w:cs="Calibri"/>
          <w:sz w:val="22"/>
          <w:szCs w:val="22"/>
        </w:rPr>
        <w:t xml:space="preserve"> approved</w:t>
      </w:r>
      <w:r>
        <w:rPr>
          <w:rFonts w:ascii="Calibri" w:hAnsi="Calibri" w:cs="Calibri"/>
          <w:sz w:val="22"/>
          <w:szCs w:val="22"/>
        </w:rPr>
        <w:t xml:space="preserve"> </w:t>
      </w:r>
      <w:r w:rsidR="001B0EB0">
        <w:rPr>
          <w:rFonts w:ascii="Calibri" w:hAnsi="Calibri" w:cs="Calibri"/>
          <w:sz w:val="22"/>
          <w:szCs w:val="22"/>
        </w:rPr>
        <w:t xml:space="preserve">in the Prospectus </w:t>
      </w:r>
      <w:r>
        <w:rPr>
          <w:rFonts w:ascii="Calibri" w:hAnsi="Calibri" w:cs="Calibri"/>
          <w:sz w:val="22"/>
          <w:szCs w:val="22"/>
        </w:rPr>
        <w:t>was to evaluate the current structure and practices of CAEECC to identify how CAEECC can ensure accessible, inclusive, and diverse representation to inform CAEECC’s energy efficiency policy proposals.</w:t>
      </w:r>
    </w:p>
    <w:p w14:paraId="761D9D2B" w14:textId="77777777" w:rsidR="008B1634" w:rsidRPr="00EC0522" w:rsidRDefault="008B1634" w:rsidP="00EC0522">
      <w:pPr>
        <w:spacing w:line="276" w:lineRule="auto"/>
        <w:rPr>
          <w:rFonts w:ascii="Calibri" w:hAnsi="Calibri" w:cs="Calibri"/>
          <w:sz w:val="22"/>
          <w:szCs w:val="22"/>
        </w:rPr>
      </w:pPr>
    </w:p>
    <w:p w14:paraId="0B4ED0EB" w14:textId="3A23008F" w:rsidR="00183FB4" w:rsidRPr="00DB07EA" w:rsidRDefault="008B1634" w:rsidP="00DB07EA">
      <w:pPr>
        <w:spacing w:line="276" w:lineRule="auto"/>
        <w:rPr>
          <w:rFonts w:ascii="Calibri" w:hAnsi="Calibri" w:cs="Calibri"/>
          <w:sz w:val="22"/>
          <w:szCs w:val="22"/>
        </w:rPr>
      </w:pPr>
      <w:r w:rsidRPr="00DB07EA">
        <w:rPr>
          <w:rFonts w:ascii="Calibri" w:hAnsi="Calibri" w:cs="Calibri"/>
          <w:sz w:val="22"/>
          <w:szCs w:val="22"/>
        </w:rPr>
        <w:t xml:space="preserve">The WG </w:t>
      </w:r>
      <w:r w:rsidR="00080432" w:rsidRPr="00DB07EA">
        <w:rPr>
          <w:rFonts w:ascii="Calibri" w:hAnsi="Calibri" w:cs="Calibri"/>
          <w:sz w:val="22"/>
          <w:szCs w:val="22"/>
        </w:rPr>
        <w:t>was tasked with exploring</w:t>
      </w:r>
      <w:r w:rsidRPr="00DB07EA">
        <w:rPr>
          <w:rFonts w:ascii="Calibri" w:hAnsi="Calibri" w:cs="Calibri"/>
          <w:sz w:val="22"/>
          <w:szCs w:val="22"/>
        </w:rPr>
        <w:t xml:space="preserve"> different aspects of Diversity </w:t>
      </w:r>
      <w:r w:rsidR="00080432" w:rsidRPr="00DB07EA">
        <w:rPr>
          <w:rFonts w:ascii="Calibri" w:hAnsi="Calibri" w:cs="Calibri"/>
          <w:color w:val="000000"/>
          <w:sz w:val="22"/>
          <w:szCs w:val="22"/>
        </w:rPr>
        <w:t>including</w:t>
      </w:r>
      <w:r w:rsidRPr="00DB07EA">
        <w:rPr>
          <w:rFonts w:ascii="Calibri" w:hAnsi="Calibri" w:cs="Calibri"/>
          <w:color w:val="000000"/>
          <w:sz w:val="22"/>
          <w:szCs w:val="22"/>
        </w:rPr>
        <w:t xml:space="preserve"> but</w:t>
      </w:r>
      <w:r w:rsidR="00080432" w:rsidRPr="00DB07EA">
        <w:rPr>
          <w:rFonts w:ascii="Calibri" w:hAnsi="Calibri" w:cs="Calibri"/>
          <w:color w:val="000000"/>
          <w:sz w:val="22"/>
          <w:szCs w:val="22"/>
        </w:rPr>
        <w:t xml:space="preserve"> </w:t>
      </w:r>
      <w:r w:rsidRPr="00DB07EA">
        <w:rPr>
          <w:rFonts w:ascii="Calibri" w:hAnsi="Calibri" w:cs="Calibri"/>
          <w:color w:val="000000"/>
          <w:sz w:val="22"/>
          <w:szCs w:val="22"/>
        </w:rPr>
        <w:t xml:space="preserve">not limited to racial, cultural, ethnic, abilities, gender, economic, religious, and generational diversity. The intent of this work </w:t>
      </w:r>
      <w:r w:rsidR="00080432" w:rsidRPr="00DB07EA">
        <w:rPr>
          <w:rFonts w:ascii="Calibri" w:hAnsi="Calibri" w:cs="Calibri"/>
          <w:color w:val="000000"/>
          <w:sz w:val="22"/>
          <w:szCs w:val="22"/>
        </w:rPr>
        <w:t xml:space="preserve">was </w:t>
      </w:r>
      <w:r w:rsidRPr="00DB07EA">
        <w:rPr>
          <w:rFonts w:ascii="Calibri" w:hAnsi="Calibri" w:cs="Calibri"/>
          <w:color w:val="000000"/>
          <w:sz w:val="22"/>
          <w:szCs w:val="22"/>
        </w:rPr>
        <w:t>to foster greater impact and stronger and more equitable outcomes in CAEECC’s energy efficie</w:t>
      </w:r>
      <w:r w:rsidRPr="00DB07EA">
        <w:rPr>
          <w:rFonts w:ascii="Calibri" w:hAnsi="Calibri" w:cs="Calibri"/>
          <w:sz w:val="22"/>
          <w:szCs w:val="22"/>
        </w:rPr>
        <w:t>ncy work</w:t>
      </w:r>
      <w:r w:rsidRPr="00DB07EA">
        <w:rPr>
          <w:rFonts w:ascii="Calibri" w:hAnsi="Calibri" w:cs="Calibri"/>
          <w:color w:val="000000"/>
          <w:sz w:val="22"/>
          <w:szCs w:val="22"/>
        </w:rPr>
        <w:t>. Historically, the representation of CAEECC Member organizations has been more homogeneous than representative of the diverse communities across California</w:t>
      </w:r>
      <w:r w:rsidRPr="00DB07EA">
        <w:rPr>
          <w:rFonts w:ascii="Calibri" w:hAnsi="Calibri" w:cs="Calibri"/>
          <w:sz w:val="22"/>
          <w:szCs w:val="22"/>
        </w:rPr>
        <w:t>.</w:t>
      </w:r>
    </w:p>
    <w:p w14:paraId="56A598A7" w14:textId="77777777" w:rsidR="00080432" w:rsidRPr="00DB07EA" w:rsidRDefault="00080432" w:rsidP="00DB07EA">
      <w:pPr>
        <w:spacing w:line="276" w:lineRule="auto"/>
        <w:rPr>
          <w:rFonts w:ascii="Calibri" w:hAnsi="Calibri" w:cs="Calibri"/>
          <w:sz w:val="22"/>
          <w:szCs w:val="22"/>
        </w:rPr>
      </w:pPr>
    </w:p>
    <w:p w14:paraId="4B304216" w14:textId="09C91B53" w:rsidR="00080432" w:rsidRDefault="008B1634" w:rsidP="00C1028A">
      <w:pPr>
        <w:spacing w:line="276" w:lineRule="auto"/>
        <w:rPr>
          <w:rFonts w:ascii="Calibri" w:hAnsi="Calibri" w:cs="Calibri"/>
          <w:color w:val="000000"/>
          <w:sz w:val="22"/>
          <w:szCs w:val="22"/>
        </w:rPr>
      </w:pPr>
      <w:r w:rsidRPr="00DB07EA">
        <w:rPr>
          <w:rFonts w:ascii="Calibri" w:hAnsi="Calibri" w:cs="Calibri"/>
          <w:sz w:val="22"/>
          <w:szCs w:val="22"/>
        </w:rPr>
        <w:t xml:space="preserve">The full CDEI WG met five times between January and March 2022. </w:t>
      </w:r>
      <w:r w:rsidR="004E57F6" w:rsidRPr="00DB07EA">
        <w:rPr>
          <w:rFonts w:ascii="Calibri" w:hAnsi="Calibri" w:cs="Calibri"/>
          <w:sz w:val="22"/>
          <w:szCs w:val="22"/>
        </w:rPr>
        <w:t xml:space="preserve">An optional Onboarding meeting was held before the first full WG meeting for any Members who wanted background on CAEECC, and </w:t>
      </w:r>
      <w:r w:rsidR="001B0EB0">
        <w:rPr>
          <w:rFonts w:ascii="Calibri" w:hAnsi="Calibri" w:cs="Calibri"/>
          <w:sz w:val="22"/>
          <w:szCs w:val="22"/>
        </w:rPr>
        <w:t xml:space="preserve">it </w:t>
      </w:r>
      <w:r w:rsidR="004E57F6" w:rsidRPr="00DB07EA">
        <w:rPr>
          <w:rFonts w:ascii="Calibri" w:hAnsi="Calibri" w:cs="Calibri"/>
          <w:sz w:val="22"/>
          <w:szCs w:val="22"/>
        </w:rPr>
        <w:t xml:space="preserve">served as an opportunity for new WG Members to get to know one another and ask questions about </w:t>
      </w:r>
      <w:r w:rsidR="004E57F6" w:rsidRPr="00C1028A">
        <w:rPr>
          <w:rFonts w:ascii="Calibri" w:hAnsi="Calibri" w:cs="Calibri"/>
          <w:color w:val="000000"/>
          <w:sz w:val="22"/>
          <w:szCs w:val="22"/>
        </w:rPr>
        <w:t>CAEECC and the WG at large</w:t>
      </w:r>
      <w:r w:rsidR="00575771" w:rsidRPr="00C1028A">
        <w:rPr>
          <w:rFonts w:ascii="Calibri" w:hAnsi="Calibri" w:cs="Calibri"/>
          <w:color w:val="000000"/>
          <w:sz w:val="22"/>
          <w:szCs w:val="22"/>
        </w:rPr>
        <w:t>.</w:t>
      </w:r>
    </w:p>
    <w:p w14:paraId="0329EB10" w14:textId="77777777" w:rsidR="00C1028A" w:rsidRPr="00C1028A" w:rsidRDefault="00C1028A" w:rsidP="00C1028A">
      <w:pPr>
        <w:spacing w:line="276" w:lineRule="auto"/>
        <w:rPr>
          <w:rFonts w:ascii="Calibri" w:hAnsi="Calibri" w:cs="Calibri"/>
          <w:color w:val="000000"/>
          <w:sz w:val="22"/>
          <w:szCs w:val="22"/>
        </w:rPr>
      </w:pPr>
    </w:p>
    <w:p w14:paraId="564561A4" w14:textId="04120A00" w:rsidR="00183FB4" w:rsidRDefault="008B1634" w:rsidP="00DB07EA">
      <w:pPr>
        <w:spacing w:after="120" w:line="276" w:lineRule="auto"/>
        <w:rPr>
          <w:rFonts w:ascii="Calibri" w:hAnsi="Calibri" w:cs="Calibri"/>
          <w:sz w:val="22"/>
          <w:szCs w:val="22"/>
        </w:rPr>
      </w:pPr>
      <w:r w:rsidRPr="00DB07EA">
        <w:rPr>
          <w:rFonts w:ascii="Calibri" w:hAnsi="Calibri" w:cs="Calibri"/>
          <w:sz w:val="22"/>
          <w:szCs w:val="22"/>
        </w:rPr>
        <w:t>Five mini teams (or “sub-working groups”)</w:t>
      </w:r>
      <w:r w:rsidR="002B3CA5">
        <w:rPr>
          <w:rFonts w:ascii="Calibri" w:hAnsi="Calibri" w:cs="Calibri"/>
          <w:sz w:val="22"/>
          <w:szCs w:val="22"/>
        </w:rPr>
        <w:t xml:space="preserve">, </w:t>
      </w:r>
      <w:r w:rsidRPr="00DB07EA">
        <w:rPr>
          <w:rFonts w:ascii="Calibri" w:hAnsi="Calibri" w:cs="Calibri"/>
          <w:sz w:val="22"/>
          <w:szCs w:val="22"/>
        </w:rPr>
        <w:t>focused on each of the five categories of recommendations</w:t>
      </w:r>
      <w:r w:rsidR="002B3CA5">
        <w:rPr>
          <w:rFonts w:ascii="Calibri" w:hAnsi="Calibri" w:cs="Calibri"/>
          <w:sz w:val="22"/>
          <w:szCs w:val="22"/>
        </w:rPr>
        <w:t xml:space="preserve"> </w:t>
      </w:r>
      <w:r w:rsidR="002B3CA5">
        <w:rPr>
          <w:rFonts w:ascii="Calibri" w:hAnsi="Calibri" w:cs="Calibri"/>
          <w:color w:val="000000"/>
          <w:sz w:val="22"/>
          <w:szCs w:val="22"/>
        </w:rPr>
        <w:t>(see section 1.6 for list of five categories)</w:t>
      </w:r>
      <w:r w:rsidR="002B3CA5">
        <w:rPr>
          <w:rFonts w:ascii="Calibri" w:hAnsi="Calibri" w:cs="Calibri"/>
          <w:sz w:val="22"/>
          <w:szCs w:val="22"/>
        </w:rPr>
        <w:t>,</w:t>
      </w:r>
      <w:r w:rsidRPr="00DB07EA">
        <w:rPr>
          <w:rFonts w:ascii="Calibri" w:hAnsi="Calibri" w:cs="Calibri"/>
          <w:sz w:val="22"/>
          <w:szCs w:val="22"/>
        </w:rPr>
        <w:t xml:space="preserve"> </w:t>
      </w:r>
      <w:r w:rsidRPr="00DB07EA">
        <w:rPr>
          <w:rFonts w:ascii="Calibri" w:hAnsi="Calibri" w:cs="Calibri"/>
          <w:color w:val="000000"/>
          <w:sz w:val="22"/>
          <w:szCs w:val="22"/>
        </w:rPr>
        <w:t xml:space="preserve">met </w:t>
      </w:r>
      <w:r w:rsidR="00910D7F" w:rsidRPr="00DB07EA">
        <w:rPr>
          <w:rFonts w:ascii="Calibri" w:hAnsi="Calibri" w:cs="Calibri"/>
          <w:color w:val="000000"/>
          <w:sz w:val="22"/>
          <w:szCs w:val="22"/>
        </w:rPr>
        <w:t>at least once each to prioritize and refine recommendation proposals</w:t>
      </w:r>
      <w:r w:rsidRPr="00DB07EA">
        <w:rPr>
          <w:rFonts w:ascii="Calibri" w:hAnsi="Calibri" w:cs="Calibri"/>
          <w:color w:val="000000"/>
          <w:sz w:val="22"/>
          <w:szCs w:val="22"/>
        </w:rPr>
        <w:t xml:space="preserve">. </w:t>
      </w:r>
      <w:r w:rsidRPr="00DB07EA">
        <w:rPr>
          <w:rFonts w:ascii="Calibri" w:hAnsi="Calibri" w:cs="Calibri"/>
          <w:sz w:val="22"/>
          <w:szCs w:val="22"/>
        </w:rPr>
        <w:t xml:space="preserve">The culmination of the </w:t>
      </w:r>
      <w:r w:rsidR="00910D7F" w:rsidRPr="00DB07EA">
        <w:rPr>
          <w:rFonts w:ascii="Calibri" w:hAnsi="Calibri" w:cs="Calibri"/>
          <w:sz w:val="22"/>
          <w:szCs w:val="22"/>
        </w:rPr>
        <w:t xml:space="preserve">CDEI </w:t>
      </w:r>
      <w:r w:rsidRPr="00DB07EA">
        <w:rPr>
          <w:rFonts w:ascii="Calibri" w:hAnsi="Calibri" w:cs="Calibri"/>
          <w:sz w:val="22"/>
          <w:szCs w:val="22"/>
        </w:rPr>
        <w:t xml:space="preserve">WG is this Report </w:t>
      </w:r>
      <w:r w:rsidR="00910D7F" w:rsidRPr="00DB07EA">
        <w:rPr>
          <w:rFonts w:ascii="Calibri" w:hAnsi="Calibri" w:cs="Calibri"/>
          <w:sz w:val="22"/>
          <w:szCs w:val="22"/>
        </w:rPr>
        <w:t>and a presentation to the Full CAEECC on April 12, 2022.</w:t>
      </w:r>
      <w:r w:rsidR="00183FB4" w:rsidRPr="00DB07EA">
        <w:rPr>
          <w:rFonts w:ascii="Calibri" w:hAnsi="Calibri" w:cs="Calibri"/>
          <w:sz w:val="22"/>
          <w:szCs w:val="22"/>
        </w:rPr>
        <w:t xml:space="preserve"> CAEECC did not delegate final recommendation </w:t>
      </w:r>
      <w:r w:rsidR="001B0EB0">
        <w:rPr>
          <w:rFonts w:ascii="Calibri" w:hAnsi="Calibri" w:cs="Calibri"/>
          <w:sz w:val="22"/>
          <w:szCs w:val="22"/>
        </w:rPr>
        <w:t>approval</w:t>
      </w:r>
      <w:r w:rsidR="001B0EB0" w:rsidRPr="00DB07EA">
        <w:rPr>
          <w:rFonts w:ascii="Calibri" w:hAnsi="Calibri" w:cs="Calibri"/>
          <w:sz w:val="22"/>
          <w:szCs w:val="22"/>
        </w:rPr>
        <w:t xml:space="preserve"> </w:t>
      </w:r>
      <w:r w:rsidR="00183FB4" w:rsidRPr="00DB07EA">
        <w:rPr>
          <w:rFonts w:ascii="Calibri" w:hAnsi="Calibri" w:cs="Calibri"/>
          <w:sz w:val="22"/>
          <w:szCs w:val="22"/>
        </w:rPr>
        <w:t>to the WG, thus recommendations need to be reviewed and approved by CAEECC Members at the April 2022 meeting.</w:t>
      </w:r>
      <w:r w:rsidR="00910D7F" w:rsidRPr="00DB07EA">
        <w:rPr>
          <w:rFonts w:ascii="Calibri" w:hAnsi="Calibri" w:cs="Calibri"/>
          <w:sz w:val="22"/>
          <w:szCs w:val="22"/>
        </w:rPr>
        <w:t xml:space="preserve"> </w:t>
      </w:r>
    </w:p>
    <w:p w14:paraId="3B7E2F77" w14:textId="30460971" w:rsidR="003B77FA" w:rsidRPr="003B77FA" w:rsidRDefault="003B77FA" w:rsidP="00DB07EA">
      <w:pPr>
        <w:spacing w:after="120" w:line="276" w:lineRule="auto"/>
        <w:rPr>
          <w:rFonts w:ascii="Calibri" w:hAnsi="Calibri" w:cs="Calibri"/>
          <w:i/>
          <w:iCs/>
          <w:sz w:val="22"/>
          <w:szCs w:val="22"/>
        </w:rPr>
      </w:pPr>
      <w:r w:rsidRPr="00CD652C">
        <w:rPr>
          <w:rFonts w:ascii="Calibri" w:hAnsi="Calibri" w:cs="Calibri"/>
          <w:i/>
          <w:iCs/>
          <w:sz w:val="22"/>
          <w:szCs w:val="22"/>
        </w:rPr>
        <w:t xml:space="preserve">Note: </w:t>
      </w:r>
      <w:r>
        <w:rPr>
          <w:rFonts w:ascii="Calibri" w:hAnsi="Calibri" w:cs="Calibri"/>
          <w:i/>
          <w:iCs/>
          <w:sz w:val="22"/>
          <w:szCs w:val="22"/>
        </w:rPr>
        <w:t>The CDEI working group came up with ~85 recommendations for how CAEECC can advance</w:t>
      </w:r>
      <w:r w:rsidR="00FF2142">
        <w:rPr>
          <w:rFonts w:ascii="Calibri" w:hAnsi="Calibri" w:cs="Calibri"/>
          <w:i/>
          <w:iCs/>
          <w:sz w:val="22"/>
          <w:szCs w:val="22"/>
        </w:rPr>
        <w:t xml:space="preserve"> JEDI</w:t>
      </w:r>
      <w:r>
        <w:rPr>
          <w:rFonts w:ascii="Calibri" w:hAnsi="Calibri" w:cs="Calibri"/>
          <w:i/>
          <w:iCs/>
          <w:sz w:val="22"/>
          <w:szCs w:val="22"/>
        </w:rPr>
        <w:t xml:space="preserve"> best practices</w:t>
      </w:r>
      <w:r w:rsidR="00F339F8">
        <w:rPr>
          <w:rFonts w:ascii="Calibri" w:hAnsi="Calibri" w:cs="Calibri"/>
          <w:i/>
          <w:iCs/>
          <w:sz w:val="22"/>
          <w:szCs w:val="22"/>
        </w:rPr>
        <w:t xml:space="preserve"> based on the WG’s charge</w:t>
      </w:r>
      <w:r>
        <w:rPr>
          <w:rFonts w:ascii="Calibri" w:hAnsi="Calibri" w:cs="Calibri"/>
          <w:i/>
          <w:iCs/>
          <w:sz w:val="22"/>
          <w:szCs w:val="22"/>
        </w:rPr>
        <w:t xml:space="preserve">. Due to the tight timeline and infeasibility of fully developing </w:t>
      </w:r>
      <w:r>
        <w:rPr>
          <w:rFonts w:ascii="Calibri" w:hAnsi="Calibri" w:cs="Calibri"/>
          <w:i/>
          <w:iCs/>
          <w:sz w:val="22"/>
          <w:szCs w:val="22"/>
        </w:rPr>
        <w:lastRenderedPageBreak/>
        <w:t>the 85 recommendations, the CDEI working group focused on approximately 3-5</w:t>
      </w:r>
      <w:r w:rsidRPr="00CD652C">
        <w:rPr>
          <w:rFonts w:ascii="Calibri" w:hAnsi="Calibri" w:cs="Calibri"/>
          <w:i/>
          <w:iCs/>
          <w:sz w:val="22"/>
          <w:szCs w:val="22"/>
        </w:rPr>
        <w:t xml:space="preserve"> prioritized recommendations</w:t>
      </w:r>
      <w:r>
        <w:rPr>
          <w:rFonts w:ascii="Calibri" w:hAnsi="Calibri" w:cs="Calibri"/>
          <w:i/>
          <w:iCs/>
          <w:sz w:val="22"/>
          <w:szCs w:val="22"/>
        </w:rPr>
        <w:t xml:space="preserve"> for each category. These </w:t>
      </w:r>
      <w:r w:rsidR="00753001">
        <w:rPr>
          <w:rFonts w:ascii="Calibri" w:hAnsi="Calibri" w:cs="Calibri"/>
          <w:i/>
          <w:iCs/>
          <w:sz w:val="22"/>
          <w:szCs w:val="22"/>
        </w:rPr>
        <w:t>15</w:t>
      </w:r>
      <w:r>
        <w:rPr>
          <w:rFonts w:ascii="Calibri" w:hAnsi="Calibri" w:cs="Calibri"/>
          <w:i/>
          <w:iCs/>
          <w:sz w:val="22"/>
          <w:szCs w:val="22"/>
        </w:rPr>
        <w:t xml:space="preserve"> recommendations</w:t>
      </w:r>
      <w:r w:rsidRPr="00CD652C">
        <w:rPr>
          <w:rFonts w:ascii="Calibri" w:hAnsi="Calibri" w:cs="Calibri"/>
          <w:i/>
          <w:iCs/>
          <w:sz w:val="22"/>
          <w:szCs w:val="22"/>
        </w:rPr>
        <w:t xml:space="preserve"> </w:t>
      </w:r>
      <w:r>
        <w:rPr>
          <w:rFonts w:ascii="Calibri" w:hAnsi="Calibri" w:cs="Calibri"/>
          <w:i/>
          <w:iCs/>
          <w:sz w:val="22"/>
          <w:szCs w:val="22"/>
        </w:rPr>
        <w:t xml:space="preserve">were chosen </w:t>
      </w:r>
      <w:r w:rsidRPr="00CD652C">
        <w:rPr>
          <w:rFonts w:ascii="Calibri" w:hAnsi="Calibri" w:cs="Calibri"/>
          <w:i/>
          <w:iCs/>
          <w:sz w:val="22"/>
          <w:szCs w:val="22"/>
        </w:rPr>
        <w:t>based on CDEI membership polling</w:t>
      </w:r>
      <w:r>
        <w:rPr>
          <w:rFonts w:ascii="Calibri" w:hAnsi="Calibri" w:cs="Calibri"/>
          <w:i/>
          <w:iCs/>
          <w:sz w:val="22"/>
          <w:szCs w:val="22"/>
        </w:rPr>
        <w:t xml:space="preserve"> (i.e., the recommendations with the highest prioritization)</w:t>
      </w:r>
      <w:r w:rsidR="00F339F8">
        <w:rPr>
          <w:rFonts w:ascii="Calibri" w:hAnsi="Calibri" w:cs="Calibri"/>
          <w:i/>
          <w:iCs/>
          <w:sz w:val="22"/>
          <w:szCs w:val="22"/>
        </w:rPr>
        <w:t xml:space="preserve">, </w:t>
      </w:r>
      <w:r>
        <w:rPr>
          <w:rFonts w:ascii="Calibri" w:hAnsi="Calibri" w:cs="Calibri"/>
          <w:i/>
          <w:iCs/>
          <w:sz w:val="22"/>
          <w:szCs w:val="22"/>
        </w:rPr>
        <w:t>mini team discussions (which were open to all WG Members)</w:t>
      </w:r>
      <w:r w:rsidR="00F339F8">
        <w:rPr>
          <w:rFonts w:ascii="Calibri" w:hAnsi="Calibri" w:cs="Calibri"/>
          <w:i/>
          <w:iCs/>
          <w:sz w:val="22"/>
          <w:szCs w:val="22"/>
        </w:rPr>
        <w:t>, and full WG deliberation and finalization</w:t>
      </w:r>
      <w:r w:rsidRPr="00CD652C">
        <w:rPr>
          <w:rFonts w:ascii="Calibri" w:hAnsi="Calibri" w:cs="Calibri"/>
          <w:i/>
          <w:iCs/>
          <w:sz w:val="22"/>
          <w:szCs w:val="22"/>
        </w:rPr>
        <w:t xml:space="preserve">. All other </w:t>
      </w:r>
      <w:r>
        <w:rPr>
          <w:rFonts w:ascii="Calibri" w:hAnsi="Calibri" w:cs="Calibri"/>
          <w:i/>
          <w:iCs/>
          <w:sz w:val="22"/>
          <w:szCs w:val="22"/>
        </w:rPr>
        <w:t>recommendation</w:t>
      </w:r>
      <w:r w:rsidR="00EA26AE">
        <w:rPr>
          <w:rFonts w:ascii="Calibri" w:hAnsi="Calibri" w:cs="Calibri"/>
          <w:i/>
          <w:iCs/>
          <w:sz w:val="22"/>
          <w:szCs w:val="22"/>
        </w:rPr>
        <w:t xml:space="preserve"> ideas</w:t>
      </w:r>
      <w:r>
        <w:rPr>
          <w:rFonts w:ascii="Calibri" w:hAnsi="Calibri" w:cs="Calibri"/>
          <w:i/>
          <w:iCs/>
          <w:sz w:val="22"/>
          <w:szCs w:val="22"/>
        </w:rPr>
        <w:t xml:space="preserve"> are captured in Appendices 2-6 and can be referenced by future groups continuing the CDEI working group charge. </w:t>
      </w:r>
    </w:p>
    <w:p w14:paraId="01BC2AE0" w14:textId="187F23A2" w:rsidR="002C6717" w:rsidRPr="00DB07EA" w:rsidRDefault="002C6717" w:rsidP="00B21682">
      <w:pPr>
        <w:pStyle w:val="Heading2"/>
      </w:pPr>
      <w:bookmarkStart w:id="8" w:name="_Toc99818438"/>
      <w:r w:rsidRPr="00DB07EA">
        <w:t>1.</w:t>
      </w:r>
      <w:r w:rsidR="008D7857" w:rsidRPr="00DB07EA">
        <w:t>3</w:t>
      </w:r>
      <w:r w:rsidRPr="00DB07EA">
        <w:t xml:space="preserve"> Role of Task Force in Launching Working Group</w:t>
      </w:r>
      <w:bookmarkEnd w:id="8"/>
    </w:p>
    <w:p w14:paraId="567E4A29" w14:textId="4BAEB16C" w:rsidR="007976FD" w:rsidRPr="00DB07EA" w:rsidRDefault="007976FD" w:rsidP="00DB07EA">
      <w:pPr>
        <w:spacing w:line="276" w:lineRule="auto"/>
        <w:rPr>
          <w:rFonts w:ascii="Calibri" w:hAnsi="Calibri" w:cs="Calibri"/>
          <w:sz w:val="22"/>
          <w:szCs w:val="22"/>
        </w:rPr>
      </w:pPr>
      <w:r w:rsidRPr="00DB07EA">
        <w:rPr>
          <w:rFonts w:ascii="Calibri" w:hAnsi="Calibri" w:cs="Calibri"/>
          <w:sz w:val="22"/>
          <w:szCs w:val="22"/>
        </w:rPr>
        <w:t xml:space="preserve">In the spirit of inclusivity, CAEECC invited interested Members and </w:t>
      </w:r>
      <w:r w:rsidR="003B77FA">
        <w:rPr>
          <w:rFonts w:ascii="Calibri" w:hAnsi="Calibri" w:cs="Calibri"/>
          <w:sz w:val="22"/>
          <w:szCs w:val="22"/>
        </w:rPr>
        <w:t xml:space="preserve">non-member </w:t>
      </w:r>
      <w:r w:rsidRPr="00DB07EA">
        <w:rPr>
          <w:rFonts w:ascii="Calibri" w:hAnsi="Calibri" w:cs="Calibri"/>
          <w:sz w:val="22"/>
          <w:szCs w:val="22"/>
        </w:rPr>
        <w:t>stakeholders to draft the Prospectus</w:t>
      </w:r>
      <w:r w:rsidR="002C10A7">
        <w:rPr>
          <w:rStyle w:val="FootnoteReference"/>
          <w:rFonts w:ascii="Calibri" w:hAnsi="Calibri" w:cs="Calibri"/>
          <w:sz w:val="22"/>
          <w:szCs w:val="22"/>
        </w:rPr>
        <w:footnoteReference w:id="10"/>
      </w:r>
      <w:r w:rsidRPr="00DB07EA">
        <w:rPr>
          <w:rFonts w:ascii="Calibri" w:hAnsi="Calibri" w:cs="Calibri"/>
          <w:sz w:val="22"/>
          <w:szCs w:val="22"/>
        </w:rPr>
        <w:t xml:space="preserve"> and recruitment strategy</w:t>
      </w:r>
      <w:r w:rsidR="004856C0" w:rsidRPr="00DB07EA">
        <w:rPr>
          <w:rFonts w:ascii="Calibri" w:hAnsi="Calibri" w:cs="Calibri"/>
          <w:sz w:val="22"/>
          <w:szCs w:val="22"/>
        </w:rPr>
        <w:t xml:space="preserve"> for this Working Group</w:t>
      </w:r>
      <w:r w:rsidRPr="00DB07EA">
        <w:rPr>
          <w:rFonts w:ascii="Calibri" w:hAnsi="Calibri" w:cs="Calibri"/>
          <w:sz w:val="22"/>
          <w:szCs w:val="22"/>
        </w:rPr>
        <w:t xml:space="preserve">. Representatives from </w:t>
      </w:r>
      <w:r w:rsidR="00F3420B" w:rsidRPr="00DB07EA">
        <w:rPr>
          <w:rFonts w:ascii="Calibri" w:hAnsi="Calibri" w:cs="Calibri"/>
          <w:sz w:val="22"/>
          <w:szCs w:val="22"/>
        </w:rPr>
        <w:t>five</w:t>
      </w:r>
      <w:r w:rsidR="005E1A93" w:rsidRPr="00DB07EA">
        <w:rPr>
          <w:rFonts w:ascii="Calibri" w:hAnsi="Calibri" w:cs="Calibri"/>
          <w:sz w:val="22"/>
          <w:szCs w:val="22"/>
        </w:rPr>
        <w:t xml:space="preserve"> CAEECC Member organizations plus the CPUC volunteered for the task force. The volunteers include:</w:t>
      </w:r>
    </w:p>
    <w:p w14:paraId="67F28006" w14:textId="5D762763" w:rsidR="005E1A93" w:rsidRPr="002C613E" w:rsidRDefault="005E1A93" w:rsidP="00663999">
      <w:pPr>
        <w:pStyle w:val="ListParagraph"/>
        <w:numPr>
          <w:ilvl w:val="0"/>
          <w:numId w:val="2"/>
        </w:numPr>
        <w:rPr>
          <w:color w:val="auto"/>
          <w:sz w:val="22"/>
          <w:szCs w:val="22"/>
          <w:u w:val="none"/>
        </w:rPr>
      </w:pPr>
      <w:r w:rsidRPr="002C613E">
        <w:rPr>
          <w:color w:val="auto"/>
          <w:sz w:val="22"/>
          <w:szCs w:val="22"/>
          <w:u w:val="none"/>
        </w:rPr>
        <w:t>Alejandra Tellez (Tri-County Regional Energy Network)</w:t>
      </w:r>
    </w:p>
    <w:p w14:paraId="59DAF68F" w14:textId="65210A99" w:rsidR="00D43002" w:rsidRPr="002C613E" w:rsidRDefault="00D43002" w:rsidP="00663999">
      <w:pPr>
        <w:pStyle w:val="ListParagraph"/>
        <w:numPr>
          <w:ilvl w:val="0"/>
          <w:numId w:val="2"/>
        </w:numPr>
        <w:rPr>
          <w:color w:val="auto"/>
          <w:sz w:val="22"/>
          <w:szCs w:val="22"/>
          <w:u w:val="none"/>
        </w:rPr>
      </w:pPr>
      <w:r w:rsidRPr="002C613E">
        <w:rPr>
          <w:color w:val="auto"/>
          <w:sz w:val="22"/>
          <w:szCs w:val="22"/>
          <w:u w:val="none"/>
        </w:rPr>
        <w:t>Fabi</w:t>
      </w:r>
      <w:r w:rsidR="001B0EB0" w:rsidRPr="002C613E">
        <w:rPr>
          <w:color w:val="auto"/>
          <w:sz w:val="22"/>
          <w:szCs w:val="22"/>
          <w:u w:val="none"/>
        </w:rPr>
        <w:t>ola</w:t>
      </w:r>
      <w:r w:rsidRPr="002C613E">
        <w:rPr>
          <w:color w:val="auto"/>
          <w:sz w:val="22"/>
          <w:szCs w:val="22"/>
          <w:u w:val="none"/>
        </w:rPr>
        <w:t xml:space="preserve"> Lao (Center for Sustainable Energy)</w:t>
      </w:r>
    </w:p>
    <w:p w14:paraId="2D6A1601" w14:textId="5011ACC4" w:rsidR="00D43002" w:rsidRPr="002C613E" w:rsidRDefault="00D43002" w:rsidP="00663999">
      <w:pPr>
        <w:pStyle w:val="ListParagraph"/>
        <w:numPr>
          <w:ilvl w:val="0"/>
          <w:numId w:val="2"/>
        </w:numPr>
        <w:rPr>
          <w:color w:val="auto"/>
          <w:sz w:val="22"/>
          <w:szCs w:val="22"/>
          <w:u w:val="none"/>
        </w:rPr>
      </w:pPr>
      <w:r w:rsidRPr="002C613E">
        <w:rPr>
          <w:color w:val="auto"/>
          <w:sz w:val="22"/>
          <w:szCs w:val="22"/>
          <w:u w:val="none"/>
        </w:rPr>
        <w:t xml:space="preserve">Lara Ettenson (Natural Resources Defense Council) </w:t>
      </w:r>
    </w:p>
    <w:p w14:paraId="29F5890F" w14:textId="6F00D859" w:rsidR="00D43002" w:rsidRPr="002C613E" w:rsidRDefault="00D43002" w:rsidP="00663999">
      <w:pPr>
        <w:pStyle w:val="ListParagraph"/>
        <w:numPr>
          <w:ilvl w:val="0"/>
          <w:numId w:val="2"/>
        </w:numPr>
        <w:rPr>
          <w:color w:val="auto"/>
          <w:sz w:val="22"/>
          <w:szCs w:val="22"/>
          <w:u w:val="none"/>
        </w:rPr>
      </w:pPr>
      <w:r w:rsidRPr="002C613E">
        <w:rPr>
          <w:color w:val="auto"/>
          <w:sz w:val="22"/>
          <w:szCs w:val="22"/>
          <w:u w:val="none"/>
        </w:rPr>
        <w:t>Lujuana Medina (Southern California Regional Energy Network)</w:t>
      </w:r>
    </w:p>
    <w:p w14:paraId="5AF48247" w14:textId="6FF9B9C2" w:rsidR="00D43002" w:rsidRPr="002C613E" w:rsidRDefault="00D43002" w:rsidP="00663999">
      <w:pPr>
        <w:pStyle w:val="ListParagraph"/>
        <w:numPr>
          <w:ilvl w:val="0"/>
          <w:numId w:val="2"/>
        </w:numPr>
        <w:rPr>
          <w:color w:val="auto"/>
          <w:sz w:val="22"/>
          <w:szCs w:val="22"/>
          <w:u w:val="none"/>
        </w:rPr>
      </w:pPr>
      <w:r w:rsidRPr="002C613E">
        <w:rPr>
          <w:color w:val="auto"/>
          <w:sz w:val="22"/>
          <w:szCs w:val="22"/>
          <w:u w:val="none"/>
        </w:rPr>
        <w:t>Melanie Peck (The Energy Coalition)</w:t>
      </w:r>
    </w:p>
    <w:p w14:paraId="3D595A5B" w14:textId="7C3B8C71" w:rsidR="00D43002" w:rsidRPr="002C613E" w:rsidRDefault="004856C0" w:rsidP="00663999">
      <w:pPr>
        <w:pStyle w:val="ListParagraph"/>
        <w:numPr>
          <w:ilvl w:val="0"/>
          <w:numId w:val="2"/>
        </w:numPr>
        <w:rPr>
          <w:color w:val="auto"/>
          <w:sz w:val="22"/>
          <w:szCs w:val="22"/>
          <w:u w:val="none"/>
        </w:rPr>
      </w:pPr>
      <w:r w:rsidRPr="002C613E">
        <w:rPr>
          <w:color w:val="auto"/>
          <w:sz w:val="22"/>
          <w:szCs w:val="22"/>
          <w:u w:val="none"/>
        </w:rPr>
        <w:t xml:space="preserve">Alison LaBonte, Monica </w:t>
      </w:r>
      <w:proofErr w:type="spellStart"/>
      <w:r w:rsidRPr="002C613E">
        <w:rPr>
          <w:color w:val="auto"/>
          <w:sz w:val="22"/>
          <w:szCs w:val="22"/>
          <w:u w:val="none"/>
        </w:rPr>
        <w:t>Palmeira</w:t>
      </w:r>
      <w:proofErr w:type="spellEnd"/>
      <w:r w:rsidRPr="002C613E">
        <w:rPr>
          <w:color w:val="auto"/>
          <w:sz w:val="22"/>
          <w:szCs w:val="22"/>
          <w:u w:val="none"/>
        </w:rPr>
        <w:t xml:space="preserve">, and </w:t>
      </w:r>
      <w:r w:rsidR="00D43002" w:rsidRPr="002C613E">
        <w:rPr>
          <w:color w:val="auto"/>
          <w:sz w:val="22"/>
          <w:szCs w:val="22"/>
          <w:u w:val="none"/>
        </w:rPr>
        <w:t>Nils Strindberg (California Public Utilities Commission)</w:t>
      </w:r>
    </w:p>
    <w:p w14:paraId="7FC8CD82" w14:textId="77777777" w:rsidR="00F3420B" w:rsidRPr="00DB07EA" w:rsidRDefault="00F3420B" w:rsidP="00DB07EA">
      <w:pPr>
        <w:spacing w:line="276" w:lineRule="auto"/>
        <w:rPr>
          <w:rFonts w:ascii="Calibri" w:hAnsi="Calibri" w:cs="Calibri"/>
          <w:sz w:val="22"/>
          <w:szCs w:val="22"/>
        </w:rPr>
      </w:pPr>
    </w:p>
    <w:p w14:paraId="41F1583D" w14:textId="77777777" w:rsidR="003F621D" w:rsidRPr="00DB07EA" w:rsidRDefault="005E1A93" w:rsidP="00104707">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sz w:val="22"/>
          <w:szCs w:val="22"/>
        </w:rPr>
        <w:t xml:space="preserve">The task force met once in November 2021. The Prospectus and recruitment strategy that they crafted was approved by the Full CAEECC at the December 2021 meeting. </w:t>
      </w:r>
    </w:p>
    <w:p w14:paraId="533CA3C6" w14:textId="77777777" w:rsidR="003F621D" w:rsidRPr="00DB07EA" w:rsidRDefault="003F621D" w:rsidP="00104707">
      <w:pPr>
        <w:pBdr>
          <w:top w:val="nil"/>
          <w:left w:val="nil"/>
          <w:bottom w:val="nil"/>
          <w:right w:val="nil"/>
          <w:between w:val="nil"/>
        </w:pBdr>
        <w:spacing w:line="276" w:lineRule="auto"/>
        <w:rPr>
          <w:rFonts w:ascii="Calibri" w:hAnsi="Calibri" w:cs="Calibri"/>
          <w:sz w:val="22"/>
          <w:szCs w:val="22"/>
        </w:rPr>
      </w:pPr>
    </w:p>
    <w:p w14:paraId="2E4D861F" w14:textId="604A0606" w:rsidR="005E1A93" w:rsidRPr="00DB07EA" w:rsidRDefault="00033600" w:rsidP="00104707">
      <w:p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sz w:val="22"/>
          <w:szCs w:val="22"/>
        </w:rPr>
        <w:t xml:space="preserve">The </w:t>
      </w:r>
      <w:r w:rsidR="003B77FA">
        <w:rPr>
          <w:rFonts w:ascii="Calibri" w:hAnsi="Calibri" w:cs="Calibri"/>
          <w:sz w:val="22"/>
          <w:szCs w:val="22"/>
        </w:rPr>
        <w:t xml:space="preserve">task force suggested </w:t>
      </w:r>
      <w:proofErr w:type="gramStart"/>
      <w:r w:rsidR="003B77FA">
        <w:rPr>
          <w:rFonts w:ascii="Calibri" w:hAnsi="Calibri" w:cs="Calibri"/>
          <w:sz w:val="22"/>
          <w:szCs w:val="22"/>
        </w:rPr>
        <w:t>a number of</w:t>
      </w:r>
      <w:proofErr w:type="gramEnd"/>
      <w:r w:rsidR="003B77FA">
        <w:rPr>
          <w:rFonts w:ascii="Calibri" w:hAnsi="Calibri" w:cs="Calibri"/>
          <w:sz w:val="22"/>
          <w:szCs w:val="22"/>
        </w:rPr>
        <w:t xml:space="preserve"> </w:t>
      </w:r>
      <w:r w:rsidR="003B77FA" w:rsidRPr="00DB07EA">
        <w:rPr>
          <w:rFonts w:ascii="Calibri" w:hAnsi="Calibri" w:cs="Calibri"/>
          <w:sz w:val="22"/>
          <w:szCs w:val="22"/>
        </w:rPr>
        <w:t xml:space="preserve">organizations and listservs </w:t>
      </w:r>
      <w:r w:rsidR="003B77FA">
        <w:rPr>
          <w:rFonts w:ascii="Calibri" w:hAnsi="Calibri" w:cs="Calibri"/>
          <w:sz w:val="22"/>
          <w:szCs w:val="22"/>
        </w:rPr>
        <w:t xml:space="preserve">to recruit for the CDEI </w:t>
      </w:r>
      <w:r w:rsidR="001B0EB0">
        <w:rPr>
          <w:rFonts w:ascii="Calibri" w:hAnsi="Calibri" w:cs="Calibri"/>
          <w:sz w:val="22"/>
          <w:szCs w:val="22"/>
        </w:rPr>
        <w:t>W</w:t>
      </w:r>
      <w:r w:rsidR="003B77FA">
        <w:rPr>
          <w:rFonts w:ascii="Calibri" w:hAnsi="Calibri" w:cs="Calibri"/>
          <w:sz w:val="22"/>
          <w:szCs w:val="22"/>
        </w:rPr>
        <w:t xml:space="preserve">orking </w:t>
      </w:r>
      <w:r w:rsidR="001B0EB0">
        <w:rPr>
          <w:rFonts w:ascii="Calibri" w:hAnsi="Calibri" w:cs="Calibri"/>
          <w:sz w:val="22"/>
          <w:szCs w:val="22"/>
        </w:rPr>
        <w:t>G</w:t>
      </w:r>
      <w:r w:rsidR="003B77FA">
        <w:rPr>
          <w:rFonts w:ascii="Calibri" w:hAnsi="Calibri" w:cs="Calibri"/>
          <w:sz w:val="22"/>
          <w:szCs w:val="22"/>
        </w:rPr>
        <w:t xml:space="preserve">roup. The list </w:t>
      </w:r>
      <w:r w:rsidRPr="00DB07EA">
        <w:rPr>
          <w:rFonts w:ascii="Calibri" w:hAnsi="Calibri" w:cs="Calibri"/>
          <w:sz w:val="22"/>
          <w:szCs w:val="22"/>
        </w:rPr>
        <w:t>included: CAEECC listserv, Strategic Growth Council</w:t>
      </w:r>
      <w:r w:rsidR="001B0EB0">
        <w:rPr>
          <w:rFonts w:ascii="Calibri" w:hAnsi="Calibri" w:cs="Calibri"/>
          <w:sz w:val="22"/>
          <w:szCs w:val="22"/>
        </w:rPr>
        <w:t xml:space="preserve"> newsletter</w:t>
      </w:r>
      <w:r w:rsidRPr="00DB07EA">
        <w:rPr>
          <w:rFonts w:ascii="Calibri" w:hAnsi="Calibri" w:cs="Calibri"/>
          <w:sz w:val="22"/>
          <w:szCs w:val="22"/>
        </w:rPr>
        <w:t>, California Energy Commission listservs</w:t>
      </w:r>
      <w:r w:rsidR="003F621D" w:rsidRPr="00DB07EA">
        <w:rPr>
          <w:rFonts w:ascii="Calibri" w:hAnsi="Calibri" w:cs="Calibri"/>
          <w:sz w:val="22"/>
          <w:szCs w:val="22"/>
        </w:rPr>
        <w:t xml:space="preserve"> (Energy Efficiency, Advanced Energy Efficiency, and Barriers)</w:t>
      </w:r>
      <w:r w:rsidRPr="00DB07EA">
        <w:rPr>
          <w:rFonts w:ascii="Calibri" w:hAnsi="Calibri" w:cs="Calibri"/>
          <w:sz w:val="22"/>
          <w:szCs w:val="22"/>
        </w:rPr>
        <w:t xml:space="preserve">, </w:t>
      </w:r>
      <w:r w:rsidR="003F621D" w:rsidRPr="00DB07EA">
        <w:rPr>
          <w:rFonts w:ascii="Calibri" w:hAnsi="Calibri" w:cs="Calibri"/>
          <w:sz w:val="22"/>
          <w:szCs w:val="22"/>
        </w:rPr>
        <w:t xml:space="preserve">CPUC local government liaison outreach (for Community Based Organization contacts), CPUC listservs (Environmental and Social Justice Action Plan, Office of Planning &amp; Research, Low Income Oversight Board, </w:t>
      </w:r>
      <w:r w:rsidR="003F621D" w:rsidRPr="00DB07EA">
        <w:rPr>
          <w:rFonts w:ascii="Calibri" w:hAnsi="Calibri" w:cs="Calibri"/>
          <w:color w:val="000000"/>
          <w:sz w:val="22"/>
          <w:szCs w:val="22"/>
        </w:rPr>
        <w:t>R.13-11-005, A.19-11-003</w:t>
      </w:r>
      <w:r w:rsidR="003F621D" w:rsidRPr="00DB07EA">
        <w:rPr>
          <w:rFonts w:ascii="Calibri" w:hAnsi="Calibri" w:cs="Calibri"/>
          <w:sz w:val="22"/>
          <w:szCs w:val="22"/>
        </w:rPr>
        <w:t>), Disadvantaged Communities Advisory Group</w:t>
      </w:r>
      <w:r w:rsidR="003F621D" w:rsidRPr="00DB07EA">
        <w:rPr>
          <w:rFonts w:ascii="Calibri" w:hAnsi="Calibri" w:cs="Calibri"/>
          <w:color w:val="000000"/>
          <w:sz w:val="22"/>
          <w:szCs w:val="22"/>
        </w:rPr>
        <w:t>, CalEPA, California Air Resources Board, Rising Sun, Greenlining, TURN, and the Public Advocates Office.</w:t>
      </w:r>
    </w:p>
    <w:p w14:paraId="4FA188B7" w14:textId="42FCBAF5" w:rsidR="00407048" w:rsidRPr="00DB07EA" w:rsidRDefault="00407048" w:rsidP="00B21682">
      <w:pPr>
        <w:pStyle w:val="Heading2"/>
      </w:pPr>
      <w:bookmarkStart w:id="9" w:name="_Toc81054916"/>
      <w:bookmarkStart w:id="10" w:name="_Toc85613284"/>
      <w:bookmarkStart w:id="11" w:name="_Toc99818439"/>
      <w:r w:rsidRPr="00DB07EA">
        <w:t>1.</w:t>
      </w:r>
      <w:r w:rsidR="008D7857" w:rsidRPr="00DB07EA">
        <w:t>4</w:t>
      </w:r>
      <w:r w:rsidRPr="00DB07EA">
        <w:t xml:space="preserve"> Working Group Members</w:t>
      </w:r>
      <w:bookmarkEnd w:id="9"/>
      <w:bookmarkEnd w:id="10"/>
      <w:bookmarkEnd w:id="11"/>
    </w:p>
    <w:p w14:paraId="08CFF098" w14:textId="38ADD2B9" w:rsidR="00866CFF" w:rsidRPr="00104707" w:rsidRDefault="00EB0BEC" w:rsidP="00104707">
      <w:pPr>
        <w:spacing w:line="276" w:lineRule="auto"/>
        <w:rPr>
          <w:rFonts w:ascii="Calibri" w:hAnsi="Calibri" w:cs="Calibri"/>
          <w:color w:val="000000"/>
          <w:sz w:val="22"/>
          <w:szCs w:val="22"/>
        </w:rPr>
      </w:pPr>
      <w:r w:rsidRPr="00104707">
        <w:rPr>
          <w:rFonts w:ascii="Calibri" w:hAnsi="Calibri" w:cs="Calibri"/>
          <w:color w:val="000000"/>
          <w:sz w:val="22"/>
          <w:szCs w:val="22"/>
        </w:rPr>
        <w:t xml:space="preserve">The WG was open to representatives from any CAEECC Member organization, plus other qualified organizations </w:t>
      </w:r>
      <w:r w:rsidR="001B0EB0">
        <w:rPr>
          <w:rFonts w:ascii="Calibri" w:hAnsi="Calibri" w:cs="Calibri"/>
          <w:color w:val="000000"/>
          <w:sz w:val="22"/>
          <w:szCs w:val="22"/>
        </w:rPr>
        <w:t>that</w:t>
      </w:r>
      <w:r w:rsidR="001B0EB0" w:rsidRPr="00104707">
        <w:rPr>
          <w:rFonts w:ascii="Calibri" w:hAnsi="Calibri" w:cs="Calibri"/>
          <w:color w:val="000000"/>
          <w:sz w:val="22"/>
          <w:szCs w:val="22"/>
        </w:rPr>
        <w:t xml:space="preserve"> </w:t>
      </w:r>
      <w:r w:rsidRPr="00104707">
        <w:rPr>
          <w:rFonts w:ascii="Calibri" w:hAnsi="Calibri" w:cs="Calibri"/>
          <w:color w:val="000000"/>
          <w:sz w:val="22"/>
          <w:szCs w:val="22"/>
        </w:rPr>
        <w:t>met CAEECC’s application criteria. As outlined in the Prospectus, selection criteria included a commitment to attending all meetings (either the lead or designated alternate), abiding by all CAEECC WG Groundrules (Appendix A of the Prospectus), completing assigned work between meetings, and having experience in</w:t>
      </w:r>
      <w:r w:rsidR="00FF2142">
        <w:rPr>
          <w:rFonts w:ascii="Calibri" w:hAnsi="Calibri" w:cs="Calibri"/>
          <w:color w:val="000000"/>
          <w:sz w:val="22"/>
          <w:szCs w:val="22"/>
        </w:rPr>
        <w:t xml:space="preserve"> JEDI</w:t>
      </w:r>
      <w:r w:rsidRPr="00104707">
        <w:rPr>
          <w:rFonts w:ascii="Calibri" w:hAnsi="Calibri" w:cs="Calibri"/>
          <w:color w:val="000000"/>
          <w:sz w:val="22"/>
          <w:szCs w:val="22"/>
        </w:rPr>
        <w:t xml:space="preserve"> and/or energy efficiency.</w:t>
      </w:r>
      <w:r w:rsidR="003C79B7">
        <w:rPr>
          <w:rStyle w:val="FootnoteReference"/>
          <w:rFonts w:ascii="Calibri" w:hAnsi="Calibri" w:cs="Calibri"/>
          <w:color w:val="000000"/>
          <w:sz w:val="22"/>
          <w:szCs w:val="22"/>
        </w:rPr>
        <w:footnoteReference w:id="11"/>
      </w:r>
      <w:r w:rsidRPr="00104707">
        <w:rPr>
          <w:rFonts w:ascii="Calibri" w:hAnsi="Calibri" w:cs="Calibri"/>
          <w:color w:val="000000"/>
          <w:sz w:val="22"/>
          <w:szCs w:val="22"/>
        </w:rPr>
        <w:t xml:space="preserve"> </w:t>
      </w:r>
    </w:p>
    <w:p w14:paraId="59CE04F8" w14:textId="18764FF1" w:rsidR="00407048" w:rsidRPr="00DB07EA" w:rsidRDefault="00407048" w:rsidP="00DB07EA">
      <w:pPr>
        <w:spacing w:line="276" w:lineRule="auto"/>
        <w:rPr>
          <w:rFonts w:ascii="Calibri" w:hAnsi="Calibri" w:cs="Calibri"/>
          <w:sz w:val="22"/>
          <w:szCs w:val="22"/>
        </w:rPr>
      </w:pPr>
    </w:p>
    <w:p w14:paraId="18E1B9DA" w14:textId="5DDE4FBD" w:rsidR="00033600" w:rsidRPr="00DB07EA" w:rsidRDefault="00866CFF" w:rsidP="00DB07EA">
      <w:pPr>
        <w:spacing w:line="276" w:lineRule="auto"/>
        <w:rPr>
          <w:rFonts w:ascii="Calibri" w:hAnsi="Calibri" w:cs="Calibri"/>
          <w:sz w:val="22"/>
          <w:szCs w:val="22"/>
        </w:rPr>
      </w:pPr>
      <w:r w:rsidRPr="00DB07EA">
        <w:rPr>
          <w:rFonts w:ascii="Calibri" w:hAnsi="Calibri" w:cs="Calibri"/>
          <w:sz w:val="22"/>
          <w:szCs w:val="22"/>
        </w:rPr>
        <w:t xml:space="preserve">The WG’s </w:t>
      </w:r>
      <w:r w:rsidR="00E577DA">
        <w:rPr>
          <w:rFonts w:ascii="Calibri" w:hAnsi="Calibri" w:cs="Calibri"/>
          <w:sz w:val="22"/>
          <w:szCs w:val="22"/>
        </w:rPr>
        <w:t>18</w:t>
      </w:r>
      <w:r w:rsidRPr="00DB07EA">
        <w:rPr>
          <w:rFonts w:ascii="Calibri" w:hAnsi="Calibri" w:cs="Calibri"/>
          <w:sz w:val="22"/>
          <w:szCs w:val="22"/>
        </w:rPr>
        <w:t xml:space="preserve"> Members included </w:t>
      </w:r>
      <w:r w:rsidR="00EB0BEC" w:rsidRPr="00DB07EA">
        <w:rPr>
          <w:rFonts w:ascii="Calibri" w:hAnsi="Calibri" w:cs="Calibri"/>
          <w:sz w:val="22"/>
          <w:szCs w:val="22"/>
        </w:rPr>
        <w:t>8 from CAEECC Member organization</w:t>
      </w:r>
      <w:r w:rsidR="00E577DA">
        <w:rPr>
          <w:rFonts w:ascii="Calibri" w:hAnsi="Calibri" w:cs="Calibri"/>
          <w:sz w:val="22"/>
          <w:szCs w:val="22"/>
        </w:rPr>
        <w:t xml:space="preserve">s, </w:t>
      </w:r>
      <w:r w:rsidR="00EB0BEC" w:rsidRPr="00DB07EA">
        <w:rPr>
          <w:rFonts w:ascii="Calibri" w:hAnsi="Calibri" w:cs="Calibri"/>
          <w:sz w:val="22"/>
          <w:szCs w:val="22"/>
        </w:rPr>
        <w:t xml:space="preserve">9 from </w:t>
      </w:r>
      <w:r w:rsidR="00E577DA">
        <w:rPr>
          <w:rFonts w:ascii="Calibri" w:hAnsi="Calibri" w:cs="Calibri"/>
          <w:sz w:val="22"/>
          <w:szCs w:val="22"/>
        </w:rPr>
        <w:t>non-CAEECC member organizations, plus t</w:t>
      </w:r>
      <w:r w:rsidR="00C858F7" w:rsidRPr="00DB07EA">
        <w:rPr>
          <w:rFonts w:ascii="Calibri" w:hAnsi="Calibri" w:cs="Calibri"/>
          <w:sz w:val="22"/>
          <w:szCs w:val="22"/>
        </w:rPr>
        <w:t>he CPUC</w:t>
      </w:r>
      <w:r w:rsidR="00E577DA">
        <w:rPr>
          <w:rFonts w:ascii="Calibri" w:hAnsi="Calibri" w:cs="Calibri"/>
          <w:sz w:val="22"/>
          <w:szCs w:val="22"/>
        </w:rPr>
        <w:t xml:space="preserve">, which </w:t>
      </w:r>
      <w:r w:rsidR="00C858F7" w:rsidRPr="00DB07EA">
        <w:rPr>
          <w:rFonts w:ascii="Calibri" w:hAnsi="Calibri" w:cs="Calibri"/>
          <w:sz w:val="22"/>
          <w:szCs w:val="22"/>
        </w:rPr>
        <w:t xml:space="preserve">served as an </w:t>
      </w:r>
      <w:r w:rsidR="00573488" w:rsidRPr="00DB07EA">
        <w:rPr>
          <w:rFonts w:ascii="Calibri" w:hAnsi="Calibri" w:cs="Calibri"/>
          <w:sz w:val="22"/>
          <w:szCs w:val="22"/>
        </w:rPr>
        <w:t xml:space="preserve">Ex-Officio </w:t>
      </w:r>
      <w:r w:rsidR="004856C0" w:rsidRPr="00DB07EA">
        <w:rPr>
          <w:rFonts w:ascii="Calibri" w:hAnsi="Calibri" w:cs="Calibri"/>
          <w:sz w:val="22"/>
          <w:szCs w:val="22"/>
        </w:rPr>
        <w:t xml:space="preserve">non-voting </w:t>
      </w:r>
      <w:r w:rsidR="00C858F7" w:rsidRPr="00DB07EA">
        <w:rPr>
          <w:rFonts w:ascii="Calibri" w:hAnsi="Calibri" w:cs="Calibri"/>
          <w:sz w:val="22"/>
          <w:szCs w:val="22"/>
        </w:rPr>
        <w:t>resource</w:t>
      </w:r>
      <w:r w:rsidR="00F334CC" w:rsidRPr="00DB07EA">
        <w:rPr>
          <w:rFonts w:ascii="Calibri" w:hAnsi="Calibri" w:cs="Calibri"/>
          <w:sz w:val="22"/>
          <w:szCs w:val="22"/>
        </w:rPr>
        <w:t xml:space="preserve">, both on the full WG </w:t>
      </w:r>
      <w:r w:rsidR="00F334CC" w:rsidRPr="00DB07EA">
        <w:rPr>
          <w:rFonts w:ascii="Calibri" w:hAnsi="Calibri" w:cs="Calibri"/>
          <w:sz w:val="22"/>
          <w:szCs w:val="22"/>
        </w:rPr>
        <w:lastRenderedPageBreak/>
        <w:t>and on each of the five mini teams</w:t>
      </w:r>
      <w:r w:rsidR="00C858F7" w:rsidRPr="00DB07EA">
        <w:rPr>
          <w:rFonts w:ascii="Calibri" w:hAnsi="Calibri" w:cs="Calibri"/>
          <w:sz w:val="22"/>
          <w:szCs w:val="22"/>
        </w:rPr>
        <w:t>.</w:t>
      </w:r>
      <w:r w:rsidR="00033600" w:rsidRPr="00DB07EA">
        <w:rPr>
          <w:rFonts w:ascii="Calibri" w:hAnsi="Calibri" w:cs="Calibri"/>
          <w:sz w:val="22"/>
          <w:szCs w:val="22"/>
        </w:rPr>
        <w:t xml:space="preserve"> </w:t>
      </w:r>
      <w:r w:rsidR="00597F0B" w:rsidRPr="00DB07EA">
        <w:rPr>
          <w:rFonts w:ascii="Calibri" w:hAnsi="Calibri" w:cs="Calibri"/>
          <w:sz w:val="22"/>
          <w:szCs w:val="22"/>
        </w:rPr>
        <w:t xml:space="preserve"> A list of the lead representatives and alternates for each CDEI WG Member organization is provided in Appendix </w:t>
      </w:r>
      <w:r w:rsidR="003F362D">
        <w:rPr>
          <w:rFonts w:ascii="Calibri" w:hAnsi="Calibri" w:cs="Calibri"/>
          <w:sz w:val="22"/>
          <w:szCs w:val="22"/>
        </w:rPr>
        <w:t>1</w:t>
      </w:r>
      <w:r w:rsidR="00597F0B" w:rsidRPr="00DB07EA">
        <w:rPr>
          <w:rFonts w:ascii="Calibri" w:hAnsi="Calibri" w:cs="Calibri"/>
          <w:sz w:val="22"/>
          <w:szCs w:val="22"/>
        </w:rPr>
        <w:t>.</w:t>
      </w:r>
    </w:p>
    <w:p w14:paraId="68814625" w14:textId="426CF8BF" w:rsidR="00A26927" w:rsidRPr="00DB07EA" w:rsidRDefault="00A26927" w:rsidP="00DB07EA">
      <w:pPr>
        <w:spacing w:line="276" w:lineRule="auto"/>
        <w:rPr>
          <w:rFonts w:ascii="Calibri" w:hAnsi="Calibri" w:cs="Calibri"/>
          <w:sz w:val="22"/>
          <w:szCs w:val="22"/>
        </w:rPr>
      </w:pPr>
    </w:p>
    <w:p w14:paraId="12D87D81" w14:textId="790CC76A" w:rsidR="00C858F7" w:rsidRPr="00DB07EA" w:rsidRDefault="00C858F7"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 xml:space="preserve">Voting and Ex-Officio Member </w:t>
      </w:r>
      <w:r w:rsidR="00573488" w:rsidRPr="00DB07EA">
        <w:rPr>
          <w:rFonts w:ascii="Calibri" w:hAnsi="Calibri" w:cs="Calibri"/>
          <w:sz w:val="22"/>
          <w:szCs w:val="22"/>
        </w:rPr>
        <w:t>organization</w:t>
      </w:r>
      <w:r w:rsidRPr="00DB07EA">
        <w:rPr>
          <w:rFonts w:ascii="Calibri" w:hAnsi="Calibri" w:cs="Calibri"/>
          <w:sz w:val="22"/>
          <w:szCs w:val="22"/>
        </w:rPr>
        <w:t xml:space="preserve">s are </w:t>
      </w:r>
      <w:r w:rsidR="00573488" w:rsidRPr="00DB07EA">
        <w:rPr>
          <w:rFonts w:ascii="Calibri" w:hAnsi="Calibri" w:cs="Calibri"/>
          <w:sz w:val="22"/>
          <w:szCs w:val="22"/>
        </w:rPr>
        <w:t>shown in Table 1</w:t>
      </w:r>
      <w:r w:rsidRPr="00DB07EA">
        <w:rPr>
          <w:rFonts w:ascii="Calibri" w:hAnsi="Calibri" w:cs="Calibri"/>
          <w:sz w:val="22"/>
          <w:szCs w:val="22"/>
        </w:rPr>
        <w:t>.</w:t>
      </w:r>
      <w:r w:rsidR="00573488" w:rsidRPr="00DB07EA">
        <w:rPr>
          <w:rFonts w:ascii="Calibri" w:hAnsi="Calibri" w:cs="Calibri"/>
          <w:sz w:val="22"/>
          <w:szCs w:val="22"/>
        </w:rPr>
        <w:t xml:space="preserve"> </w:t>
      </w:r>
    </w:p>
    <w:p w14:paraId="68A913FA" w14:textId="3BD4744F" w:rsidR="00573488" w:rsidRPr="00DB07EA" w:rsidRDefault="004B7D5E" w:rsidP="00104707">
      <w:pPr>
        <w:pStyle w:val="Caption"/>
        <w:keepNext/>
        <w:spacing w:line="276" w:lineRule="auto"/>
        <w:rPr>
          <w:rFonts w:ascii="Calibri" w:hAnsi="Calibri" w:cs="Calibri"/>
        </w:rPr>
      </w:pPr>
      <w:bookmarkStart w:id="12" w:name="_Toc61525963"/>
      <w:bookmarkStart w:id="13" w:name="_Toc61530157"/>
      <w:bookmarkStart w:id="14" w:name="_Toc97487611"/>
      <w:r w:rsidRPr="00DB07EA">
        <w:rPr>
          <w:rFonts w:ascii="Calibri" w:hAnsi="Calibri" w:cs="Calibri"/>
        </w:rPr>
        <w:t xml:space="preserve">Table </w:t>
      </w:r>
      <w:r w:rsidR="00FA65A8" w:rsidRPr="00DB07EA">
        <w:rPr>
          <w:rFonts w:ascii="Calibri" w:hAnsi="Calibri" w:cs="Calibri"/>
        </w:rPr>
        <w:fldChar w:fldCharType="begin"/>
      </w:r>
      <w:r w:rsidR="00FA65A8" w:rsidRPr="00DB07EA">
        <w:rPr>
          <w:rFonts w:ascii="Calibri" w:hAnsi="Calibri" w:cs="Calibri"/>
        </w:rPr>
        <w:instrText xml:space="preserve"> SEQ Table \* ARABIC </w:instrText>
      </w:r>
      <w:r w:rsidR="00FA65A8" w:rsidRPr="00DB07EA">
        <w:rPr>
          <w:rFonts w:ascii="Calibri" w:hAnsi="Calibri" w:cs="Calibri"/>
        </w:rPr>
        <w:fldChar w:fldCharType="separate"/>
      </w:r>
      <w:r w:rsidRPr="00DB07EA">
        <w:rPr>
          <w:rFonts w:ascii="Calibri" w:hAnsi="Calibri" w:cs="Calibri"/>
          <w:noProof/>
        </w:rPr>
        <w:t>1</w:t>
      </w:r>
      <w:r w:rsidR="00FA65A8" w:rsidRPr="00DB07EA">
        <w:rPr>
          <w:rFonts w:ascii="Calibri" w:hAnsi="Calibri" w:cs="Calibri"/>
          <w:noProof/>
        </w:rPr>
        <w:fldChar w:fldCharType="end"/>
      </w:r>
      <w:r w:rsidRPr="00DB07EA">
        <w:rPr>
          <w:rFonts w:ascii="Calibri" w:hAnsi="Calibri" w:cs="Calibri"/>
        </w:rPr>
        <w:t>: CDEI WG Member Organizations</w:t>
      </w:r>
      <w:bookmarkEnd w:id="12"/>
      <w:bookmarkEnd w:id="13"/>
      <w:r w:rsidR="00573488" w:rsidRPr="00DB07EA">
        <w:rPr>
          <w:rStyle w:val="FootnoteReference"/>
          <w:rFonts w:ascii="Calibri" w:hAnsi="Calibri" w:cs="Calibri"/>
        </w:rPr>
        <w:footnoteReference w:id="12"/>
      </w:r>
      <w:bookmarkEnd w:id="14"/>
    </w:p>
    <w:tbl>
      <w:tblPr>
        <w:tblW w:w="9304" w:type="dxa"/>
        <w:tblLook w:val="04A0" w:firstRow="1" w:lastRow="0" w:firstColumn="1" w:lastColumn="0" w:noHBand="0" w:noVBand="1"/>
      </w:tblPr>
      <w:tblGrid>
        <w:gridCol w:w="2775"/>
        <w:gridCol w:w="630"/>
        <w:gridCol w:w="5899"/>
      </w:tblGrid>
      <w:tr w:rsidR="00104707" w:rsidRPr="00DB07EA" w14:paraId="37789F3F" w14:textId="77777777" w:rsidTr="00AF1AFF">
        <w:trPr>
          <w:trHeight w:val="680"/>
        </w:trPr>
        <w:tc>
          <w:tcPr>
            <w:tcW w:w="2775" w:type="dxa"/>
            <w:tcBorders>
              <w:top w:val="single" w:sz="12" w:space="0" w:color="auto"/>
              <w:left w:val="single" w:sz="12" w:space="0" w:color="auto"/>
              <w:bottom w:val="single" w:sz="4" w:space="0" w:color="auto"/>
              <w:right w:val="single" w:sz="4" w:space="0" w:color="auto"/>
            </w:tcBorders>
            <w:shd w:val="clear" w:color="auto" w:fill="auto"/>
            <w:vAlign w:val="bottom"/>
            <w:hideMark/>
          </w:tcPr>
          <w:p w14:paraId="4C275B52" w14:textId="77777777" w:rsidR="00F53D9B" w:rsidRPr="00DB07EA" w:rsidRDefault="00F53D9B" w:rsidP="00104707">
            <w:pPr>
              <w:spacing w:line="276" w:lineRule="auto"/>
              <w:rPr>
                <w:rFonts w:ascii="Calibri" w:hAnsi="Calibri" w:cs="Calibri"/>
                <w:b/>
                <w:bCs/>
                <w:color w:val="000000"/>
                <w:sz w:val="20"/>
                <w:szCs w:val="20"/>
              </w:rPr>
            </w:pPr>
            <w:r w:rsidRPr="00DB07EA">
              <w:rPr>
                <w:rFonts w:ascii="Calibri" w:hAnsi="Calibri" w:cs="Calibri"/>
                <w:b/>
                <w:bCs/>
                <w:color w:val="000000"/>
                <w:sz w:val="20"/>
                <w:szCs w:val="20"/>
              </w:rPr>
              <w:t>CAEECC Member or Ex-Officio</w:t>
            </w:r>
          </w:p>
        </w:tc>
        <w:tc>
          <w:tcPr>
            <w:tcW w:w="630" w:type="dxa"/>
            <w:tcBorders>
              <w:top w:val="single" w:sz="12" w:space="0" w:color="auto"/>
              <w:left w:val="nil"/>
              <w:bottom w:val="nil"/>
              <w:right w:val="single" w:sz="4" w:space="0" w:color="auto"/>
            </w:tcBorders>
            <w:shd w:val="clear" w:color="auto" w:fill="auto"/>
            <w:vAlign w:val="bottom"/>
            <w:hideMark/>
          </w:tcPr>
          <w:p w14:paraId="1CE724D8" w14:textId="77777777" w:rsidR="00F53D9B" w:rsidRPr="00DB07EA" w:rsidRDefault="00F53D9B" w:rsidP="00104707">
            <w:pPr>
              <w:spacing w:line="276" w:lineRule="auto"/>
              <w:rPr>
                <w:rFonts w:ascii="Calibri" w:hAnsi="Calibri" w:cs="Calibri"/>
                <w:b/>
                <w:bCs/>
                <w:color w:val="000000"/>
                <w:sz w:val="20"/>
                <w:szCs w:val="20"/>
              </w:rPr>
            </w:pPr>
            <w:r w:rsidRPr="00DB07EA">
              <w:rPr>
                <w:rFonts w:ascii="Calibri" w:hAnsi="Calibri" w:cs="Calibri"/>
                <w:b/>
                <w:bCs/>
                <w:color w:val="000000"/>
                <w:sz w:val="20"/>
                <w:szCs w:val="20"/>
              </w:rPr>
              <w:t>#</w:t>
            </w:r>
          </w:p>
        </w:tc>
        <w:tc>
          <w:tcPr>
            <w:tcW w:w="5899" w:type="dxa"/>
            <w:tcBorders>
              <w:top w:val="single" w:sz="12" w:space="0" w:color="auto"/>
              <w:left w:val="nil"/>
              <w:bottom w:val="nil"/>
              <w:right w:val="single" w:sz="4" w:space="0" w:color="auto"/>
            </w:tcBorders>
            <w:shd w:val="clear" w:color="auto" w:fill="auto"/>
            <w:vAlign w:val="bottom"/>
            <w:hideMark/>
          </w:tcPr>
          <w:p w14:paraId="6A7D33F4" w14:textId="77777777" w:rsidR="00F53D9B" w:rsidRPr="00DB07EA" w:rsidRDefault="00F53D9B" w:rsidP="00104707">
            <w:pPr>
              <w:spacing w:line="276" w:lineRule="auto"/>
              <w:rPr>
                <w:rFonts w:ascii="Calibri" w:hAnsi="Calibri" w:cs="Calibri"/>
                <w:b/>
                <w:bCs/>
                <w:color w:val="000000"/>
                <w:sz w:val="20"/>
                <w:szCs w:val="20"/>
              </w:rPr>
            </w:pPr>
            <w:r w:rsidRPr="00DB07EA">
              <w:rPr>
                <w:rFonts w:ascii="Calibri" w:hAnsi="Calibri" w:cs="Calibri"/>
                <w:b/>
                <w:bCs/>
                <w:color w:val="000000"/>
                <w:sz w:val="20"/>
                <w:szCs w:val="20"/>
              </w:rPr>
              <w:t>Organization</w:t>
            </w:r>
          </w:p>
        </w:tc>
      </w:tr>
      <w:tr w:rsidR="001559C9" w:rsidRPr="00DB07EA" w14:paraId="5CE2958A" w14:textId="77777777" w:rsidTr="00AF1AFF">
        <w:trPr>
          <w:trHeight w:val="320"/>
        </w:trPr>
        <w:tc>
          <w:tcPr>
            <w:tcW w:w="2775" w:type="dxa"/>
            <w:vMerge w:val="restart"/>
            <w:tcBorders>
              <w:top w:val="nil"/>
              <w:left w:val="single" w:sz="12" w:space="0" w:color="auto"/>
              <w:bottom w:val="single" w:sz="4" w:space="0" w:color="000000"/>
              <w:right w:val="single" w:sz="4" w:space="0" w:color="auto"/>
            </w:tcBorders>
            <w:shd w:val="clear" w:color="000000" w:fill="DDEBF7"/>
            <w:noWrap/>
            <w:vAlign w:val="center"/>
            <w:hideMark/>
          </w:tcPr>
          <w:p w14:paraId="2981F959" w14:textId="77777777" w:rsidR="00F53D9B" w:rsidRPr="00DB07EA" w:rsidRDefault="00F53D9B" w:rsidP="00104707">
            <w:pPr>
              <w:spacing w:line="276" w:lineRule="auto"/>
              <w:jc w:val="center"/>
              <w:rPr>
                <w:rFonts w:ascii="Calibri" w:hAnsi="Calibri" w:cs="Calibri"/>
                <w:b/>
                <w:bCs/>
                <w:sz w:val="20"/>
                <w:szCs w:val="20"/>
              </w:rPr>
            </w:pPr>
            <w:r w:rsidRPr="00DB07EA">
              <w:rPr>
                <w:rFonts w:ascii="Calibri" w:hAnsi="Calibri" w:cs="Calibri"/>
                <w:b/>
                <w:bCs/>
                <w:sz w:val="20"/>
                <w:szCs w:val="20"/>
              </w:rPr>
              <w:t>CAEECC MEMBERS</w:t>
            </w:r>
          </w:p>
        </w:tc>
        <w:tc>
          <w:tcPr>
            <w:tcW w:w="630" w:type="dxa"/>
            <w:tcBorders>
              <w:top w:val="single" w:sz="4" w:space="0" w:color="auto"/>
              <w:left w:val="nil"/>
              <w:bottom w:val="single" w:sz="4" w:space="0" w:color="auto"/>
              <w:right w:val="single" w:sz="4" w:space="0" w:color="auto"/>
            </w:tcBorders>
            <w:shd w:val="clear" w:color="000000" w:fill="DDEBF7"/>
            <w:noWrap/>
            <w:vAlign w:val="bottom"/>
            <w:hideMark/>
          </w:tcPr>
          <w:p w14:paraId="7A478D6A"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1</w:t>
            </w:r>
          </w:p>
        </w:tc>
        <w:tc>
          <w:tcPr>
            <w:tcW w:w="5899" w:type="dxa"/>
            <w:tcBorders>
              <w:top w:val="single" w:sz="4" w:space="0" w:color="auto"/>
              <w:left w:val="nil"/>
              <w:bottom w:val="single" w:sz="4" w:space="0" w:color="auto"/>
              <w:right w:val="single" w:sz="4" w:space="0" w:color="auto"/>
            </w:tcBorders>
            <w:shd w:val="clear" w:color="000000" w:fill="DDEBF7"/>
            <w:noWrap/>
            <w:vAlign w:val="bottom"/>
            <w:hideMark/>
          </w:tcPr>
          <w:p w14:paraId="260923A8" w14:textId="4CCFB1C3" w:rsidR="00F53D9B" w:rsidRPr="00F2029B" w:rsidRDefault="00F202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Consortium for Energy Efficiency (CEE)</w:t>
            </w:r>
          </w:p>
        </w:tc>
      </w:tr>
      <w:tr w:rsidR="008D7857" w:rsidRPr="00DB07EA" w14:paraId="63B31982"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7B8FA599"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50D0CFF3"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2</w:t>
            </w:r>
          </w:p>
        </w:tc>
        <w:tc>
          <w:tcPr>
            <w:tcW w:w="5899" w:type="dxa"/>
            <w:tcBorders>
              <w:top w:val="nil"/>
              <w:left w:val="nil"/>
              <w:bottom w:val="single" w:sz="4" w:space="0" w:color="auto"/>
              <w:right w:val="single" w:sz="4" w:space="0" w:color="auto"/>
            </w:tcBorders>
            <w:shd w:val="clear" w:color="000000" w:fill="DDEBF7"/>
            <w:noWrap/>
            <w:vAlign w:val="bottom"/>
            <w:hideMark/>
          </w:tcPr>
          <w:p w14:paraId="75C6705F" w14:textId="56E35962" w:rsidR="00F53D9B" w:rsidRPr="00F2029B" w:rsidRDefault="00F202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Center for Sustainable Energy (CSE)</w:t>
            </w:r>
          </w:p>
        </w:tc>
      </w:tr>
      <w:tr w:rsidR="008D7857" w:rsidRPr="00DB07EA" w14:paraId="2E54ED9B"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0F7CE8FC"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4602BE33"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3</w:t>
            </w:r>
          </w:p>
        </w:tc>
        <w:tc>
          <w:tcPr>
            <w:tcW w:w="5899" w:type="dxa"/>
            <w:tcBorders>
              <w:top w:val="nil"/>
              <w:left w:val="nil"/>
              <w:bottom w:val="single" w:sz="4" w:space="0" w:color="auto"/>
              <w:right w:val="single" w:sz="4" w:space="0" w:color="auto"/>
            </w:tcBorders>
            <w:shd w:val="clear" w:color="000000" w:fill="DDEBF7"/>
            <w:noWrap/>
            <w:vAlign w:val="bottom"/>
            <w:hideMark/>
          </w:tcPr>
          <w:p w14:paraId="72477C45" w14:textId="6AE8F2BE" w:rsidR="00F53D9B" w:rsidRPr="00F2029B" w:rsidRDefault="00F202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Southern California Edison (SCE)</w:t>
            </w:r>
          </w:p>
        </w:tc>
      </w:tr>
      <w:tr w:rsidR="008D7857" w:rsidRPr="00DB07EA" w14:paraId="0226C5F4"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4E6B2985"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0024AE49"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4</w:t>
            </w:r>
          </w:p>
        </w:tc>
        <w:tc>
          <w:tcPr>
            <w:tcW w:w="5899" w:type="dxa"/>
            <w:tcBorders>
              <w:top w:val="nil"/>
              <w:left w:val="nil"/>
              <w:bottom w:val="single" w:sz="4" w:space="0" w:color="auto"/>
              <w:right w:val="single" w:sz="4" w:space="0" w:color="auto"/>
            </w:tcBorders>
            <w:shd w:val="clear" w:color="000000" w:fill="DDEBF7"/>
            <w:noWrap/>
            <w:vAlign w:val="bottom"/>
            <w:hideMark/>
          </w:tcPr>
          <w:p w14:paraId="1A3EC744" w14:textId="05B563AE" w:rsidR="00F53D9B" w:rsidRPr="00F2029B" w:rsidRDefault="00F202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Natural Resources Defense Council (NRDC)</w:t>
            </w:r>
          </w:p>
        </w:tc>
      </w:tr>
      <w:tr w:rsidR="008D7857" w:rsidRPr="00DB07EA" w14:paraId="36D9422B"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1EE61723"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7C1260D2"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5</w:t>
            </w:r>
          </w:p>
        </w:tc>
        <w:tc>
          <w:tcPr>
            <w:tcW w:w="5899" w:type="dxa"/>
            <w:tcBorders>
              <w:top w:val="nil"/>
              <w:left w:val="nil"/>
              <w:bottom w:val="single" w:sz="4" w:space="0" w:color="auto"/>
              <w:right w:val="single" w:sz="4" w:space="0" w:color="auto"/>
            </w:tcBorders>
            <w:shd w:val="clear" w:color="000000" w:fill="DDEBF7"/>
            <w:noWrap/>
            <w:vAlign w:val="bottom"/>
            <w:hideMark/>
          </w:tcPr>
          <w:p w14:paraId="68194096" w14:textId="1ABDB90B" w:rsidR="00F53D9B" w:rsidRPr="00F2029B" w:rsidRDefault="00F202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Tri-County Regional Energy Network (3C-REN)</w:t>
            </w:r>
          </w:p>
        </w:tc>
      </w:tr>
      <w:tr w:rsidR="008D7857" w:rsidRPr="00DB07EA" w14:paraId="6E7B0D73"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2BF3E0DB"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46060A80"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6</w:t>
            </w:r>
          </w:p>
        </w:tc>
        <w:tc>
          <w:tcPr>
            <w:tcW w:w="5899" w:type="dxa"/>
            <w:tcBorders>
              <w:top w:val="nil"/>
              <w:left w:val="nil"/>
              <w:bottom w:val="single" w:sz="4" w:space="0" w:color="auto"/>
              <w:right w:val="single" w:sz="4" w:space="0" w:color="auto"/>
            </w:tcBorders>
            <w:shd w:val="clear" w:color="000000" w:fill="DDEBF7"/>
            <w:noWrap/>
            <w:vAlign w:val="bottom"/>
            <w:hideMark/>
          </w:tcPr>
          <w:p w14:paraId="70CD9B47" w14:textId="7B70A2A0" w:rsidR="00F53D9B" w:rsidRPr="00F2029B" w:rsidRDefault="00F202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Southern California Regional Energy Network (SoCalREN)</w:t>
            </w:r>
          </w:p>
        </w:tc>
      </w:tr>
      <w:tr w:rsidR="008D7857" w:rsidRPr="00DB07EA" w14:paraId="62B5B085"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5022B172"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5DFE538E"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7</w:t>
            </w:r>
          </w:p>
        </w:tc>
        <w:tc>
          <w:tcPr>
            <w:tcW w:w="5899" w:type="dxa"/>
            <w:tcBorders>
              <w:top w:val="nil"/>
              <w:left w:val="nil"/>
              <w:bottom w:val="single" w:sz="4" w:space="0" w:color="auto"/>
              <w:right w:val="single" w:sz="4" w:space="0" w:color="auto"/>
            </w:tcBorders>
            <w:shd w:val="clear" w:color="000000" w:fill="DDEBF7"/>
            <w:noWrap/>
            <w:vAlign w:val="bottom"/>
            <w:hideMark/>
          </w:tcPr>
          <w:p w14:paraId="00D85312" w14:textId="77777777" w:rsidR="00F53D9B" w:rsidRPr="00F2029B" w:rsidRDefault="00F53D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The Energy Coalition</w:t>
            </w:r>
          </w:p>
        </w:tc>
      </w:tr>
      <w:tr w:rsidR="00F2029B" w:rsidRPr="00DB07EA" w14:paraId="007B832B" w14:textId="77777777" w:rsidTr="00D4529E">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011BCF3F"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22EA5950"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8</w:t>
            </w:r>
          </w:p>
        </w:tc>
        <w:tc>
          <w:tcPr>
            <w:tcW w:w="5899" w:type="dxa"/>
            <w:tcBorders>
              <w:top w:val="nil"/>
              <w:left w:val="nil"/>
              <w:bottom w:val="single" w:sz="4" w:space="0" w:color="auto"/>
              <w:right w:val="single" w:sz="4" w:space="0" w:color="auto"/>
            </w:tcBorders>
            <w:shd w:val="clear" w:color="000000" w:fill="DDEBF7"/>
            <w:noWrap/>
            <w:hideMark/>
          </w:tcPr>
          <w:p w14:paraId="13711919" w14:textId="2B1BC6D8" w:rsidR="00F2029B" w:rsidRPr="00F2029B"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San Joaquin Valley Clean Energy Organization (SJVCEO)</w:t>
            </w:r>
          </w:p>
        </w:tc>
      </w:tr>
      <w:tr w:rsidR="00F2029B" w:rsidRPr="00DB07EA" w14:paraId="4E5B9B2F" w14:textId="77777777" w:rsidTr="00AF1AFF">
        <w:trPr>
          <w:trHeight w:val="340"/>
        </w:trPr>
        <w:tc>
          <w:tcPr>
            <w:tcW w:w="2775" w:type="dxa"/>
            <w:vMerge w:val="restart"/>
            <w:tcBorders>
              <w:top w:val="nil"/>
              <w:left w:val="single" w:sz="12" w:space="0" w:color="auto"/>
              <w:bottom w:val="single" w:sz="4" w:space="0" w:color="000000"/>
              <w:right w:val="single" w:sz="4" w:space="0" w:color="auto"/>
            </w:tcBorders>
            <w:shd w:val="clear" w:color="000000" w:fill="FFF2CC"/>
            <w:vAlign w:val="center"/>
            <w:hideMark/>
          </w:tcPr>
          <w:p w14:paraId="5B5374BA" w14:textId="77777777" w:rsidR="00F2029B" w:rsidRPr="00DB07EA" w:rsidRDefault="00F2029B" w:rsidP="00F2029B">
            <w:pPr>
              <w:spacing w:line="276" w:lineRule="auto"/>
              <w:jc w:val="center"/>
              <w:rPr>
                <w:rFonts w:ascii="Calibri" w:hAnsi="Calibri" w:cs="Calibri"/>
                <w:b/>
                <w:bCs/>
                <w:sz w:val="20"/>
                <w:szCs w:val="20"/>
              </w:rPr>
            </w:pPr>
            <w:r w:rsidRPr="00DB07EA">
              <w:rPr>
                <w:rFonts w:ascii="Calibri" w:hAnsi="Calibri" w:cs="Calibri"/>
                <w:b/>
                <w:bCs/>
                <w:sz w:val="20"/>
                <w:szCs w:val="20"/>
              </w:rPr>
              <w:t xml:space="preserve">NON-CAEECC MEMBERS </w:t>
            </w:r>
          </w:p>
        </w:tc>
        <w:tc>
          <w:tcPr>
            <w:tcW w:w="630" w:type="dxa"/>
            <w:tcBorders>
              <w:top w:val="nil"/>
              <w:left w:val="nil"/>
              <w:bottom w:val="single" w:sz="4" w:space="0" w:color="auto"/>
              <w:right w:val="single" w:sz="4" w:space="0" w:color="auto"/>
            </w:tcBorders>
            <w:shd w:val="clear" w:color="000000" w:fill="FFF2CC"/>
            <w:noWrap/>
            <w:vAlign w:val="bottom"/>
            <w:hideMark/>
          </w:tcPr>
          <w:p w14:paraId="2BB1FC6E"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9</w:t>
            </w:r>
          </w:p>
        </w:tc>
        <w:tc>
          <w:tcPr>
            <w:tcW w:w="5899" w:type="dxa"/>
            <w:tcBorders>
              <w:top w:val="nil"/>
              <w:left w:val="nil"/>
              <w:bottom w:val="single" w:sz="4" w:space="0" w:color="auto"/>
              <w:right w:val="single" w:sz="4" w:space="0" w:color="auto"/>
            </w:tcBorders>
            <w:shd w:val="clear" w:color="000000" w:fill="FFF2CC"/>
            <w:vAlign w:val="bottom"/>
            <w:hideMark/>
          </w:tcPr>
          <w:p w14:paraId="662DE146"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 xml:space="preserve">La Cooperativa Campesina de California </w:t>
            </w:r>
          </w:p>
        </w:tc>
      </w:tr>
      <w:tr w:rsidR="00F2029B" w:rsidRPr="00DB07EA" w14:paraId="65EA86C5" w14:textId="77777777" w:rsidTr="00AF1AFF">
        <w:trPr>
          <w:trHeight w:val="380"/>
        </w:trPr>
        <w:tc>
          <w:tcPr>
            <w:tcW w:w="2775" w:type="dxa"/>
            <w:vMerge/>
            <w:tcBorders>
              <w:top w:val="nil"/>
              <w:left w:val="single" w:sz="12" w:space="0" w:color="auto"/>
              <w:bottom w:val="single" w:sz="4" w:space="0" w:color="000000"/>
              <w:right w:val="single" w:sz="4" w:space="0" w:color="auto"/>
            </w:tcBorders>
            <w:vAlign w:val="center"/>
            <w:hideMark/>
          </w:tcPr>
          <w:p w14:paraId="2B5D3E7B"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3332B772"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10</w:t>
            </w:r>
          </w:p>
        </w:tc>
        <w:tc>
          <w:tcPr>
            <w:tcW w:w="5899" w:type="dxa"/>
            <w:tcBorders>
              <w:top w:val="nil"/>
              <w:left w:val="nil"/>
              <w:bottom w:val="single" w:sz="4" w:space="0" w:color="auto"/>
              <w:right w:val="single" w:sz="4" w:space="0" w:color="auto"/>
            </w:tcBorders>
            <w:shd w:val="clear" w:color="000000" w:fill="FFF2CC"/>
            <w:vAlign w:val="bottom"/>
            <w:hideMark/>
          </w:tcPr>
          <w:p w14:paraId="3BB4642F"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ICF</w:t>
            </w:r>
          </w:p>
        </w:tc>
      </w:tr>
      <w:tr w:rsidR="00F2029B" w:rsidRPr="00DB07EA" w14:paraId="0D1223E8"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5D1B0FE0"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723CE3C2"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11</w:t>
            </w:r>
          </w:p>
        </w:tc>
        <w:tc>
          <w:tcPr>
            <w:tcW w:w="5899" w:type="dxa"/>
            <w:tcBorders>
              <w:top w:val="nil"/>
              <w:left w:val="nil"/>
              <w:bottom w:val="single" w:sz="4" w:space="0" w:color="auto"/>
              <w:right w:val="single" w:sz="4" w:space="0" w:color="auto"/>
            </w:tcBorders>
            <w:shd w:val="clear" w:color="000000" w:fill="FFF2CC"/>
            <w:vAlign w:val="bottom"/>
            <w:hideMark/>
          </w:tcPr>
          <w:p w14:paraId="24FA6C16"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SEI (Strategic Energy Innovations)</w:t>
            </w:r>
          </w:p>
        </w:tc>
      </w:tr>
      <w:tr w:rsidR="00F2029B" w:rsidRPr="00DB07EA" w14:paraId="0FA3FBF0"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40D76900"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22E3F70C"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12</w:t>
            </w:r>
          </w:p>
        </w:tc>
        <w:tc>
          <w:tcPr>
            <w:tcW w:w="5899" w:type="dxa"/>
            <w:tcBorders>
              <w:top w:val="nil"/>
              <w:left w:val="nil"/>
              <w:bottom w:val="single" w:sz="4" w:space="0" w:color="auto"/>
              <w:right w:val="single" w:sz="4" w:space="0" w:color="auto"/>
            </w:tcBorders>
            <w:shd w:val="clear" w:color="000000" w:fill="FFF2CC"/>
            <w:vAlign w:val="bottom"/>
            <w:hideMark/>
          </w:tcPr>
          <w:p w14:paraId="1E895D3B"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Viridis Consulting, LLC</w:t>
            </w:r>
          </w:p>
        </w:tc>
      </w:tr>
      <w:tr w:rsidR="00F2029B" w:rsidRPr="00DB07EA" w14:paraId="7CA39211"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7D2B97D9"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0C6D6B0D"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13</w:t>
            </w:r>
          </w:p>
        </w:tc>
        <w:tc>
          <w:tcPr>
            <w:tcW w:w="5899" w:type="dxa"/>
            <w:tcBorders>
              <w:top w:val="nil"/>
              <w:left w:val="nil"/>
              <w:bottom w:val="single" w:sz="4" w:space="0" w:color="auto"/>
              <w:right w:val="single" w:sz="4" w:space="0" w:color="auto"/>
            </w:tcBorders>
            <w:shd w:val="clear" w:color="000000" w:fill="FFF2CC"/>
            <w:vAlign w:val="bottom"/>
            <w:hideMark/>
          </w:tcPr>
          <w:p w14:paraId="5CB09814"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Greenbank Associates</w:t>
            </w:r>
          </w:p>
        </w:tc>
      </w:tr>
      <w:tr w:rsidR="00F2029B" w:rsidRPr="00DB07EA" w14:paraId="0EC4670C"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603F7331"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7D32FF88"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14</w:t>
            </w:r>
          </w:p>
        </w:tc>
        <w:tc>
          <w:tcPr>
            <w:tcW w:w="5899" w:type="dxa"/>
            <w:tcBorders>
              <w:top w:val="nil"/>
              <w:left w:val="nil"/>
              <w:bottom w:val="single" w:sz="4" w:space="0" w:color="auto"/>
              <w:right w:val="single" w:sz="4" w:space="0" w:color="auto"/>
            </w:tcBorders>
            <w:shd w:val="clear" w:color="000000" w:fill="FFF2CC"/>
            <w:vAlign w:val="bottom"/>
            <w:hideMark/>
          </w:tcPr>
          <w:p w14:paraId="2881F15B"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Energy Efficiency Council</w:t>
            </w:r>
          </w:p>
        </w:tc>
      </w:tr>
      <w:tr w:rsidR="00F2029B" w:rsidRPr="00DB07EA" w14:paraId="26C32B21"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62F540A1"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75BD4D35"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15</w:t>
            </w:r>
          </w:p>
        </w:tc>
        <w:tc>
          <w:tcPr>
            <w:tcW w:w="5899" w:type="dxa"/>
            <w:tcBorders>
              <w:top w:val="nil"/>
              <w:left w:val="nil"/>
              <w:bottom w:val="single" w:sz="4" w:space="0" w:color="auto"/>
              <w:right w:val="single" w:sz="4" w:space="0" w:color="auto"/>
            </w:tcBorders>
            <w:shd w:val="clear" w:color="000000" w:fill="FFF2CC"/>
            <w:vAlign w:val="bottom"/>
            <w:hideMark/>
          </w:tcPr>
          <w:p w14:paraId="7A47D998"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Future Energy Enterprises, LLC</w:t>
            </w:r>
          </w:p>
        </w:tc>
      </w:tr>
      <w:tr w:rsidR="00F2029B" w:rsidRPr="00DB07EA" w14:paraId="32A7EA59"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07018B7E"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61512050"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16</w:t>
            </w:r>
          </w:p>
        </w:tc>
        <w:tc>
          <w:tcPr>
            <w:tcW w:w="5899" w:type="dxa"/>
            <w:tcBorders>
              <w:top w:val="nil"/>
              <w:left w:val="nil"/>
              <w:bottom w:val="single" w:sz="4" w:space="0" w:color="auto"/>
              <w:right w:val="single" w:sz="4" w:space="0" w:color="auto"/>
            </w:tcBorders>
            <w:shd w:val="clear" w:color="000000" w:fill="FFF2CC"/>
            <w:vAlign w:val="bottom"/>
            <w:hideMark/>
          </w:tcPr>
          <w:p w14:paraId="0051781B"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Don Arambula Consulting</w:t>
            </w:r>
          </w:p>
        </w:tc>
      </w:tr>
      <w:tr w:rsidR="00F2029B" w:rsidRPr="00DB07EA" w14:paraId="123A8B25"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0E42AF5D"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2F4E465F"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17</w:t>
            </w:r>
          </w:p>
        </w:tc>
        <w:tc>
          <w:tcPr>
            <w:tcW w:w="5899" w:type="dxa"/>
            <w:tcBorders>
              <w:top w:val="nil"/>
              <w:left w:val="nil"/>
              <w:bottom w:val="single" w:sz="4" w:space="0" w:color="auto"/>
              <w:right w:val="single" w:sz="4" w:space="0" w:color="auto"/>
            </w:tcBorders>
            <w:shd w:val="clear" w:color="000000" w:fill="FFF2CC"/>
            <w:vAlign w:val="bottom"/>
            <w:hideMark/>
          </w:tcPr>
          <w:p w14:paraId="68EE7E34"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Silent Running LLC</w:t>
            </w:r>
          </w:p>
        </w:tc>
      </w:tr>
      <w:tr w:rsidR="00F2029B" w:rsidRPr="00DB07EA" w14:paraId="153CC52D" w14:textId="77777777" w:rsidTr="00AF1AFF">
        <w:trPr>
          <w:trHeight w:val="400"/>
        </w:trPr>
        <w:tc>
          <w:tcPr>
            <w:tcW w:w="2775" w:type="dxa"/>
            <w:tcBorders>
              <w:top w:val="nil"/>
              <w:left w:val="single" w:sz="12" w:space="0" w:color="auto"/>
              <w:bottom w:val="single" w:sz="12" w:space="0" w:color="auto"/>
              <w:right w:val="single" w:sz="4" w:space="0" w:color="auto"/>
            </w:tcBorders>
            <w:shd w:val="clear" w:color="000000" w:fill="E2EFDA"/>
            <w:vAlign w:val="center"/>
            <w:hideMark/>
          </w:tcPr>
          <w:p w14:paraId="4B099611" w14:textId="77777777" w:rsidR="00F2029B" w:rsidRPr="00DB07EA" w:rsidRDefault="00F2029B" w:rsidP="00F2029B">
            <w:pPr>
              <w:spacing w:line="276" w:lineRule="auto"/>
              <w:jc w:val="center"/>
              <w:rPr>
                <w:rFonts w:ascii="Calibri" w:hAnsi="Calibri" w:cs="Calibri"/>
                <w:b/>
                <w:bCs/>
                <w:sz w:val="20"/>
                <w:szCs w:val="20"/>
              </w:rPr>
            </w:pPr>
            <w:r w:rsidRPr="00DB07EA">
              <w:rPr>
                <w:rFonts w:ascii="Calibri" w:hAnsi="Calibri" w:cs="Calibri"/>
                <w:b/>
                <w:bCs/>
                <w:sz w:val="20"/>
                <w:szCs w:val="20"/>
              </w:rPr>
              <w:t>EX-OFFICIO</w:t>
            </w:r>
          </w:p>
        </w:tc>
        <w:tc>
          <w:tcPr>
            <w:tcW w:w="630" w:type="dxa"/>
            <w:tcBorders>
              <w:top w:val="nil"/>
              <w:left w:val="nil"/>
              <w:bottom w:val="single" w:sz="12" w:space="0" w:color="auto"/>
              <w:right w:val="single" w:sz="4" w:space="0" w:color="auto"/>
            </w:tcBorders>
            <w:shd w:val="clear" w:color="000000" w:fill="E2EFDA"/>
            <w:noWrap/>
            <w:vAlign w:val="bottom"/>
            <w:hideMark/>
          </w:tcPr>
          <w:p w14:paraId="49CEE5D0"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18</w:t>
            </w:r>
          </w:p>
        </w:tc>
        <w:tc>
          <w:tcPr>
            <w:tcW w:w="5899" w:type="dxa"/>
            <w:tcBorders>
              <w:top w:val="nil"/>
              <w:left w:val="nil"/>
              <w:bottom w:val="single" w:sz="12" w:space="0" w:color="auto"/>
              <w:right w:val="single" w:sz="4" w:space="0" w:color="auto"/>
            </w:tcBorders>
            <w:shd w:val="clear" w:color="000000" w:fill="E2EFDA"/>
            <w:noWrap/>
            <w:vAlign w:val="bottom"/>
            <w:hideMark/>
          </w:tcPr>
          <w:p w14:paraId="21533C06" w14:textId="63A8038A" w:rsidR="00F2029B" w:rsidRPr="00F2029B"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California Public Utilities Commission (CPUC)</w:t>
            </w:r>
          </w:p>
        </w:tc>
      </w:tr>
    </w:tbl>
    <w:p w14:paraId="0DE5A034" w14:textId="67B8F5D3" w:rsidR="00573488" w:rsidRPr="00DB07EA" w:rsidRDefault="00573488" w:rsidP="00DB07EA">
      <w:pPr>
        <w:spacing w:line="276" w:lineRule="auto"/>
        <w:rPr>
          <w:rFonts w:ascii="Calibri" w:hAnsi="Calibri" w:cs="Calibri"/>
        </w:rPr>
      </w:pPr>
    </w:p>
    <w:p w14:paraId="3AE7FE22" w14:textId="51CE6A80" w:rsidR="00EB0BEC" w:rsidRPr="00DB07EA" w:rsidRDefault="00B764C5" w:rsidP="00104707">
      <w:pPr>
        <w:spacing w:line="276" w:lineRule="auto"/>
        <w:rPr>
          <w:rFonts w:ascii="Calibri" w:hAnsi="Calibri" w:cs="Calibri"/>
          <w:color w:val="000000"/>
          <w:sz w:val="22"/>
          <w:szCs w:val="22"/>
        </w:rPr>
      </w:pPr>
      <w:r w:rsidRPr="00DB07EA">
        <w:rPr>
          <w:rFonts w:ascii="Calibri" w:hAnsi="Calibri" w:cs="Calibri"/>
          <w:color w:val="000000"/>
          <w:sz w:val="22"/>
          <w:szCs w:val="22"/>
        </w:rPr>
        <w:t xml:space="preserve">The Public was welcome to observe and contribute to WG meetings. </w:t>
      </w:r>
      <w:r w:rsidR="00EE2475">
        <w:rPr>
          <w:rFonts w:ascii="Calibri" w:hAnsi="Calibri" w:cs="Calibri"/>
          <w:color w:val="000000"/>
          <w:sz w:val="22"/>
          <w:szCs w:val="22"/>
        </w:rPr>
        <w:t>A few members of the Public did attend meetings, though none participated in public comment. A record of attendance can be found in the meeting summaries, linked in Appendix 10.</w:t>
      </w:r>
    </w:p>
    <w:p w14:paraId="134A9845" w14:textId="77777777" w:rsidR="00A26927" w:rsidRPr="00DB07EA" w:rsidRDefault="00A26927" w:rsidP="00DB07EA">
      <w:pPr>
        <w:autoSpaceDE w:val="0"/>
        <w:autoSpaceDN w:val="0"/>
        <w:adjustRightInd w:val="0"/>
        <w:spacing w:line="276" w:lineRule="auto"/>
        <w:rPr>
          <w:rFonts w:ascii="Calibri" w:hAnsi="Calibri" w:cs="Calibri"/>
          <w:sz w:val="22"/>
          <w:szCs w:val="22"/>
        </w:rPr>
      </w:pPr>
    </w:p>
    <w:p w14:paraId="0A92CE48" w14:textId="30C5043D" w:rsidR="00C858F7" w:rsidRPr="00DB07EA" w:rsidRDefault="00C858F7"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 xml:space="preserve">CAEECC Facilitator Katie Abrams facilitated the CDEI WG meetings and WG process, with guidance and input from CAEECC Co-Chairs, </w:t>
      </w:r>
      <w:r w:rsidR="00597F0B" w:rsidRPr="00DB07EA">
        <w:rPr>
          <w:rFonts w:ascii="Calibri" w:hAnsi="Calibri" w:cs="Calibri"/>
          <w:sz w:val="22"/>
          <w:szCs w:val="22"/>
        </w:rPr>
        <w:t xml:space="preserve">Energy Division, Facilitation Team, </w:t>
      </w:r>
      <w:r w:rsidRPr="00DB07EA">
        <w:rPr>
          <w:rFonts w:ascii="Calibri" w:hAnsi="Calibri" w:cs="Calibri"/>
          <w:sz w:val="22"/>
          <w:szCs w:val="22"/>
        </w:rPr>
        <w:t xml:space="preserve">and Working Group Members.  </w:t>
      </w:r>
    </w:p>
    <w:p w14:paraId="513A2F78" w14:textId="0278DB29" w:rsidR="00407048" w:rsidRPr="00DB07EA" w:rsidRDefault="00407048" w:rsidP="00B21682">
      <w:pPr>
        <w:pStyle w:val="Heading2"/>
      </w:pPr>
      <w:bookmarkStart w:id="15" w:name="_Toc85613283"/>
      <w:bookmarkStart w:id="16" w:name="_Toc99818440"/>
      <w:r w:rsidRPr="00DB07EA">
        <w:t>1.</w:t>
      </w:r>
      <w:r w:rsidR="008D7857" w:rsidRPr="00DB07EA">
        <w:t>5</w:t>
      </w:r>
      <w:r w:rsidR="00AD55F8" w:rsidRPr="00DB07EA">
        <w:t xml:space="preserve"> </w:t>
      </w:r>
      <w:r w:rsidRPr="00DB07EA">
        <w:t xml:space="preserve">Approach to </w:t>
      </w:r>
      <w:r w:rsidR="00594BD6" w:rsidRPr="00DB07EA">
        <w:t xml:space="preserve">Developing Recommendations &amp; </w:t>
      </w:r>
      <w:r w:rsidRPr="00DB07EA">
        <w:t>Seeking Consensus</w:t>
      </w:r>
      <w:bookmarkEnd w:id="15"/>
      <w:bookmarkEnd w:id="16"/>
      <w:r w:rsidRPr="00DB07EA">
        <w:t xml:space="preserve"> </w:t>
      </w:r>
    </w:p>
    <w:p w14:paraId="503FFB03" w14:textId="3F9CB261" w:rsidR="0040419A" w:rsidRPr="00DB07EA" w:rsidRDefault="0040419A"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The process for brainstorming, prioritizing, and refining recommendations included in-meeting brainstorming sessions (in plenary and through breakout groups)</w:t>
      </w:r>
      <w:r w:rsidR="002C10A7">
        <w:rPr>
          <w:rFonts w:ascii="Calibri" w:hAnsi="Calibri" w:cs="Calibri"/>
          <w:sz w:val="22"/>
          <w:szCs w:val="22"/>
        </w:rPr>
        <w:t xml:space="preserve">, </w:t>
      </w:r>
      <w:r w:rsidRPr="00DB07EA">
        <w:rPr>
          <w:rFonts w:ascii="Calibri" w:hAnsi="Calibri" w:cs="Calibri"/>
          <w:sz w:val="22"/>
          <w:szCs w:val="22"/>
        </w:rPr>
        <w:t xml:space="preserve">between meeting homework </w:t>
      </w:r>
      <w:r w:rsidRPr="00DB07EA">
        <w:rPr>
          <w:rFonts w:ascii="Calibri" w:hAnsi="Calibri" w:cs="Calibri"/>
          <w:sz w:val="22"/>
          <w:szCs w:val="22"/>
        </w:rPr>
        <w:lastRenderedPageBreak/>
        <w:t>assignments</w:t>
      </w:r>
      <w:r w:rsidR="00EE2475">
        <w:rPr>
          <w:rFonts w:ascii="Calibri" w:hAnsi="Calibri" w:cs="Calibri"/>
          <w:sz w:val="22"/>
          <w:szCs w:val="22"/>
        </w:rPr>
        <w:t xml:space="preserve"> in between meetings</w:t>
      </w:r>
      <w:r w:rsidRPr="00DB07EA">
        <w:rPr>
          <w:rFonts w:ascii="Calibri" w:hAnsi="Calibri" w:cs="Calibri"/>
          <w:sz w:val="22"/>
          <w:szCs w:val="22"/>
        </w:rPr>
        <w:t xml:space="preserve"> (brainstorming, rating, ranking, and prioritizing), and mini team meetings (to prioritize and refine initial recommendation ideas). </w:t>
      </w:r>
    </w:p>
    <w:p w14:paraId="6F088667" w14:textId="77777777" w:rsidR="0040419A" w:rsidRPr="00DB07EA" w:rsidRDefault="0040419A" w:rsidP="00DB07EA">
      <w:pPr>
        <w:autoSpaceDE w:val="0"/>
        <w:autoSpaceDN w:val="0"/>
        <w:adjustRightInd w:val="0"/>
        <w:spacing w:line="276" w:lineRule="auto"/>
        <w:rPr>
          <w:rFonts w:ascii="Calibri" w:hAnsi="Calibri" w:cs="Calibri"/>
          <w:sz w:val="22"/>
          <w:szCs w:val="22"/>
        </w:rPr>
      </w:pPr>
    </w:p>
    <w:p w14:paraId="62B988DA" w14:textId="6FEC34F4" w:rsidR="0040419A" w:rsidRPr="00DB07EA" w:rsidRDefault="00E84A5D" w:rsidP="00DB07EA">
      <w:pPr>
        <w:autoSpaceDE w:val="0"/>
        <w:autoSpaceDN w:val="0"/>
        <w:adjustRightInd w:val="0"/>
        <w:spacing w:line="276" w:lineRule="auto"/>
        <w:rPr>
          <w:rFonts w:ascii="Calibri" w:hAnsi="Calibri" w:cs="Calibri"/>
          <w:sz w:val="22"/>
          <w:szCs w:val="22"/>
        </w:rPr>
      </w:pPr>
      <w:r w:rsidRPr="007967DF">
        <w:rPr>
          <w:rFonts w:ascii="Calibri" w:hAnsi="Calibri" w:cs="Calibri"/>
          <w:sz w:val="22"/>
          <w:szCs w:val="22"/>
        </w:rPr>
        <w:t xml:space="preserve">All </w:t>
      </w:r>
      <w:r w:rsidR="00F80166" w:rsidRPr="007967DF">
        <w:rPr>
          <w:rFonts w:ascii="Calibri" w:hAnsi="Calibri" w:cs="Calibri"/>
          <w:sz w:val="22"/>
          <w:szCs w:val="22"/>
        </w:rPr>
        <w:t>recommendations within this Report are made by consensus of the CDEI WG Members</w:t>
      </w:r>
      <w:r w:rsidRPr="007967DF">
        <w:rPr>
          <w:rFonts w:ascii="Calibri" w:hAnsi="Calibri" w:cs="Calibri"/>
          <w:sz w:val="22"/>
          <w:szCs w:val="22"/>
        </w:rPr>
        <w:t>.</w:t>
      </w:r>
    </w:p>
    <w:p w14:paraId="5C15193C" w14:textId="2B4B6CBE" w:rsidR="006474F6" w:rsidRDefault="00B96A65" w:rsidP="00B21682">
      <w:pPr>
        <w:pStyle w:val="Heading2"/>
      </w:pPr>
      <w:r w:rsidRPr="00DB07EA">
        <w:rPr>
          <w:color w:val="000000"/>
          <w:sz w:val="22"/>
          <w:szCs w:val="22"/>
        </w:rPr>
        <w:t> </w:t>
      </w:r>
      <w:bookmarkStart w:id="17" w:name="_Toc99818441"/>
      <w:bookmarkStart w:id="18" w:name="_Toc81054914"/>
      <w:bookmarkStart w:id="19" w:name="_Toc85613281"/>
      <w:r w:rsidR="00100BC0" w:rsidRPr="00DB07EA">
        <w:t>1.</w:t>
      </w:r>
      <w:r w:rsidR="008D7857" w:rsidRPr="00DB07EA">
        <w:t>6</w:t>
      </w:r>
      <w:r w:rsidR="00100BC0" w:rsidRPr="00DB07EA">
        <w:t xml:space="preserve"> </w:t>
      </w:r>
      <w:r w:rsidR="006474F6">
        <w:t>Recommendation Overview</w:t>
      </w:r>
      <w:bookmarkEnd w:id="17"/>
    </w:p>
    <w:p w14:paraId="0B25B132" w14:textId="77777777" w:rsidR="000E2708" w:rsidRPr="000D253D" w:rsidRDefault="000E2708" w:rsidP="000E2708">
      <w:pPr>
        <w:spacing w:line="276" w:lineRule="auto"/>
        <w:rPr>
          <w:rFonts w:ascii="Calibri" w:hAnsi="Calibri" w:cs="Calibri"/>
          <w:sz w:val="22"/>
          <w:szCs w:val="22"/>
        </w:rPr>
      </w:pPr>
      <w:r w:rsidRPr="000E2708">
        <w:rPr>
          <w:rFonts w:ascii="Calibri" w:hAnsi="Calibri" w:cs="Calibri"/>
          <w:sz w:val="22"/>
          <w:szCs w:val="22"/>
        </w:rPr>
        <w:t>The Working Group proposes a Task Force be developed to create a Compensation pilot (recommendation #5), followed by the launch of a Restructuring CAEECC Working Group (which would address Compensation recommendations 1-4, the Restructuring proposal/recommendation, plus all the Competency Building and Recruitment &amp; Retention recommendations).</w:t>
      </w:r>
    </w:p>
    <w:p w14:paraId="526B9851" w14:textId="77777777" w:rsidR="000E2708" w:rsidRDefault="000E2708" w:rsidP="00506822">
      <w:pPr>
        <w:spacing w:line="276" w:lineRule="auto"/>
        <w:rPr>
          <w:rFonts w:ascii="Calibri" w:hAnsi="Calibri" w:cs="Calibri"/>
          <w:sz w:val="22"/>
          <w:szCs w:val="22"/>
        </w:rPr>
      </w:pPr>
    </w:p>
    <w:p w14:paraId="3049A6A5" w14:textId="5B2C6D57" w:rsidR="000B33BA" w:rsidRPr="00506822" w:rsidRDefault="000B33BA" w:rsidP="00506822">
      <w:pPr>
        <w:spacing w:line="276" w:lineRule="auto"/>
        <w:rPr>
          <w:rFonts w:ascii="Calibri" w:hAnsi="Calibri" w:cs="Calibri"/>
          <w:sz w:val="22"/>
          <w:szCs w:val="22"/>
        </w:rPr>
      </w:pPr>
      <w:r w:rsidRPr="00506822">
        <w:rPr>
          <w:rFonts w:ascii="Calibri" w:hAnsi="Calibri" w:cs="Calibri"/>
          <w:sz w:val="22"/>
          <w:szCs w:val="22"/>
        </w:rPr>
        <w:t>The Compensation Task Force would have the sole task of developing a pilot compensation mechanism that will be prepared for and piloted by the Restructuring Working Group (i.e., Compensation Recommendation #5 will be pulled out of the compensation set of recommendations to be dealt with first). Compensation recommendations #1-4, and any remaining compensation recommendation #5 tasks beyond the pilot compensation mechanism, would be scoped into the Restructuring Working Group. The following is a visual representation of this proposal.</w:t>
      </w:r>
    </w:p>
    <w:p w14:paraId="148ADFD6" w14:textId="77777777" w:rsidR="000B33BA" w:rsidRDefault="000B33BA" w:rsidP="000B33BA">
      <w:r>
        <w:rPr>
          <w:noProof/>
        </w:rPr>
        <w:drawing>
          <wp:inline distT="0" distB="0" distL="0" distR="0" wp14:anchorId="2EB9D632" wp14:editId="2A5AF5E6">
            <wp:extent cx="5943600" cy="1703705"/>
            <wp:effectExtent l="0" t="0" r="0" b="0"/>
            <wp:docPr id="2" name="Picture 2" descr="A picture containing text, screensho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businesscar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703705"/>
                    </a:xfrm>
                    <a:prstGeom prst="rect">
                      <a:avLst/>
                    </a:prstGeom>
                  </pic:spPr>
                </pic:pic>
              </a:graphicData>
            </a:graphic>
          </wp:inline>
        </w:drawing>
      </w:r>
    </w:p>
    <w:p w14:paraId="1A73C9E1" w14:textId="77777777" w:rsidR="00506822" w:rsidRPr="00365A71" w:rsidRDefault="00506822" w:rsidP="00365A71">
      <w:pPr>
        <w:pStyle w:val="Heading3"/>
      </w:pPr>
      <w:bookmarkStart w:id="20" w:name="_Toc99818442"/>
      <w:r w:rsidRPr="00365A71">
        <w:t>Problem Statement</w:t>
      </w:r>
      <w:bookmarkEnd w:id="20"/>
      <w:r w:rsidRPr="00365A71">
        <w:t xml:space="preserve"> </w:t>
      </w:r>
    </w:p>
    <w:p w14:paraId="67148857" w14:textId="77777777" w:rsidR="00506822" w:rsidRPr="008A2512" w:rsidRDefault="00506822" w:rsidP="006872D9">
      <w:pPr>
        <w:pStyle w:val="ListParagraph"/>
        <w:numPr>
          <w:ilvl w:val="0"/>
          <w:numId w:val="56"/>
        </w:numPr>
        <w:rPr>
          <w:color w:val="auto"/>
          <w:sz w:val="22"/>
          <w:szCs w:val="22"/>
          <w:u w:val="none"/>
        </w:rPr>
      </w:pPr>
      <w:r w:rsidRPr="008A2512">
        <w:rPr>
          <w:color w:val="auto"/>
          <w:sz w:val="22"/>
          <w:szCs w:val="22"/>
          <w:u w:val="none"/>
        </w:rPr>
        <w:t>There is no current process to compensate eligible stakeholders for meaningful participation in CAEECC related meetings and/or working groups.</w:t>
      </w:r>
    </w:p>
    <w:p w14:paraId="19BF5603" w14:textId="77777777" w:rsidR="00506822" w:rsidRPr="008A2512" w:rsidRDefault="00506822" w:rsidP="006872D9">
      <w:pPr>
        <w:pStyle w:val="ListParagraph"/>
        <w:numPr>
          <w:ilvl w:val="0"/>
          <w:numId w:val="56"/>
        </w:numPr>
        <w:rPr>
          <w:color w:val="auto"/>
          <w:sz w:val="22"/>
          <w:szCs w:val="22"/>
          <w:u w:val="none"/>
        </w:rPr>
      </w:pPr>
      <w:r w:rsidRPr="008A2512">
        <w:rPr>
          <w:color w:val="auto"/>
          <w:sz w:val="22"/>
          <w:szCs w:val="22"/>
          <w:u w:val="none"/>
        </w:rPr>
        <w:t xml:space="preserve">The Restructuring Working Group will likely require compensation for eligible stakeholders </w:t>
      </w:r>
      <w:proofErr w:type="gramStart"/>
      <w:r w:rsidRPr="008A2512">
        <w:rPr>
          <w:color w:val="auto"/>
          <w:sz w:val="22"/>
          <w:szCs w:val="22"/>
          <w:u w:val="none"/>
        </w:rPr>
        <w:t>in order to</w:t>
      </w:r>
      <w:proofErr w:type="gramEnd"/>
      <w:r w:rsidRPr="008A2512">
        <w:rPr>
          <w:color w:val="auto"/>
          <w:sz w:val="22"/>
          <w:szCs w:val="22"/>
          <w:u w:val="none"/>
        </w:rPr>
        <w:t xml:space="preserve"> be an inclusive and accessible working group for stakeholders who are not already engaged in CAEECC activities.</w:t>
      </w:r>
    </w:p>
    <w:p w14:paraId="5C5373D9" w14:textId="77777777" w:rsidR="00506822" w:rsidRPr="008A2512" w:rsidRDefault="00506822" w:rsidP="006872D9">
      <w:pPr>
        <w:pStyle w:val="ListParagraph"/>
        <w:numPr>
          <w:ilvl w:val="0"/>
          <w:numId w:val="56"/>
        </w:numPr>
        <w:rPr>
          <w:color w:val="auto"/>
          <w:sz w:val="22"/>
          <w:szCs w:val="22"/>
          <w:u w:val="none"/>
        </w:rPr>
      </w:pPr>
      <w:r w:rsidRPr="008A2512">
        <w:rPr>
          <w:color w:val="auto"/>
          <w:sz w:val="22"/>
          <w:szCs w:val="22"/>
          <w:u w:val="none"/>
        </w:rPr>
        <w:t xml:space="preserve">There needs to be a clear timeline for the Compensation Task Force as it is a critical path activity for launching the Restructuring WG but also shouldn’t cause excessive delays in its commencement </w:t>
      </w:r>
    </w:p>
    <w:p w14:paraId="089045F8" w14:textId="77777777" w:rsidR="00506822" w:rsidRPr="008A2512" w:rsidRDefault="00506822" w:rsidP="006872D9">
      <w:pPr>
        <w:pStyle w:val="ListParagraph"/>
        <w:numPr>
          <w:ilvl w:val="0"/>
          <w:numId w:val="56"/>
        </w:numPr>
        <w:rPr>
          <w:color w:val="auto"/>
          <w:sz w:val="22"/>
          <w:szCs w:val="22"/>
          <w:u w:val="none"/>
        </w:rPr>
      </w:pPr>
      <w:r w:rsidRPr="008A2512">
        <w:rPr>
          <w:color w:val="auto"/>
          <w:sz w:val="22"/>
          <w:szCs w:val="22"/>
          <w:u w:val="none"/>
        </w:rPr>
        <w:t xml:space="preserve">The Restructuring Working Group will also need to address the broader/longer-term compensation matters. </w:t>
      </w:r>
    </w:p>
    <w:p w14:paraId="61411FF4" w14:textId="77777777" w:rsidR="00506822" w:rsidRDefault="00506822" w:rsidP="00506822">
      <w:pPr>
        <w:pStyle w:val="ListParagraph"/>
        <w:numPr>
          <w:ilvl w:val="0"/>
          <w:numId w:val="0"/>
        </w:numPr>
        <w:ind w:left="360"/>
      </w:pPr>
    </w:p>
    <w:p w14:paraId="7116D7ED" w14:textId="468729B1" w:rsidR="006474F6" w:rsidRPr="007967DF" w:rsidRDefault="006474F6" w:rsidP="00365A71">
      <w:pPr>
        <w:pStyle w:val="Heading3"/>
        <w:keepNext/>
      </w:pPr>
      <w:bookmarkStart w:id="21" w:name="_Toc99818443"/>
      <w:r w:rsidRPr="007967DF">
        <w:lastRenderedPageBreak/>
        <w:t>Proposed Process to Implement the Working Group Recommendation</w:t>
      </w:r>
      <w:bookmarkEnd w:id="21"/>
      <w:r w:rsidRPr="007967DF">
        <w:t xml:space="preserve"> </w:t>
      </w:r>
    </w:p>
    <w:p w14:paraId="42ADDBEE" w14:textId="77777777" w:rsidR="000B33BA" w:rsidRPr="00506822" w:rsidRDefault="000B33BA" w:rsidP="006872D9">
      <w:pPr>
        <w:keepNext/>
        <w:numPr>
          <w:ilvl w:val="0"/>
          <w:numId w:val="57"/>
        </w:numPr>
        <w:rPr>
          <w:rFonts w:asciiTheme="minorHAnsi" w:eastAsiaTheme="minorHAnsi" w:hAnsiTheme="minorHAnsi" w:cstheme="minorBidi"/>
          <w:sz w:val="22"/>
          <w:szCs w:val="22"/>
        </w:rPr>
      </w:pPr>
      <w:r w:rsidRPr="00506822">
        <w:rPr>
          <w:rFonts w:asciiTheme="minorHAnsi" w:eastAsiaTheme="minorHAnsi" w:hAnsiTheme="minorHAnsi" w:cstheme="minorBidi"/>
          <w:sz w:val="22"/>
          <w:szCs w:val="22"/>
        </w:rPr>
        <w:t>Soon after 4/12 Full CAEECC meeting, CAEECC would release an RFI (request for interest) to both CAEECC Members and other organizations and individuals, ascertaining the following 3 things: </w:t>
      </w:r>
    </w:p>
    <w:p w14:paraId="22DB0D88" w14:textId="77777777" w:rsidR="000B33BA" w:rsidRPr="00506822" w:rsidRDefault="000B33BA" w:rsidP="006872D9">
      <w:pPr>
        <w:numPr>
          <w:ilvl w:val="1"/>
          <w:numId w:val="57"/>
        </w:numPr>
        <w:rPr>
          <w:rFonts w:asciiTheme="minorHAnsi" w:eastAsiaTheme="minorHAnsi" w:hAnsiTheme="minorHAnsi" w:cstheme="minorBidi"/>
          <w:sz w:val="22"/>
          <w:szCs w:val="22"/>
        </w:rPr>
      </w:pPr>
      <w:r w:rsidRPr="00506822">
        <w:rPr>
          <w:rFonts w:asciiTheme="minorHAnsi" w:eastAsiaTheme="minorHAnsi" w:hAnsiTheme="minorHAnsi" w:cstheme="minorBidi"/>
          <w:sz w:val="22"/>
          <w:szCs w:val="22"/>
        </w:rPr>
        <w:t>Whether the organization or individual would be interested in participating in a new Restructuring WG (based on the CDEI WG Report)</w:t>
      </w:r>
    </w:p>
    <w:p w14:paraId="48A2EC9A" w14:textId="77777777" w:rsidR="000B33BA" w:rsidRPr="00506822" w:rsidRDefault="000B33BA" w:rsidP="006872D9">
      <w:pPr>
        <w:numPr>
          <w:ilvl w:val="1"/>
          <w:numId w:val="57"/>
        </w:numPr>
        <w:rPr>
          <w:rFonts w:asciiTheme="minorHAnsi" w:eastAsiaTheme="minorHAnsi" w:hAnsiTheme="minorHAnsi" w:cstheme="minorBidi"/>
          <w:sz w:val="22"/>
          <w:szCs w:val="22"/>
        </w:rPr>
      </w:pPr>
      <w:r w:rsidRPr="00506822">
        <w:rPr>
          <w:rFonts w:asciiTheme="minorHAnsi" w:eastAsiaTheme="minorHAnsi" w:hAnsiTheme="minorHAnsi" w:cstheme="minorBidi"/>
          <w:sz w:val="22"/>
          <w:szCs w:val="22"/>
        </w:rPr>
        <w:t xml:space="preserve">Whether the organization or individual would likely need compensation </w:t>
      </w:r>
      <w:proofErr w:type="gramStart"/>
      <w:r w:rsidRPr="00506822">
        <w:rPr>
          <w:rFonts w:asciiTheme="minorHAnsi" w:eastAsiaTheme="minorHAnsi" w:hAnsiTheme="minorHAnsi" w:cstheme="minorBidi"/>
          <w:sz w:val="22"/>
          <w:szCs w:val="22"/>
        </w:rPr>
        <w:t>in order to</w:t>
      </w:r>
      <w:proofErr w:type="gramEnd"/>
      <w:r w:rsidRPr="00506822">
        <w:rPr>
          <w:rFonts w:ascii="Calibri" w:hAnsi="Calibri" w:cs="Calibri"/>
          <w:color w:val="000000"/>
          <w:sz w:val="22"/>
          <w:szCs w:val="22"/>
        </w:rPr>
        <w:t xml:space="preserve"> </w:t>
      </w:r>
      <w:r w:rsidRPr="00506822">
        <w:rPr>
          <w:rFonts w:asciiTheme="minorHAnsi" w:eastAsiaTheme="minorHAnsi" w:hAnsiTheme="minorHAnsi" w:cstheme="minorBidi"/>
          <w:sz w:val="22"/>
          <w:szCs w:val="22"/>
        </w:rPr>
        <w:t>participate in the Restructuring WG (yes, no, maybe plus comments)</w:t>
      </w:r>
    </w:p>
    <w:p w14:paraId="2D5BB3C0" w14:textId="77777777" w:rsidR="000B33BA" w:rsidRPr="00506822" w:rsidRDefault="000B33BA" w:rsidP="006872D9">
      <w:pPr>
        <w:numPr>
          <w:ilvl w:val="1"/>
          <w:numId w:val="57"/>
        </w:numPr>
        <w:rPr>
          <w:rFonts w:asciiTheme="minorHAnsi" w:eastAsiaTheme="minorHAnsi" w:hAnsiTheme="minorHAnsi" w:cstheme="minorBidi"/>
          <w:sz w:val="22"/>
          <w:szCs w:val="22"/>
        </w:rPr>
      </w:pPr>
      <w:r w:rsidRPr="00506822">
        <w:rPr>
          <w:rFonts w:asciiTheme="minorHAnsi" w:eastAsiaTheme="minorHAnsi" w:hAnsiTheme="minorHAnsi" w:cstheme="minorBidi"/>
          <w:sz w:val="22"/>
          <w:szCs w:val="22"/>
        </w:rPr>
        <w:t>Whether they would be interested in participating in a Compensation Task Force that would precede the full launch of the Restructuring WG to determine whether funds could be arranged to cover participation of organizations in need of funding for the Restructuring WG. Note: organizations and individuals would not be compensated for working on this compensation task force.</w:t>
      </w:r>
    </w:p>
    <w:p w14:paraId="320BA47E" w14:textId="6C30F00A" w:rsidR="000B33BA" w:rsidRPr="00506822" w:rsidRDefault="000B33BA" w:rsidP="006872D9">
      <w:pPr>
        <w:numPr>
          <w:ilvl w:val="0"/>
          <w:numId w:val="58"/>
        </w:numPr>
        <w:rPr>
          <w:rFonts w:asciiTheme="minorHAnsi" w:eastAsiaTheme="minorHAnsi" w:hAnsiTheme="minorHAnsi" w:cstheme="minorBidi"/>
          <w:sz w:val="22"/>
          <w:szCs w:val="22"/>
        </w:rPr>
      </w:pPr>
      <w:r w:rsidRPr="00506822">
        <w:rPr>
          <w:rFonts w:asciiTheme="minorHAnsi" w:eastAsiaTheme="minorHAnsi" w:hAnsiTheme="minorHAnsi" w:cstheme="minorBidi"/>
          <w:sz w:val="22"/>
          <w:szCs w:val="22"/>
        </w:rPr>
        <w:t xml:space="preserve">The Compensation Task Force would use the CDEI WG report to </w:t>
      </w:r>
      <w:r w:rsidR="002333D3" w:rsidRPr="00506822">
        <w:rPr>
          <w:rFonts w:asciiTheme="minorHAnsi" w:eastAsiaTheme="minorHAnsi" w:hAnsiTheme="minorHAnsi" w:cstheme="minorBidi"/>
          <w:sz w:val="22"/>
          <w:szCs w:val="22"/>
        </w:rPr>
        <w:t>develop</w:t>
      </w:r>
      <w:r w:rsidRPr="00506822">
        <w:rPr>
          <w:rFonts w:asciiTheme="minorHAnsi" w:eastAsiaTheme="minorHAnsi" w:hAnsiTheme="minorHAnsi" w:cstheme="minorBidi"/>
          <w:sz w:val="22"/>
          <w:szCs w:val="22"/>
        </w:rPr>
        <w:t xml:space="preserve"> its charge, rather than seek formal approval from the Full CAEECC</w:t>
      </w:r>
    </w:p>
    <w:p w14:paraId="03B24427" w14:textId="77777777" w:rsidR="000B33BA" w:rsidRPr="00506822" w:rsidRDefault="000B33BA" w:rsidP="006872D9">
      <w:pPr>
        <w:numPr>
          <w:ilvl w:val="0"/>
          <w:numId w:val="58"/>
        </w:numPr>
        <w:rPr>
          <w:rFonts w:asciiTheme="minorHAnsi" w:eastAsiaTheme="minorHAnsi" w:hAnsiTheme="minorHAnsi" w:cstheme="minorBidi"/>
          <w:sz w:val="22"/>
          <w:szCs w:val="22"/>
        </w:rPr>
      </w:pPr>
      <w:r w:rsidRPr="00506822">
        <w:rPr>
          <w:rFonts w:asciiTheme="minorHAnsi" w:eastAsiaTheme="minorHAnsi" w:hAnsiTheme="minorHAnsi" w:cstheme="minorBidi"/>
          <w:sz w:val="22"/>
          <w:szCs w:val="22"/>
        </w:rPr>
        <w:t>Once funding is secured for eligible participants in the Restructuring WG, there would then be a more formal application process to participate in the Restructuring WG</w:t>
      </w:r>
    </w:p>
    <w:p w14:paraId="68ED3F7E" w14:textId="77777777" w:rsidR="000B33BA" w:rsidRPr="00506822" w:rsidRDefault="000B33BA" w:rsidP="006872D9">
      <w:pPr>
        <w:numPr>
          <w:ilvl w:val="0"/>
          <w:numId w:val="58"/>
        </w:numPr>
        <w:rPr>
          <w:rFonts w:asciiTheme="minorHAnsi" w:eastAsiaTheme="minorHAnsi" w:hAnsiTheme="minorHAnsi" w:cstheme="minorBidi"/>
          <w:sz w:val="22"/>
          <w:szCs w:val="22"/>
        </w:rPr>
      </w:pPr>
      <w:r w:rsidRPr="00506822">
        <w:rPr>
          <w:rFonts w:asciiTheme="minorHAnsi" w:eastAsiaTheme="minorHAnsi" w:hAnsiTheme="minorHAnsi" w:cstheme="minorBidi"/>
          <w:sz w:val="22"/>
          <w:szCs w:val="22"/>
        </w:rPr>
        <w:t>The first task of the Restructuring WG will be to develop a full prospectus for the WG based on the CDEI WG Report.</w:t>
      </w:r>
    </w:p>
    <w:p w14:paraId="07977CE2" w14:textId="77777777" w:rsidR="006474F6" w:rsidRPr="006474F6" w:rsidRDefault="006474F6" w:rsidP="006474F6"/>
    <w:p w14:paraId="0955BEEF" w14:textId="6F270CDD" w:rsidR="00100BC0" w:rsidRPr="00DB07EA" w:rsidRDefault="006474F6" w:rsidP="00B21682">
      <w:pPr>
        <w:pStyle w:val="Heading2"/>
      </w:pPr>
      <w:bookmarkStart w:id="22" w:name="_Toc99818444"/>
      <w:r>
        <w:t xml:space="preserve">1.7 </w:t>
      </w:r>
      <w:r w:rsidR="00100BC0" w:rsidRPr="00DB07EA">
        <w:t>Report Outline</w:t>
      </w:r>
      <w:bookmarkEnd w:id="18"/>
      <w:bookmarkEnd w:id="19"/>
      <w:bookmarkEnd w:id="22"/>
      <w:r w:rsidR="00B87413">
        <w:t xml:space="preserve"> </w:t>
      </w:r>
    </w:p>
    <w:p w14:paraId="4FC69E75" w14:textId="77777777" w:rsidR="00100BC0" w:rsidRPr="00DB07EA" w:rsidRDefault="00100BC0"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This report outlines the outcomes and recommendations of the CDEI WG and is organized as follows:</w:t>
      </w:r>
    </w:p>
    <w:p w14:paraId="11B9DE4D" w14:textId="50DE6104" w:rsidR="00100BC0" w:rsidRPr="008A2512" w:rsidRDefault="00100BC0" w:rsidP="00663999">
      <w:pPr>
        <w:pStyle w:val="ListParagraph"/>
        <w:numPr>
          <w:ilvl w:val="0"/>
          <w:numId w:val="3"/>
        </w:numPr>
        <w:rPr>
          <w:color w:val="auto"/>
          <w:sz w:val="22"/>
          <w:szCs w:val="22"/>
          <w:u w:val="none"/>
        </w:rPr>
      </w:pPr>
      <w:r w:rsidRPr="008A2512">
        <w:rPr>
          <w:color w:val="auto"/>
          <w:sz w:val="22"/>
          <w:szCs w:val="22"/>
          <w:u w:val="none"/>
        </w:rPr>
        <w:t xml:space="preserve">Section 2: </w:t>
      </w:r>
      <w:r w:rsidR="00104707" w:rsidRPr="008A2512">
        <w:rPr>
          <w:color w:val="auto"/>
          <w:sz w:val="22"/>
          <w:szCs w:val="22"/>
          <w:u w:val="none"/>
        </w:rPr>
        <w:t xml:space="preserve">Compensation </w:t>
      </w:r>
      <w:r w:rsidRPr="008A2512">
        <w:rPr>
          <w:color w:val="auto"/>
          <w:sz w:val="22"/>
          <w:szCs w:val="22"/>
          <w:u w:val="none"/>
        </w:rPr>
        <w:t>Recommendations</w:t>
      </w:r>
    </w:p>
    <w:p w14:paraId="7E3CC1AC" w14:textId="209C26FF"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Section 3: Competency Building Recommendations</w:t>
      </w:r>
    </w:p>
    <w:p w14:paraId="2190C920" w14:textId="34F61594"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Section 4: Recruitment &amp; Retention Recommendations</w:t>
      </w:r>
    </w:p>
    <w:p w14:paraId="5FA6AF92" w14:textId="46A38E47"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Section 5: Facilitation Recommendations</w:t>
      </w:r>
    </w:p>
    <w:p w14:paraId="0B961CDA" w14:textId="0E546D08"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Section 6: Restructuring CAEECC Recommendations</w:t>
      </w:r>
    </w:p>
    <w:p w14:paraId="5A32B0BA" w14:textId="4AE578DE" w:rsidR="00100BC0" w:rsidRPr="008A2512" w:rsidRDefault="00100BC0" w:rsidP="00663999">
      <w:pPr>
        <w:pStyle w:val="ListParagraph"/>
        <w:numPr>
          <w:ilvl w:val="0"/>
          <w:numId w:val="3"/>
        </w:numPr>
        <w:rPr>
          <w:color w:val="auto"/>
          <w:sz w:val="22"/>
          <w:szCs w:val="22"/>
          <w:u w:val="none"/>
        </w:rPr>
      </w:pPr>
      <w:r w:rsidRPr="008A2512">
        <w:rPr>
          <w:color w:val="auto"/>
          <w:sz w:val="22"/>
          <w:szCs w:val="22"/>
          <w:u w:val="none"/>
        </w:rPr>
        <w:t xml:space="preserve">Appendix </w:t>
      </w:r>
      <w:r w:rsidR="003F362D" w:rsidRPr="008A2512">
        <w:rPr>
          <w:color w:val="auto"/>
          <w:sz w:val="22"/>
          <w:szCs w:val="22"/>
          <w:u w:val="none"/>
        </w:rPr>
        <w:t>1</w:t>
      </w:r>
      <w:r w:rsidRPr="008A2512">
        <w:rPr>
          <w:color w:val="auto"/>
          <w:sz w:val="22"/>
          <w:szCs w:val="22"/>
          <w:u w:val="none"/>
        </w:rPr>
        <w:t>: Working Group Member Organizations and Representatives</w:t>
      </w:r>
    </w:p>
    <w:p w14:paraId="06810DBB" w14:textId="14C117F2"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 xml:space="preserve">Appendix </w:t>
      </w:r>
      <w:r w:rsidR="003F362D" w:rsidRPr="008A2512">
        <w:rPr>
          <w:color w:val="auto"/>
          <w:sz w:val="22"/>
          <w:szCs w:val="22"/>
          <w:u w:val="none"/>
        </w:rPr>
        <w:t>2</w:t>
      </w:r>
      <w:r w:rsidRPr="008A2512">
        <w:rPr>
          <w:color w:val="auto"/>
          <w:sz w:val="22"/>
          <w:szCs w:val="22"/>
          <w:u w:val="none"/>
        </w:rPr>
        <w:t>: Additional Information and Recommendation Ideas for Compensation</w:t>
      </w:r>
    </w:p>
    <w:p w14:paraId="30DB730B" w14:textId="43A9D20D"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 xml:space="preserve">Appendix </w:t>
      </w:r>
      <w:r w:rsidR="003F362D" w:rsidRPr="008A2512">
        <w:rPr>
          <w:color w:val="auto"/>
          <w:sz w:val="22"/>
          <w:szCs w:val="22"/>
          <w:u w:val="none"/>
        </w:rPr>
        <w:t>3</w:t>
      </w:r>
      <w:r w:rsidRPr="008A2512">
        <w:rPr>
          <w:color w:val="auto"/>
          <w:sz w:val="22"/>
          <w:szCs w:val="22"/>
          <w:u w:val="none"/>
        </w:rPr>
        <w:t>: Additional Information and Recommendation Ideas for Competency Building</w:t>
      </w:r>
    </w:p>
    <w:p w14:paraId="15E5EDAB" w14:textId="506F60E1"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 xml:space="preserve">Appendix </w:t>
      </w:r>
      <w:r w:rsidR="003F362D" w:rsidRPr="008A2512">
        <w:rPr>
          <w:color w:val="auto"/>
          <w:sz w:val="22"/>
          <w:szCs w:val="22"/>
          <w:u w:val="none"/>
        </w:rPr>
        <w:t>4</w:t>
      </w:r>
      <w:r w:rsidRPr="008A2512">
        <w:rPr>
          <w:color w:val="auto"/>
          <w:sz w:val="22"/>
          <w:szCs w:val="22"/>
          <w:u w:val="none"/>
        </w:rPr>
        <w:t>: Additional Information and Recommendation Ideas for Recruitment &amp; Retention</w:t>
      </w:r>
    </w:p>
    <w:p w14:paraId="738CE76F" w14:textId="6841B147"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 xml:space="preserve">Appendix </w:t>
      </w:r>
      <w:r w:rsidR="003F362D" w:rsidRPr="008A2512">
        <w:rPr>
          <w:color w:val="auto"/>
          <w:sz w:val="22"/>
          <w:szCs w:val="22"/>
          <w:u w:val="none"/>
        </w:rPr>
        <w:t>5</w:t>
      </w:r>
      <w:r w:rsidRPr="008A2512">
        <w:rPr>
          <w:color w:val="auto"/>
          <w:sz w:val="22"/>
          <w:szCs w:val="22"/>
          <w:u w:val="none"/>
        </w:rPr>
        <w:t>: Additional Information and Recommendation Ideas for Facilitation</w:t>
      </w:r>
    </w:p>
    <w:p w14:paraId="1615EAFC" w14:textId="5BF4DE12"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 xml:space="preserve">Appendix </w:t>
      </w:r>
      <w:r w:rsidR="003F362D" w:rsidRPr="008A2512">
        <w:rPr>
          <w:color w:val="auto"/>
          <w:sz w:val="22"/>
          <w:szCs w:val="22"/>
          <w:u w:val="none"/>
        </w:rPr>
        <w:t>6</w:t>
      </w:r>
      <w:r w:rsidRPr="008A2512">
        <w:rPr>
          <w:color w:val="auto"/>
          <w:sz w:val="22"/>
          <w:szCs w:val="22"/>
          <w:u w:val="none"/>
        </w:rPr>
        <w:t>: Additional Information and Recommendation Ideas for Restructuring CAEECC</w:t>
      </w:r>
    </w:p>
    <w:p w14:paraId="1655A210" w14:textId="5DC41FD6" w:rsidR="00100BC0" w:rsidRPr="008A2512" w:rsidRDefault="00100BC0" w:rsidP="00663999">
      <w:pPr>
        <w:pStyle w:val="ListParagraph"/>
        <w:numPr>
          <w:ilvl w:val="0"/>
          <w:numId w:val="3"/>
        </w:numPr>
        <w:rPr>
          <w:color w:val="auto"/>
          <w:sz w:val="22"/>
          <w:szCs w:val="22"/>
          <w:u w:val="none"/>
        </w:rPr>
      </w:pPr>
      <w:r w:rsidRPr="008A2512">
        <w:rPr>
          <w:color w:val="auto"/>
          <w:sz w:val="22"/>
          <w:szCs w:val="22"/>
          <w:u w:val="none"/>
        </w:rPr>
        <w:t xml:space="preserve">Appendix </w:t>
      </w:r>
      <w:r w:rsidR="003F362D" w:rsidRPr="008A2512">
        <w:rPr>
          <w:color w:val="auto"/>
          <w:sz w:val="22"/>
          <w:szCs w:val="22"/>
          <w:u w:val="none"/>
        </w:rPr>
        <w:t>7</w:t>
      </w:r>
      <w:r w:rsidRPr="008A2512">
        <w:rPr>
          <w:color w:val="auto"/>
          <w:sz w:val="22"/>
          <w:szCs w:val="22"/>
          <w:u w:val="none"/>
        </w:rPr>
        <w:t>: Key Definitions</w:t>
      </w:r>
    </w:p>
    <w:p w14:paraId="3AFF3FCD" w14:textId="4CEA5C7E" w:rsidR="00B566AA" w:rsidRPr="008A2512" w:rsidRDefault="003F362D" w:rsidP="00663999">
      <w:pPr>
        <w:pStyle w:val="ListParagraph"/>
        <w:numPr>
          <w:ilvl w:val="0"/>
          <w:numId w:val="3"/>
        </w:numPr>
        <w:rPr>
          <w:color w:val="auto"/>
          <w:sz w:val="22"/>
          <w:szCs w:val="22"/>
          <w:u w:val="none"/>
        </w:rPr>
      </w:pPr>
      <w:r w:rsidRPr="008A2512">
        <w:rPr>
          <w:color w:val="auto"/>
          <w:sz w:val="22"/>
          <w:szCs w:val="22"/>
          <w:u w:val="none"/>
        </w:rPr>
        <w:t>Appendix</w:t>
      </w:r>
      <w:r w:rsidR="00B566AA" w:rsidRPr="008A2512">
        <w:rPr>
          <w:color w:val="auto"/>
          <w:sz w:val="22"/>
          <w:szCs w:val="22"/>
          <w:u w:val="none"/>
        </w:rPr>
        <w:t xml:space="preserve"> </w:t>
      </w:r>
      <w:r w:rsidRPr="008A2512">
        <w:rPr>
          <w:color w:val="auto"/>
          <w:sz w:val="22"/>
          <w:szCs w:val="22"/>
          <w:u w:val="none"/>
        </w:rPr>
        <w:t>8</w:t>
      </w:r>
      <w:r w:rsidR="00B566AA" w:rsidRPr="008A2512">
        <w:rPr>
          <w:color w:val="auto"/>
          <w:sz w:val="22"/>
          <w:szCs w:val="22"/>
          <w:u w:val="none"/>
        </w:rPr>
        <w:t xml:space="preserve">: Discussion of Key Scope Questions </w:t>
      </w:r>
    </w:p>
    <w:p w14:paraId="69DB1041" w14:textId="3B170C4C" w:rsidR="00B566AA" w:rsidRPr="008A2512" w:rsidRDefault="003F362D" w:rsidP="00663999">
      <w:pPr>
        <w:pStyle w:val="ListParagraph"/>
        <w:numPr>
          <w:ilvl w:val="0"/>
          <w:numId w:val="3"/>
        </w:numPr>
        <w:rPr>
          <w:color w:val="auto"/>
          <w:sz w:val="22"/>
          <w:szCs w:val="22"/>
          <w:u w:val="none"/>
        </w:rPr>
      </w:pPr>
      <w:r w:rsidRPr="008A2512">
        <w:rPr>
          <w:color w:val="auto"/>
          <w:sz w:val="22"/>
          <w:szCs w:val="22"/>
          <w:u w:val="none"/>
        </w:rPr>
        <w:t>Appendix 9</w:t>
      </w:r>
      <w:r w:rsidR="00B566AA" w:rsidRPr="008A2512">
        <w:rPr>
          <w:color w:val="auto"/>
          <w:sz w:val="22"/>
          <w:szCs w:val="22"/>
          <w:u w:val="none"/>
        </w:rPr>
        <w:t>: Implementation Considerations</w:t>
      </w:r>
    </w:p>
    <w:p w14:paraId="4FF1AF18" w14:textId="654B4C59" w:rsidR="00100BC0" w:rsidRPr="008A2512" w:rsidRDefault="00100BC0" w:rsidP="00663999">
      <w:pPr>
        <w:pStyle w:val="ListParagraph"/>
        <w:numPr>
          <w:ilvl w:val="0"/>
          <w:numId w:val="3"/>
        </w:numPr>
        <w:rPr>
          <w:color w:val="auto"/>
          <w:sz w:val="22"/>
          <w:szCs w:val="22"/>
          <w:u w:val="none"/>
        </w:rPr>
      </w:pPr>
      <w:r w:rsidRPr="008A2512">
        <w:rPr>
          <w:color w:val="auto"/>
          <w:sz w:val="22"/>
          <w:szCs w:val="22"/>
          <w:u w:val="none"/>
        </w:rPr>
        <w:t xml:space="preserve">Appendix </w:t>
      </w:r>
      <w:r w:rsidR="003F362D" w:rsidRPr="008A2512">
        <w:rPr>
          <w:color w:val="auto"/>
          <w:sz w:val="22"/>
          <w:szCs w:val="22"/>
          <w:u w:val="none"/>
        </w:rPr>
        <w:t>10</w:t>
      </w:r>
      <w:r w:rsidRPr="008A2512">
        <w:rPr>
          <w:color w:val="auto"/>
          <w:sz w:val="22"/>
          <w:szCs w:val="22"/>
          <w:u w:val="none"/>
        </w:rPr>
        <w:t>: Key Meeting Info</w:t>
      </w:r>
    </w:p>
    <w:p w14:paraId="50329EFF" w14:textId="77777777" w:rsidR="008A2512" w:rsidRDefault="008A2512" w:rsidP="00DB07EA">
      <w:pPr>
        <w:spacing w:line="276" w:lineRule="auto"/>
        <w:rPr>
          <w:rFonts w:ascii="Calibri" w:hAnsi="Calibri" w:cs="Calibri"/>
          <w:sz w:val="22"/>
          <w:szCs w:val="22"/>
        </w:rPr>
      </w:pPr>
    </w:p>
    <w:p w14:paraId="4A4BC070" w14:textId="04BF42FB" w:rsidR="002C10A7" w:rsidRDefault="002C10A7" w:rsidP="00DB07EA">
      <w:pPr>
        <w:spacing w:line="276" w:lineRule="auto"/>
        <w:rPr>
          <w:rFonts w:ascii="Calibri" w:hAnsi="Calibri" w:cs="Calibri"/>
          <w:sz w:val="22"/>
          <w:szCs w:val="22"/>
        </w:rPr>
      </w:pPr>
      <w:r w:rsidRPr="002C10A7">
        <w:rPr>
          <w:rFonts w:ascii="Calibri" w:hAnsi="Calibri" w:cs="Calibri"/>
          <w:sz w:val="22"/>
          <w:szCs w:val="22"/>
        </w:rPr>
        <w:t>Sections 2-6 feature each of the five categories of recommendations the WG bucketed ideas into: Compensation, Competency Building, Recruitment &amp; Retention, Facilitation, and Restructuring CAEECC. There is overlap between categories, which is noted throughout this report.</w:t>
      </w:r>
    </w:p>
    <w:p w14:paraId="38794BB6" w14:textId="77777777" w:rsidR="000E2708" w:rsidRDefault="000E2708" w:rsidP="00DB07EA">
      <w:pPr>
        <w:spacing w:line="276" w:lineRule="auto"/>
        <w:rPr>
          <w:rFonts w:ascii="Calibri" w:hAnsi="Calibri" w:cs="Calibri"/>
          <w:sz w:val="22"/>
          <w:szCs w:val="22"/>
        </w:rPr>
      </w:pPr>
    </w:p>
    <w:p w14:paraId="49EC5A67" w14:textId="77777777" w:rsidR="00D61C3D" w:rsidRDefault="00D61C3D" w:rsidP="00D61C3D">
      <w:pPr>
        <w:spacing w:line="276" w:lineRule="auto"/>
        <w:rPr>
          <w:rFonts w:ascii="Calibri" w:hAnsi="Calibri" w:cs="Calibri"/>
          <w:sz w:val="22"/>
          <w:szCs w:val="22"/>
        </w:rPr>
      </w:pPr>
      <w:r w:rsidRPr="00DB07EA">
        <w:rPr>
          <w:rFonts w:ascii="Calibri" w:hAnsi="Calibri" w:cs="Calibri"/>
          <w:sz w:val="22"/>
          <w:szCs w:val="22"/>
        </w:rPr>
        <w:t xml:space="preserve">Although listed separately in the Prospectus, Membership Composition (Composition) and </w:t>
      </w:r>
      <w:r>
        <w:rPr>
          <w:rFonts w:ascii="Calibri" w:hAnsi="Calibri" w:cs="Calibri"/>
          <w:sz w:val="22"/>
          <w:szCs w:val="22"/>
        </w:rPr>
        <w:t xml:space="preserve">Justice, </w:t>
      </w:r>
      <w:r w:rsidRPr="00DB07EA">
        <w:rPr>
          <w:rFonts w:ascii="Calibri" w:hAnsi="Calibri" w:cs="Calibri"/>
          <w:sz w:val="22"/>
          <w:szCs w:val="22"/>
        </w:rPr>
        <w:t>Equity</w:t>
      </w:r>
      <w:r>
        <w:rPr>
          <w:rFonts w:ascii="Calibri" w:hAnsi="Calibri" w:cs="Calibri"/>
          <w:sz w:val="22"/>
          <w:szCs w:val="22"/>
        </w:rPr>
        <w:t xml:space="preserve">, </w:t>
      </w:r>
      <w:r w:rsidRPr="00DB07EA">
        <w:rPr>
          <w:rFonts w:ascii="Calibri" w:hAnsi="Calibri" w:cs="Calibri"/>
          <w:sz w:val="22"/>
          <w:szCs w:val="22"/>
        </w:rPr>
        <w:t>Diversity &amp; Inclusion (</w:t>
      </w:r>
      <w:r>
        <w:rPr>
          <w:rFonts w:ascii="Calibri" w:hAnsi="Calibri" w:cs="Calibri"/>
          <w:sz w:val="22"/>
          <w:szCs w:val="22"/>
        </w:rPr>
        <w:t>JEDI</w:t>
      </w:r>
      <w:r w:rsidRPr="00DB07EA">
        <w:rPr>
          <w:rFonts w:ascii="Calibri" w:hAnsi="Calibri" w:cs="Calibri"/>
          <w:sz w:val="22"/>
          <w:szCs w:val="22"/>
        </w:rPr>
        <w:t xml:space="preserve">) recommendations are integrated </w:t>
      </w:r>
      <w:r>
        <w:rPr>
          <w:rFonts w:ascii="Calibri" w:hAnsi="Calibri" w:cs="Calibri"/>
          <w:sz w:val="22"/>
          <w:szCs w:val="22"/>
        </w:rPr>
        <w:t>throughout</w:t>
      </w:r>
      <w:r w:rsidRPr="00DB07EA">
        <w:rPr>
          <w:rFonts w:ascii="Calibri" w:hAnsi="Calibri" w:cs="Calibri"/>
          <w:sz w:val="22"/>
          <w:szCs w:val="22"/>
        </w:rPr>
        <w:t xml:space="preserve"> this report</w:t>
      </w:r>
      <w:r>
        <w:rPr>
          <w:rFonts w:ascii="Calibri" w:hAnsi="Calibri" w:cs="Calibri"/>
          <w:sz w:val="22"/>
          <w:szCs w:val="22"/>
        </w:rPr>
        <w:t xml:space="preserve">. The </w:t>
      </w:r>
      <w:r w:rsidRPr="00DB07EA">
        <w:rPr>
          <w:rFonts w:ascii="Calibri" w:hAnsi="Calibri" w:cs="Calibri"/>
          <w:sz w:val="22"/>
          <w:szCs w:val="22"/>
        </w:rPr>
        <w:t xml:space="preserve">WG </w:t>
      </w:r>
      <w:r w:rsidRPr="00DB07EA">
        <w:rPr>
          <w:rFonts w:ascii="Calibri" w:hAnsi="Calibri" w:cs="Calibri"/>
          <w:sz w:val="22"/>
          <w:szCs w:val="22"/>
        </w:rPr>
        <w:lastRenderedPageBreak/>
        <w:t xml:space="preserve">decided (at the </w:t>
      </w:r>
      <w:r w:rsidRPr="00104707">
        <w:rPr>
          <w:rFonts w:ascii="Calibri" w:hAnsi="Calibri" w:cs="Calibri"/>
          <w:sz w:val="22"/>
          <w:szCs w:val="22"/>
        </w:rPr>
        <w:t>2</w:t>
      </w:r>
      <w:r w:rsidRPr="00104707">
        <w:rPr>
          <w:rFonts w:ascii="Calibri" w:hAnsi="Calibri" w:cs="Calibri"/>
          <w:sz w:val="22"/>
          <w:szCs w:val="22"/>
          <w:vertAlign w:val="superscript"/>
        </w:rPr>
        <w:t>nd</w:t>
      </w:r>
      <w:r w:rsidRPr="00DB07EA">
        <w:rPr>
          <w:rFonts w:ascii="Calibri" w:hAnsi="Calibri" w:cs="Calibri"/>
          <w:sz w:val="22"/>
          <w:szCs w:val="22"/>
        </w:rPr>
        <w:t xml:space="preserve"> WG meeting) that Composition recommendations would be made for the purpose of supporting the</w:t>
      </w:r>
      <w:r>
        <w:rPr>
          <w:rFonts w:ascii="Calibri" w:hAnsi="Calibri" w:cs="Calibri"/>
          <w:sz w:val="22"/>
          <w:szCs w:val="22"/>
        </w:rPr>
        <w:t xml:space="preserve"> JEDI</w:t>
      </w:r>
      <w:r w:rsidRPr="00DB07EA">
        <w:rPr>
          <w:rFonts w:ascii="Calibri" w:hAnsi="Calibri" w:cs="Calibri"/>
          <w:sz w:val="22"/>
          <w:szCs w:val="22"/>
        </w:rPr>
        <w:t xml:space="preserve"> recommendations.  </w:t>
      </w:r>
    </w:p>
    <w:p w14:paraId="0B550933" w14:textId="77777777" w:rsidR="00D61C3D" w:rsidRDefault="00D61C3D" w:rsidP="00D61C3D">
      <w:pPr>
        <w:spacing w:line="276" w:lineRule="auto"/>
        <w:rPr>
          <w:rFonts w:ascii="Calibri" w:hAnsi="Calibri" w:cs="Calibri"/>
          <w:sz w:val="22"/>
          <w:szCs w:val="22"/>
        </w:rPr>
      </w:pPr>
    </w:p>
    <w:p w14:paraId="584EA398" w14:textId="55596100" w:rsidR="00D61C3D" w:rsidRPr="00D4529E" w:rsidRDefault="00D61C3D" w:rsidP="00D61C3D">
      <w:pPr>
        <w:spacing w:line="276" w:lineRule="auto"/>
        <w:rPr>
          <w:rFonts w:ascii="Calibri" w:hAnsi="Calibri" w:cs="Calibri"/>
          <w:i/>
          <w:iCs/>
          <w:sz w:val="22"/>
          <w:szCs w:val="22"/>
        </w:rPr>
      </w:pPr>
      <w:r>
        <w:rPr>
          <w:rFonts w:ascii="Calibri" w:hAnsi="Calibri" w:cs="Calibri"/>
          <w:sz w:val="22"/>
          <w:szCs w:val="22"/>
        </w:rPr>
        <w:t>Note that many recommendations reference target or eligible stakeholders; these lists are intended to be illustrative and may not be comprehensive.</w:t>
      </w:r>
      <w:ins w:id="23" w:author="Katherine Mckeague Abrams" w:date="2022-04-20T15:04:00Z">
        <w:r w:rsidR="00681732">
          <w:rPr>
            <w:rStyle w:val="FootnoteReference"/>
            <w:rFonts w:ascii="Calibri" w:hAnsi="Calibri" w:cs="Calibri"/>
            <w:sz w:val="22"/>
            <w:szCs w:val="22"/>
          </w:rPr>
          <w:footnoteReference w:id="13"/>
        </w:r>
      </w:ins>
      <w:r>
        <w:rPr>
          <w:rFonts w:ascii="Calibri" w:hAnsi="Calibri" w:cs="Calibri"/>
          <w:sz w:val="22"/>
          <w:szCs w:val="22"/>
        </w:rPr>
        <w:t xml:space="preserve"> </w:t>
      </w:r>
    </w:p>
    <w:p w14:paraId="21884AC6" w14:textId="45DF05E0" w:rsidR="008D7857" w:rsidRPr="00DB07EA" w:rsidRDefault="008D7857" w:rsidP="00B21682">
      <w:pPr>
        <w:pStyle w:val="Heading2"/>
      </w:pPr>
      <w:bookmarkStart w:id="28" w:name="_Toc99818445"/>
      <w:r w:rsidRPr="00DB07EA">
        <w:t>1.7 Relevant CAEECC Working Groups</w:t>
      </w:r>
      <w:bookmarkEnd w:id="28"/>
    </w:p>
    <w:p w14:paraId="04A9539E" w14:textId="3A01958A"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 xml:space="preserve">There were two CAEECC-hosted Working Groups that provide relevant supplementary background and recommendations related to the work of this Working Group: </w:t>
      </w:r>
      <w:proofErr w:type="gramStart"/>
      <w:r w:rsidRPr="00DB07EA">
        <w:rPr>
          <w:rFonts w:ascii="Calibri" w:hAnsi="Calibri" w:cs="Calibri"/>
          <w:sz w:val="22"/>
          <w:szCs w:val="22"/>
        </w:rPr>
        <w:t>the</w:t>
      </w:r>
      <w:proofErr w:type="gramEnd"/>
      <w:r w:rsidRPr="00DB07EA">
        <w:rPr>
          <w:rFonts w:ascii="Calibri" w:hAnsi="Calibri" w:cs="Calibri"/>
          <w:sz w:val="22"/>
          <w:szCs w:val="22"/>
        </w:rPr>
        <w:t xml:space="preserve"> Equity Metrics Working Group (EMWG) and the Underserved Working Group (UWG). </w:t>
      </w:r>
    </w:p>
    <w:p w14:paraId="6EF98506" w14:textId="77777777" w:rsidR="008D7857" w:rsidRPr="00DB07EA" w:rsidRDefault="008D7857" w:rsidP="00DB07EA">
      <w:pPr>
        <w:spacing w:line="276" w:lineRule="auto"/>
        <w:rPr>
          <w:rFonts w:ascii="Calibri" w:hAnsi="Calibri" w:cs="Calibri"/>
          <w:sz w:val="22"/>
          <w:szCs w:val="22"/>
        </w:rPr>
      </w:pPr>
    </w:p>
    <w:p w14:paraId="757132F5" w14:textId="0CBF02AE"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 xml:space="preserve">EMWG was hosted July-September 2021 with a charge of identifying and defining the most important Objectives and associated key Metric(s) for the new Equity portfolio segment established </w:t>
      </w:r>
      <w:r w:rsidR="00EE2475">
        <w:rPr>
          <w:rFonts w:ascii="Calibri" w:hAnsi="Calibri" w:cs="Calibri"/>
          <w:sz w:val="22"/>
          <w:szCs w:val="22"/>
        </w:rPr>
        <w:t>by the</w:t>
      </w:r>
      <w:r w:rsidR="00EE2475" w:rsidRPr="00DB07EA">
        <w:rPr>
          <w:rFonts w:ascii="Calibri" w:hAnsi="Calibri" w:cs="Calibri"/>
          <w:sz w:val="22"/>
          <w:szCs w:val="22"/>
        </w:rPr>
        <w:t xml:space="preserve"> </w:t>
      </w:r>
      <w:r w:rsidRPr="00DB07EA">
        <w:rPr>
          <w:rFonts w:ascii="Calibri" w:hAnsi="Calibri" w:cs="Calibri"/>
          <w:sz w:val="22"/>
          <w:szCs w:val="22"/>
        </w:rPr>
        <w:t>CPUC in Decision 21-05-031.</w:t>
      </w:r>
      <w:r w:rsidRPr="00DB07EA">
        <w:rPr>
          <w:rStyle w:val="FootnoteReference"/>
          <w:rFonts w:ascii="Calibri" w:hAnsi="Calibri" w:cs="Calibri"/>
          <w:sz w:val="22"/>
          <w:szCs w:val="22"/>
        </w:rPr>
        <w:footnoteReference w:id="14"/>
      </w:r>
      <w:r w:rsidRPr="00DB07EA">
        <w:rPr>
          <w:rFonts w:ascii="Calibri" w:hAnsi="Calibri" w:cs="Calibri"/>
          <w:sz w:val="22"/>
          <w:szCs w:val="22"/>
        </w:rPr>
        <w:t xml:space="preserve"> The Final Report and other materials are available at the CAEECC EMWG landing page: </w:t>
      </w:r>
      <w:hyperlink r:id="rId9" w:history="1">
        <w:r w:rsidRPr="00DB07EA">
          <w:rPr>
            <w:rStyle w:val="Hyperlink"/>
            <w:rFonts w:ascii="Calibri" w:hAnsi="Calibri" w:cs="Calibri"/>
            <w:sz w:val="22"/>
            <w:szCs w:val="22"/>
          </w:rPr>
          <w:t>https://www.caeecc.org/equity-metrics-working-group-meeting</w:t>
        </w:r>
      </w:hyperlink>
      <w:r w:rsidRPr="00DB07EA">
        <w:rPr>
          <w:rFonts w:ascii="Calibri" w:hAnsi="Calibri" w:cs="Calibri"/>
          <w:sz w:val="22"/>
          <w:szCs w:val="22"/>
        </w:rPr>
        <w:t xml:space="preserve"> </w:t>
      </w:r>
    </w:p>
    <w:p w14:paraId="12BCE3E8" w14:textId="77777777" w:rsidR="008D7857" w:rsidRPr="00DB07EA" w:rsidRDefault="008D7857" w:rsidP="00DB07EA">
      <w:pPr>
        <w:spacing w:line="276" w:lineRule="auto"/>
        <w:rPr>
          <w:rFonts w:ascii="Calibri" w:hAnsi="Calibri" w:cs="Calibri"/>
          <w:sz w:val="22"/>
          <w:szCs w:val="22"/>
        </w:rPr>
      </w:pPr>
    </w:p>
    <w:p w14:paraId="737FFB58" w14:textId="221B7423"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 xml:space="preserve">UWG was hosted July 2020-July 2021, with a goal to </w:t>
      </w:r>
      <w:r w:rsidRPr="00DB07EA">
        <w:rPr>
          <w:rFonts w:ascii="Calibri" w:hAnsi="Calibri" w:cs="Calibri"/>
          <w:b/>
          <w:bCs/>
          <w:sz w:val="22"/>
          <w:szCs w:val="22"/>
        </w:rPr>
        <w:t>“</w:t>
      </w:r>
      <w:r w:rsidRPr="00DB07EA">
        <w:rPr>
          <w:rFonts w:ascii="Calibri" w:hAnsi="Calibri" w:cs="Calibri"/>
          <w:sz w:val="22"/>
          <w:szCs w:val="22"/>
        </w:rPr>
        <w:t>Determine who is not benefiting from Energy Efficiency and propose solutions</w:t>
      </w:r>
      <w:r w:rsidR="00EE2475">
        <w:rPr>
          <w:rFonts w:ascii="Calibri" w:hAnsi="Calibri" w:cs="Calibri"/>
          <w:sz w:val="22"/>
          <w:szCs w:val="22"/>
        </w:rPr>
        <w:t xml:space="preserve"> to</w:t>
      </w:r>
      <w:r w:rsidRPr="00DB07EA">
        <w:rPr>
          <w:rFonts w:ascii="Calibri" w:hAnsi="Calibri" w:cs="Calibri"/>
          <w:sz w:val="22"/>
          <w:szCs w:val="22"/>
        </w:rPr>
        <w:t xml:space="preserve"> address this issue, including potentially a definition for ‘underserved,’ reframing the current definition of HTR to include others that are underserved, or other means</w:t>
      </w:r>
      <w:r w:rsidRPr="00DB07EA">
        <w:rPr>
          <w:rFonts w:ascii="Calibri" w:hAnsi="Calibri" w:cs="Calibri"/>
          <w:b/>
          <w:bCs/>
          <w:sz w:val="22"/>
          <w:szCs w:val="22"/>
        </w:rPr>
        <w:t>.”</w:t>
      </w:r>
      <w:r w:rsidRPr="00DB07EA">
        <w:rPr>
          <w:rStyle w:val="FootnoteReference"/>
          <w:rFonts w:ascii="Calibri" w:hAnsi="Calibri" w:cs="Calibri"/>
          <w:sz w:val="22"/>
          <w:szCs w:val="22"/>
        </w:rPr>
        <w:t xml:space="preserve"> </w:t>
      </w:r>
      <w:r w:rsidRPr="00DB07EA">
        <w:rPr>
          <w:rStyle w:val="FootnoteReference"/>
          <w:rFonts w:ascii="Calibri" w:hAnsi="Calibri" w:cs="Calibri"/>
          <w:sz w:val="22"/>
          <w:szCs w:val="22"/>
        </w:rPr>
        <w:footnoteReference w:id="15"/>
      </w:r>
      <w:r w:rsidRPr="00DB07EA">
        <w:rPr>
          <w:rFonts w:ascii="Calibri" w:hAnsi="Calibri" w:cs="Calibri"/>
          <w:sz w:val="22"/>
          <w:szCs w:val="22"/>
        </w:rPr>
        <w:t xml:space="preserve"> There were three sub-Working Groups: Residential, Small-Medium Businesses, and the </w:t>
      </w:r>
      <w:proofErr w:type="gramStart"/>
      <w:r w:rsidRPr="00DB07EA">
        <w:rPr>
          <w:rFonts w:ascii="Calibri" w:hAnsi="Calibri" w:cs="Calibri"/>
          <w:sz w:val="22"/>
          <w:szCs w:val="22"/>
        </w:rPr>
        <w:t>Public</w:t>
      </w:r>
      <w:proofErr w:type="gramEnd"/>
      <w:r w:rsidRPr="00DB07EA">
        <w:rPr>
          <w:rFonts w:ascii="Calibri" w:hAnsi="Calibri" w:cs="Calibri"/>
          <w:sz w:val="22"/>
          <w:szCs w:val="22"/>
        </w:rPr>
        <w:t xml:space="preserve"> sector. The Final Summary Memo and reports for each of the three sectors</w:t>
      </w:r>
      <w:r w:rsidR="00EE2475">
        <w:rPr>
          <w:rFonts w:ascii="Calibri" w:hAnsi="Calibri" w:cs="Calibri"/>
          <w:sz w:val="22"/>
          <w:szCs w:val="22"/>
        </w:rPr>
        <w:t xml:space="preserve"> are</w:t>
      </w:r>
      <w:r w:rsidRPr="00DB07EA">
        <w:rPr>
          <w:rFonts w:ascii="Calibri" w:hAnsi="Calibri" w:cs="Calibri"/>
          <w:sz w:val="22"/>
          <w:szCs w:val="22"/>
        </w:rPr>
        <w:t xml:space="preserve"> available at: More information can be found on the CAEECC UWG landing page: </w:t>
      </w:r>
      <w:hyperlink r:id="rId10" w:history="1">
        <w:r w:rsidRPr="00DB07EA">
          <w:rPr>
            <w:rStyle w:val="Hyperlink"/>
            <w:rFonts w:ascii="Calibri" w:hAnsi="Calibri" w:cs="Calibri"/>
            <w:sz w:val="22"/>
            <w:szCs w:val="22"/>
          </w:rPr>
          <w:t>https://www.caeecc.org/underserved-working-group-2020</w:t>
        </w:r>
      </w:hyperlink>
      <w:r w:rsidRPr="00DB07EA">
        <w:rPr>
          <w:rFonts w:ascii="Calibri" w:hAnsi="Calibri" w:cs="Calibri"/>
          <w:sz w:val="22"/>
          <w:szCs w:val="22"/>
        </w:rPr>
        <w:t xml:space="preserve">  </w:t>
      </w:r>
    </w:p>
    <w:p w14:paraId="62CFC20F" w14:textId="234D479F" w:rsidR="00B96A65" w:rsidRPr="00DB07EA" w:rsidRDefault="00B96A65" w:rsidP="00DB07EA">
      <w:pPr>
        <w:spacing w:line="276" w:lineRule="auto"/>
        <w:rPr>
          <w:rFonts w:ascii="Calibri" w:hAnsi="Calibri" w:cs="Calibri"/>
          <w:color w:val="000000"/>
        </w:rPr>
      </w:pPr>
    </w:p>
    <w:p w14:paraId="74EE5004" w14:textId="77777777" w:rsidR="00B96A65" w:rsidRPr="00DB07EA" w:rsidRDefault="00B96A65" w:rsidP="00DB07EA">
      <w:pPr>
        <w:autoSpaceDE w:val="0"/>
        <w:autoSpaceDN w:val="0"/>
        <w:adjustRightInd w:val="0"/>
        <w:spacing w:line="276" w:lineRule="auto"/>
        <w:rPr>
          <w:rFonts w:ascii="Calibri" w:hAnsi="Calibri" w:cs="Calibri"/>
        </w:rPr>
      </w:pPr>
    </w:p>
    <w:p w14:paraId="4DE78B15" w14:textId="16C913D0" w:rsidR="00407048" w:rsidRPr="00DB07EA" w:rsidRDefault="00407048" w:rsidP="00DB07EA">
      <w:pPr>
        <w:spacing w:line="276" w:lineRule="auto"/>
        <w:rPr>
          <w:rFonts w:ascii="Calibri" w:hAnsi="Calibri" w:cs="Calibri"/>
        </w:rPr>
      </w:pPr>
      <w:r w:rsidRPr="00DB07EA">
        <w:rPr>
          <w:rFonts w:ascii="Calibri" w:hAnsi="Calibri" w:cs="Calibri"/>
        </w:rPr>
        <w:br w:type="page"/>
      </w:r>
    </w:p>
    <w:p w14:paraId="4E361A45" w14:textId="789773E6" w:rsidR="00B3258B" w:rsidRPr="00DB07EA" w:rsidRDefault="00B3258B" w:rsidP="00DB07EA">
      <w:pPr>
        <w:pStyle w:val="Heading1"/>
        <w:spacing w:line="276" w:lineRule="auto"/>
        <w:rPr>
          <w:rFonts w:ascii="Calibri" w:hAnsi="Calibri" w:cs="Calibri"/>
        </w:rPr>
      </w:pPr>
      <w:bookmarkStart w:id="29" w:name="_Toc99818446"/>
      <w:bookmarkStart w:id="30" w:name="_Toc85613285"/>
      <w:r w:rsidRPr="00DB07EA">
        <w:rPr>
          <w:rFonts w:ascii="Calibri" w:hAnsi="Calibri" w:cs="Calibri"/>
        </w:rPr>
        <w:lastRenderedPageBreak/>
        <w:t>Section 2: Compensation Recommendations</w:t>
      </w:r>
      <w:bookmarkEnd w:id="29"/>
    </w:p>
    <w:p w14:paraId="0C9AA05D" w14:textId="58F2F718" w:rsidR="00B3258B" w:rsidRPr="00DB07EA" w:rsidRDefault="00B3258B" w:rsidP="00B21682">
      <w:pPr>
        <w:pStyle w:val="Heading2"/>
      </w:pPr>
      <w:bookmarkStart w:id="31" w:name="_Toc99818447"/>
      <w:r w:rsidRPr="00DB07EA">
        <w:t>2.1 Background</w:t>
      </w:r>
      <w:bookmarkEnd w:id="31"/>
    </w:p>
    <w:p w14:paraId="2306B45A" w14:textId="355ADF76" w:rsidR="00B3258B" w:rsidRPr="00DB07EA" w:rsidRDefault="00B3258B" w:rsidP="00DB07EA">
      <w:pPr>
        <w:spacing w:line="276" w:lineRule="auto"/>
        <w:rPr>
          <w:rFonts w:ascii="Calibri" w:hAnsi="Calibri" w:cs="Calibri"/>
          <w:sz w:val="22"/>
          <w:szCs w:val="22"/>
        </w:rPr>
      </w:pPr>
      <w:r w:rsidRPr="00DB07EA">
        <w:rPr>
          <w:rFonts w:ascii="Calibri" w:hAnsi="Calibri" w:cs="Calibri"/>
          <w:sz w:val="22"/>
          <w:szCs w:val="22"/>
        </w:rPr>
        <w:t xml:space="preserve">This section </w:t>
      </w:r>
      <w:r w:rsidRPr="00B87413">
        <w:rPr>
          <w:rFonts w:ascii="Calibri" w:hAnsi="Calibri" w:cs="Calibri"/>
          <w:sz w:val="22"/>
          <w:szCs w:val="22"/>
        </w:rPr>
        <w:t xml:space="preserve">includes </w:t>
      </w:r>
      <w:r w:rsidR="00B87413" w:rsidRPr="00D4529E">
        <w:rPr>
          <w:rFonts w:ascii="Calibri" w:hAnsi="Calibri" w:cs="Calibri"/>
          <w:sz w:val="22"/>
          <w:szCs w:val="22"/>
        </w:rPr>
        <w:t>5</w:t>
      </w:r>
      <w:r w:rsidR="004E7D8C" w:rsidRPr="00D4529E">
        <w:rPr>
          <w:rFonts w:ascii="Calibri" w:hAnsi="Calibri" w:cs="Calibri"/>
          <w:sz w:val="22"/>
          <w:szCs w:val="22"/>
        </w:rPr>
        <w:t xml:space="preserve"> </w:t>
      </w:r>
      <w:r w:rsidRPr="00B87413">
        <w:rPr>
          <w:rFonts w:ascii="Calibri" w:hAnsi="Calibri" w:cs="Calibri"/>
          <w:sz w:val="22"/>
          <w:szCs w:val="22"/>
        </w:rPr>
        <w:t>recommendations</w:t>
      </w:r>
      <w:r w:rsidRPr="00DB07EA">
        <w:rPr>
          <w:rFonts w:ascii="Calibri" w:hAnsi="Calibri" w:cs="Calibri"/>
          <w:sz w:val="22"/>
          <w:szCs w:val="22"/>
        </w:rPr>
        <w:t xml:space="preserve"> </w:t>
      </w:r>
      <w:r w:rsidR="004E7D8C">
        <w:rPr>
          <w:rFonts w:ascii="Calibri" w:hAnsi="Calibri" w:cs="Calibri"/>
          <w:sz w:val="22"/>
          <w:szCs w:val="22"/>
        </w:rPr>
        <w:t>for</w:t>
      </w:r>
      <w:r w:rsidR="004E7D8C" w:rsidRPr="00DB07EA">
        <w:rPr>
          <w:rFonts w:ascii="Calibri" w:hAnsi="Calibri" w:cs="Calibri"/>
          <w:sz w:val="22"/>
          <w:szCs w:val="22"/>
        </w:rPr>
        <w:t xml:space="preserve"> </w:t>
      </w:r>
      <w:r w:rsidRPr="00DB07EA">
        <w:rPr>
          <w:rFonts w:ascii="Calibri" w:hAnsi="Calibri" w:cs="Calibri"/>
          <w:sz w:val="22"/>
          <w:szCs w:val="22"/>
        </w:rPr>
        <w:t>Compensation</w:t>
      </w:r>
      <w:r w:rsidR="00FF2142">
        <w:rPr>
          <w:rFonts w:ascii="Calibri" w:hAnsi="Calibri" w:cs="Calibri"/>
          <w:sz w:val="22"/>
          <w:szCs w:val="22"/>
        </w:rPr>
        <w:t xml:space="preserve"> </w:t>
      </w:r>
      <w:r w:rsidR="000E2708">
        <w:rPr>
          <w:rFonts w:ascii="Calibri" w:hAnsi="Calibri" w:cs="Calibri"/>
          <w:sz w:val="22"/>
          <w:szCs w:val="22"/>
        </w:rPr>
        <w:t>Justice, Equity, Diversity &amp; Inclusion (</w:t>
      </w:r>
      <w:r w:rsidR="00FF2142">
        <w:rPr>
          <w:rFonts w:ascii="Calibri" w:hAnsi="Calibri" w:cs="Calibri"/>
          <w:sz w:val="22"/>
          <w:szCs w:val="22"/>
        </w:rPr>
        <w:t>JEDI</w:t>
      </w:r>
      <w:r w:rsidR="000E2708">
        <w:rPr>
          <w:rFonts w:ascii="Calibri" w:hAnsi="Calibri" w:cs="Calibri"/>
          <w:sz w:val="22"/>
          <w:szCs w:val="22"/>
        </w:rPr>
        <w:t>)</w:t>
      </w:r>
      <w:r w:rsidR="004E7D8C">
        <w:rPr>
          <w:rFonts w:ascii="Calibri" w:hAnsi="Calibri" w:cs="Calibri"/>
          <w:sz w:val="22"/>
          <w:szCs w:val="22"/>
        </w:rPr>
        <w:t xml:space="preserve"> best practices</w:t>
      </w:r>
      <w:r w:rsidR="0084458B">
        <w:rPr>
          <w:rFonts w:ascii="Calibri" w:hAnsi="Calibri" w:cs="Calibri"/>
          <w:sz w:val="22"/>
          <w:szCs w:val="22"/>
        </w:rPr>
        <w:t xml:space="preserve">, including one that will be pulled out to form the basis of the proposed Compensation Task Force as </w:t>
      </w:r>
      <w:r w:rsidR="0084458B" w:rsidRPr="00506822">
        <w:rPr>
          <w:rFonts w:ascii="Calibri" w:hAnsi="Calibri" w:cs="Calibri"/>
          <w:sz w:val="22"/>
          <w:szCs w:val="22"/>
        </w:rPr>
        <w:t>described in Section 1.6</w:t>
      </w:r>
      <w:r w:rsidRPr="00506822">
        <w:rPr>
          <w:rFonts w:ascii="Calibri" w:hAnsi="Calibri" w:cs="Calibri"/>
          <w:sz w:val="22"/>
          <w:szCs w:val="22"/>
        </w:rPr>
        <w:t>.</w:t>
      </w:r>
      <w:r w:rsidRPr="00DB07EA">
        <w:rPr>
          <w:rFonts w:ascii="Calibri" w:hAnsi="Calibri" w:cs="Calibri"/>
          <w:sz w:val="22"/>
          <w:szCs w:val="22"/>
        </w:rPr>
        <w:t xml:space="preserve"> </w:t>
      </w:r>
      <w:r w:rsidR="00E72A82">
        <w:rPr>
          <w:rFonts w:ascii="Calibri" w:hAnsi="Calibri" w:cs="Calibri"/>
          <w:sz w:val="22"/>
          <w:szCs w:val="22"/>
        </w:rPr>
        <w:t xml:space="preserve">They are not listed in order of priority. </w:t>
      </w:r>
      <w:r w:rsidRPr="00DB07EA">
        <w:rPr>
          <w:rFonts w:ascii="Calibri" w:hAnsi="Calibri" w:cs="Calibri"/>
          <w:sz w:val="22"/>
          <w:szCs w:val="22"/>
        </w:rPr>
        <w:t xml:space="preserve">Additional </w:t>
      </w:r>
      <w:r w:rsidR="00A067DD" w:rsidRPr="00DB07EA">
        <w:rPr>
          <w:rFonts w:ascii="Calibri" w:hAnsi="Calibri" w:cs="Calibri"/>
          <w:sz w:val="22"/>
          <w:szCs w:val="22"/>
        </w:rPr>
        <w:t xml:space="preserve">supporting </w:t>
      </w:r>
      <w:r w:rsidRPr="00DB07EA">
        <w:rPr>
          <w:rFonts w:ascii="Calibri" w:hAnsi="Calibri" w:cs="Calibri"/>
          <w:sz w:val="22"/>
          <w:szCs w:val="22"/>
        </w:rPr>
        <w:t xml:space="preserve">information </w:t>
      </w:r>
      <w:r w:rsidRPr="003F362D">
        <w:rPr>
          <w:rFonts w:ascii="Calibri" w:hAnsi="Calibri" w:cs="Calibri"/>
          <w:sz w:val="22"/>
          <w:szCs w:val="22"/>
        </w:rPr>
        <w:t xml:space="preserve">on </w:t>
      </w:r>
      <w:r w:rsidR="00A067DD" w:rsidRPr="003F362D">
        <w:rPr>
          <w:rFonts w:ascii="Calibri" w:hAnsi="Calibri" w:cs="Calibri"/>
          <w:sz w:val="22"/>
          <w:szCs w:val="22"/>
        </w:rPr>
        <w:t xml:space="preserve">recommendations can be found in Appendix </w:t>
      </w:r>
      <w:r w:rsidR="003F362D" w:rsidRPr="003F362D">
        <w:rPr>
          <w:rFonts w:ascii="Calibri" w:hAnsi="Calibri" w:cs="Calibri"/>
          <w:sz w:val="22"/>
          <w:szCs w:val="22"/>
        </w:rPr>
        <w:t>2</w:t>
      </w:r>
      <w:r w:rsidRPr="00DB07EA">
        <w:rPr>
          <w:rFonts w:ascii="Calibri" w:hAnsi="Calibri" w:cs="Calibri"/>
          <w:sz w:val="22"/>
          <w:szCs w:val="22"/>
        </w:rPr>
        <w:t>.</w:t>
      </w:r>
      <w:r w:rsidR="004E7D8C">
        <w:rPr>
          <w:rFonts w:ascii="Calibri" w:hAnsi="Calibri" w:cs="Calibri"/>
          <w:sz w:val="22"/>
          <w:szCs w:val="22"/>
        </w:rPr>
        <w:t xml:space="preserve"> </w:t>
      </w:r>
    </w:p>
    <w:p w14:paraId="36FE1EA7" w14:textId="77777777" w:rsidR="00656BDA" w:rsidRPr="00DB07EA" w:rsidRDefault="00656BDA" w:rsidP="00DB07EA">
      <w:pPr>
        <w:spacing w:line="276" w:lineRule="auto"/>
        <w:rPr>
          <w:rFonts w:ascii="Calibri" w:hAnsi="Calibri" w:cs="Calibri"/>
          <w:sz w:val="22"/>
          <w:szCs w:val="22"/>
        </w:rPr>
      </w:pPr>
    </w:p>
    <w:p w14:paraId="5B2718FE" w14:textId="3D9F627E" w:rsidR="00EE2475" w:rsidRPr="00564156" w:rsidRDefault="00A067DD" w:rsidP="00EE2475">
      <w:pPr>
        <w:spacing w:line="276" w:lineRule="auto"/>
        <w:rPr>
          <w:rFonts w:ascii="Calibri" w:hAnsi="Calibri" w:cs="Calibri"/>
          <w:sz w:val="22"/>
          <w:szCs w:val="22"/>
        </w:rPr>
      </w:pPr>
      <w:r w:rsidRPr="00DB07EA">
        <w:rPr>
          <w:rFonts w:ascii="Calibri" w:hAnsi="Calibri" w:cs="Calibri"/>
          <w:b/>
          <w:color w:val="000000"/>
          <w:sz w:val="22"/>
          <w:szCs w:val="22"/>
        </w:rPr>
        <w:t xml:space="preserve">The Problem: </w:t>
      </w:r>
      <w:r w:rsidR="0084458B">
        <w:rPr>
          <w:rFonts w:ascii="Calibri" w:hAnsi="Calibri" w:cs="Calibri"/>
          <w:color w:val="000000"/>
          <w:sz w:val="22"/>
          <w:szCs w:val="22"/>
        </w:rPr>
        <w:t>There is a need</w:t>
      </w:r>
      <w:r w:rsidR="0084458B" w:rsidRPr="00DB07EA">
        <w:rPr>
          <w:rFonts w:ascii="Calibri" w:hAnsi="Calibri" w:cs="Calibri"/>
          <w:color w:val="000000"/>
          <w:sz w:val="22"/>
          <w:szCs w:val="22"/>
        </w:rPr>
        <w:t xml:space="preserve"> </w:t>
      </w:r>
      <w:r w:rsidRPr="00DB07EA">
        <w:rPr>
          <w:rFonts w:ascii="Calibri" w:hAnsi="Calibri" w:cs="Calibri"/>
          <w:color w:val="000000"/>
          <w:sz w:val="22"/>
          <w:szCs w:val="22"/>
        </w:rPr>
        <w:t xml:space="preserve">to identify optimal and feasible funding sources and ways of delivering these financial resources to Community-Based Organizations (CBOs) and other under-resourced organizations to encourage their participation and engagement in CAEECC for the </w:t>
      </w:r>
      <w:r w:rsidR="0084458B">
        <w:rPr>
          <w:rFonts w:ascii="Calibri" w:hAnsi="Calibri" w:cs="Calibri"/>
          <w:color w:val="000000"/>
          <w:sz w:val="22"/>
          <w:szCs w:val="22"/>
        </w:rPr>
        <w:t>long-term</w:t>
      </w:r>
      <w:r w:rsidRPr="00DB07EA">
        <w:rPr>
          <w:rFonts w:ascii="Calibri" w:hAnsi="Calibri" w:cs="Calibri"/>
          <w:color w:val="000000"/>
          <w:sz w:val="22"/>
          <w:szCs w:val="22"/>
        </w:rPr>
        <w:t>.</w:t>
      </w:r>
      <w:r w:rsidR="00EE2475" w:rsidRPr="00EE2475">
        <w:rPr>
          <w:rFonts w:ascii="Calibri" w:hAnsi="Calibri" w:cs="Calibri"/>
          <w:color w:val="000000"/>
          <w:sz w:val="22"/>
          <w:szCs w:val="22"/>
        </w:rPr>
        <w:t xml:space="preserve"> </w:t>
      </w:r>
      <w:r w:rsidR="00EE2475">
        <w:rPr>
          <w:rFonts w:ascii="Calibri" w:hAnsi="Calibri" w:cs="Calibri"/>
          <w:color w:val="000000"/>
          <w:sz w:val="22"/>
          <w:szCs w:val="22"/>
        </w:rPr>
        <w:t xml:space="preserve">Some of these organizations have indicated they have limited financial resources and staff capacity to actively participate in CAEECC. Furthermore, the need to compensate these organizations is a pressing theme that has emerged across CPUC proceedings and processes, and not just those pertaining to CAEECC. The importance for compensation is acknowledged by the </w:t>
      </w:r>
      <w:r w:rsidR="00EE2475" w:rsidRPr="00E9608B">
        <w:rPr>
          <w:rFonts w:ascii="Calibri" w:hAnsi="Calibri" w:cs="Calibri"/>
          <w:bCs/>
          <w:sz w:val="22"/>
          <w:szCs w:val="22"/>
        </w:rPr>
        <w:t xml:space="preserve">CPUC </w:t>
      </w:r>
      <w:r w:rsidR="00EE2475">
        <w:rPr>
          <w:rFonts w:ascii="Calibri" w:hAnsi="Calibri" w:cs="Calibri"/>
          <w:bCs/>
          <w:sz w:val="22"/>
          <w:szCs w:val="22"/>
        </w:rPr>
        <w:t>through its efforts to create</w:t>
      </w:r>
      <w:r w:rsidR="00EE2475" w:rsidRPr="00E9608B">
        <w:rPr>
          <w:rFonts w:ascii="Calibri" w:hAnsi="Calibri" w:cs="Calibri"/>
          <w:bCs/>
          <w:sz w:val="22"/>
          <w:szCs w:val="22"/>
        </w:rPr>
        <w:t xml:space="preserve"> a CBO Participation Pilot Program</w:t>
      </w:r>
      <w:r w:rsidR="00EE2475">
        <w:rPr>
          <w:rFonts w:ascii="Calibri" w:hAnsi="Calibri" w:cs="Calibri"/>
          <w:bCs/>
          <w:sz w:val="22"/>
          <w:szCs w:val="22"/>
        </w:rPr>
        <w:t>,</w:t>
      </w:r>
      <w:r w:rsidR="00EE2475">
        <w:rPr>
          <w:rFonts w:ascii="Calibri" w:hAnsi="Calibri" w:cs="Calibri"/>
          <w:sz w:val="22"/>
          <w:szCs w:val="22"/>
        </w:rPr>
        <w:t xml:space="preserve"> as outlined in its </w:t>
      </w:r>
      <w:r w:rsidR="00EE2475" w:rsidRPr="00DB07EA">
        <w:rPr>
          <w:rFonts w:ascii="Calibri" w:hAnsi="Calibri" w:cs="Calibri"/>
          <w:sz w:val="22"/>
          <w:szCs w:val="22"/>
        </w:rPr>
        <w:t>Environmental and Social Justice (ESJ) Action Plan:</w:t>
      </w:r>
      <w:hyperlink r:id="rId11">
        <w:r w:rsidR="00EE2475" w:rsidRPr="00DB07EA">
          <w:rPr>
            <w:rFonts w:ascii="Calibri" w:hAnsi="Calibri" w:cs="Calibri"/>
            <w:sz w:val="22"/>
            <w:szCs w:val="22"/>
          </w:rPr>
          <w:t xml:space="preserve"> </w:t>
        </w:r>
      </w:hyperlink>
      <w:hyperlink r:id="rId12">
        <w:r w:rsidR="00EE2475" w:rsidRPr="00DB07EA">
          <w:rPr>
            <w:rFonts w:ascii="Calibri" w:hAnsi="Calibri" w:cs="Calibri"/>
            <w:color w:val="1155CC"/>
            <w:sz w:val="22"/>
            <w:szCs w:val="22"/>
            <w:u w:val="single"/>
          </w:rPr>
          <w:t>Draft Version 2.0</w:t>
        </w:r>
      </w:hyperlink>
      <w:r w:rsidR="00EE2475" w:rsidRPr="00CA490D">
        <w:rPr>
          <w:rFonts w:ascii="Calibri" w:hAnsi="Calibri" w:cs="Calibri"/>
          <w:sz w:val="22"/>
          <w:szCs w:val="22"/>
        </w:rPr>
        <w:t>.</w:t>
      </w:r>
      <w:r w:rsidR="00EE2475" w:rsidRPr="00CA490D">
        <w:rPr>
          <w:vertAlign w:val="superscript"/>
        </w:rPr>
        <w:footnoteReference w:id="16"/>
      </w:r>
      <w:r w:rsidR="00EE2475" w:rsidRPr="00CA490D">
        <w:rPr>
          <w:rFonts w:ascii="Calibri" w:hAnsi="Calibri" w:cs="Calibri"/>
          <w:sz w:val="22"/>
          <w:szCs w:val="22"/>
        </w:rPr>
        <w:t xml:space="preserve"> The Plan</w:t>
      </w:r>
      <w:r w:rsidR="00EE2475">
        <w:rPr>
          <w:rFonts w:ascii="Calibri" w:hAnsi="Calibri" w:cs="Calibri"/>
          <w:sz w:val="22"/>
          <w:szCs w:val="22"/>
        </w:rPr>
        <w:t>’s</w:t>
      </w:r>
      <w:r w:rsidR="00EE2475" w:rsidRPr="00DB07EA">
        <w:rPr>
          <w:rFonts w:ascii="Calibri" w:hAnsi="Calibri" w:cs="Calibri"/>
          <w:sz w:val="22"/>
          <w:szCs w:val="22"/>
        </w:rPr>
        <w:t xml:space="preserve"> </w:t>
      </w:r>
      <w:r w:rsidR="00EE2475">
        <w:rPr>
          <w:rFonts w:ascii="Calibri" w:hAnsi="Calibri" w:cs="Calibri"/>
          <w:sz w:val="22"/>
          <w:szCs w:val="22"/>
        </w:rPr>
        <w:t>A</w:t>
      </w:r>
      <w:r w:rsidR="00EE2475" w:rsidRPr="00DB07EA">
        <w:rPr>
          <w:rFonts w:ascii="Calibri" w:hAnsi="Calibri" w:cs="Calibri"/>
          <w:sz w:val="22"/>
          <w:szCs w:val="22"/>
        </w:rPr>
        <w:t xml:space="preserve">ction </w:t>
      </w:r>
      <w:r w:rsidR="00EE2475">
        <w:rPr>
          <w:rFonts w:ascii="Calibri" w:hAnsi="Calibri" w:cs="Calibri"/>
          <w:sz w:val="22"/>
          <w:szCs w:val="22"/>
        </w:rPr>
        <w:t>I</w:t>
      </w:r>
      <w:r w:rsidR="00EE2475" w:rsidRPr="00DB07EA">
        <w:rPr>
          <w:rFonts w:ascii="Calibri" w:hAnsi="Calibri" w:cs="Calibri"/>
          <w:sz w:val="22"/>
          <w:szCs w:val="22"/>
        </w:rPr>
        <w:t>tem 1.2.2</w:t>
      </w:r>
      <w:r w:rsidR="00EE2475">
        <w:rPr>
          <w:rFonts w:ascii="Calibri" w:hAnsi="Calibri" w:cs="Calibri"/>
          <w:sz w:val="22"/>
          <w:szCs w:val="22"/>
        </w:rPr>
        <w:t xml:space="preserve"> </w:t>
      </w:r>
      <w:r w:rsidR="00EE2475" w:rsidRPr="00DB07EA">
        <w:rPr>
          <w:rFonts w:ascii="Calibri" w:hAnsi="Calibri" w:cs="Calibri"/>
          <w:sz w:val="22"/>
          <w:szCs w:val="22"/>
        </w:rPr>
        <w:t>calls for News and Outreach Office staff to “Identify a funding source outside of ICOMP and create a pilot program that aims to facilitate deeper involvement of CBOs in CPUC programs and processes.”</w:t>
      </w:r>
    </w:p>
    <w:p w14:paraId="0CCB9B7C" w14:textId="05F6B154" w:rsidR="00A067DD" w:rsidRPr="00DB07EA" w:rsidRDefault="00A067DD" w:rsidP="00DB07EA">
      <w:pPr>
        <w:spacing w:line="276" w:lineRule="auto"/>
        <w:rPr>
          <w:rFonts w:ascii="Calibri" w:hAnsi="Calibri" w:cs="Calibri"/>
          <w:color w:val="000000"/>
          <w:sz w:val="22"/>
          <w:szCs w:val="22"/>
        </w:rPr>
      </w:pPr>
    </w:p>
    <w:p w14:paraId="7A189AD1" w14:textId="77777777" w:rsidR="00A067DD" w:rsidRPr="00DB07EA" w:rsidRDefault="00A067DD" w:rsidP="00DB07EA">
      <w:pPr>
        <w:spacing w:line="276" w:lineRule="auto"/>
        <w:rPr>
          <w:rFonts w:ascii="Calibri" w:hAnsi="Calibri" w:cs="Calibri"/>
          <w:color w:val="000000"/>
          <w:sz w:val="22"/>
          <w:szCs w:val="22"/>
        </w:rPr>
      </w:pPr>
      <w:r w:rsidRPr="00DB07EA">
        <w:rPr>
          <w:rFonts w:ascii="Calibri" w:hAnsi="Calibri" w:cs="Calibri"/>
          <w:b/>
          <w:sz w:val="22"/>
          <w:szCs w:val="22"/>
        </w:rPr>
        <w:t xml:space="preserve">Current Compensation Barriers: </w:t>
      </w:r>
    </w:p>
    <w:p w14:paraId="1CF83BAA" w14:textId="77777777" w:rsidR="00A067DD" w:rsidRPr="00DB07EA" w:rsidRDefault="00A067DD" w:rsidP="00677EF8">
      <w:pPr>
        <w:numPr>
          <w:ilvl w:val="0"/>
          <w:numId w:val="16"/>
        </w:numPr>
        <w:pBdr>
          <w:top w:val="nil"/>
          <w:left w:val="nil"/>
          <w:bottom w:val="nil"/>
          <w:right w:val="nil"/>
          <w:between w:val="nil"/>
        </w:pBdr>
        <w:spacing w:line="276" w:lineRule="auto"/>
        <w:ind w:left="720"/>
        <w:rPr>
          <w:rFonts w:ascii="Calibri" w:hAnsi="Calibri" w:cs="Calibri"/>
          <w:color w:val="000000"/>
          <w:sz w:val="22"/>
          <w:szCs w:val="22"/>
        </w:rPr>
      </w:pPr>
      <w:r w:rsidRPr="00DB07EA">
        <w:rPr>
          <w:rFonts w:ascii="Calibri" w:hAnsi="Calibri" w:cs="Calibri"/>
          <w:color w:val="000000"/>
          <w:sz w:val="22"/>
          <w:szCs w:val="22"/>
        </w:rPr>
        <w:t>The CPUC’s Intervenor Compensation Program (ICOMP) does not align with the needs of CBOs and environmental justice organizations, e.g., the process is too complicated; it’s not financially sustainable for under-resourced groups to have to wait lengthy periods of time to be “reimbursed”.</w:t>
      </w:r>
    </w:p>
    <w:p w14:paraId="7A15A66C" w14:textId="77777777" w:rsidR="00A067DD" w:rsidRPr="00DB07EA" w:rsidRDefault="00A067DD" w:rsidP="00677EF8">
      <w:pPr>
        <w:numPr>
          <w:ilvl w:val="0"/>
          <w:numId w:val="16"/>
        </w:numPr>
        <w:pBdr>
          <w:top w:val="nil"/>
          <w:left w:val="nil"/>
          <w:bottom w:val="nil"/>
          <w:right w:val="nil"/>
          <w:between w:val="nil"/>
        </w:pBdr>
        <w:spacing w:line="276" w:lineRule="auto"/>
        <w:ind w:left="720"/>
        <w:rPr>
          <w:rFonts w:ascii="Calibri" w:hAnsi="Calibri" w:cs="Calibri"/>
          <w:color w:val="000000"/>
          <w:sz w:val="22"/>
          <w:szCs w:val="22"/>
        </w:rPr>
      </w:pPr>
      <w:r w:rsidRPr="00DB07EA">
        <w:rPr>
          <w:rFonts w:ascii="Calibri" w:hAnsi="Calibri" w:cs="Calibri"/>
          <w:color w:val="000000"/>
          <w:sz w:val="22"/>
          <w:szCs w:val="22"/>
        </w:rPr>
        <w:t>Current statutory and regulatory requirements make it difficult for ratepayer funds to be used to compensate CBOs.</w:t>
      </w:r>
    </w:p>
    <w:p w14:paraId="3A106E1E" w14:textId="2111BAAF" w:rsidR="00EE2475" w:rsidRPr="00DB07EA" w:rsidRDefault="00EE2475" w:rsidP="00EE2475">
      <w:pPr>
        <w:numPr>
          <w:ilvl w:val="0"/>
          <w:numId w:val="16"/>
        </w:numPr>
        <w:pBdr>
          <w:top w:val="nil"/>
          <w:left w:val="nil"/>
          <w:bottom w:val="nil"/>
          <w:right w:val="nil"/>
          <w:between w:val="nil"/>
        </w:pBdr>
        <w:spacing w:line="276" w:lineRule="auto"/>
        <w:ind w:left="720"/>
        <w:rPr>
          <w:rFonts w:ascii="Calibri" w:hAnsi="Calibri" w:cs="Calibri"/>
          <w:color w:val="000000"/>
          <w:sz w:val="22"/>
          <w:szCs w:val="22"/>
        </w:rPr>
      </w:pPr>
      <w:r w:rsidRPr="00DB07EA">
        <w:rPr>
          <w:rFonts w:ascii="Calibri" w:hAnsi="Calibri" w:cs="Calibri"/>
          <w:color w:val="000000"/>
          <w:sz w:val="22"/>
          <w:szCs w:val="22"/>
        </w:rPr>
        <w:t xml:space="preserve">There are </w:t>
      </w:r>
      <w:r>
        <w:rPr>
          <w:rFonts w:ascii="Calibri" w:hAnsi="Calibri" w:cs="Calibri"/>
          <w:color w:val="000000"/>
          <w:sz w:val="22"/>
          <w:szCs w:val="22"/>
        </w:rPr>
        <w:t xml:space="preserve">some </w:t>
      </w:r>
      <w:r w:rsidRPr="00DB07EA">
        <w:rPr>
          <w:rFonts w:ascii="Calibri" w:hAnsi="Calibri" w:cs="Calibri"/>
          <w:color w:val="000000"/>
          <w:sz w:val="22"/>
          <w:szCs w:val="22"/>
        </w:rPr>
        <w:t xml:space="preserve">CBOs and other under-resourced organizations that </w:t>
      </w:r>
      <w:r>
        <w:rPr>
          <w:rFonts w:ascii="Calibri" w:hAnsi="Calibri" w:cs="Calibri"/>
          <w:color w:val="000000"/>
          <w:sz w:val="22"/>
          <w:szCs w:val="22"/>
        </w:rPr>
        <w:t xml:space="preserve">have expressed they </w:t>
      </w:r>
      <w:r w:rsidRPr="00DB07EA">
        <w:rPr>
          <w:rFonts w:ascii="Calibri" w:hAnsi="Calibri" w:cs="Calibri"/>
          <w:color w:val="000000"/>
          <w:sz w:val="22"/>
          <w:szCs w:val="22"/>
        </w:rPr>
        <w:t>would participate and engage in CAEECC and/or the Working Groups</w:t>
      </w:r>
      <w:r>
        <w:rPr>
          <w:rFonts w:ascii="Calibri" w:hAnsi="Calibri" w:cs="Calibri"/>
          <w:color w:val="000000"/>
          <w:sz w:val="22"/>
          <w:szCs w:val="22"/>
        </w:rPr>
        <w:t xml:space="preserve"> </w:t>
      </w:r>
      <w:r w:rsidRPr="00DB07EA">
        <w:rPr>
          <w:rFonts w:ascii="Calibri" w:hAnsi="Calibri" w:cs="Calibri"/>
          <w:color w:val="000000"/>
          <w:sz w:val="22"/>
          <w:szCs w:val="22"/>
        </w:rPr>
        <w:t>if they were compensated</w:t>
      </w:r>
      <w:r w:rsidR="0084458B">
        <w:rPr>
          <w:rFonts w:ascii="Calibri" w:hAnsi="Calibri" w:cs="Calibri"/>
          <w:color w:val="000000"/>
          <w:sz w:val="22"/>
          <w:szCs w:val="22"/>
        </w:rPr>
        <w:t>.</w:t>
      </w:r>
      <w:r>
        <w:rPr>
          <w:rFonts w:ascii="Calibri" w:hAnsi="Calibri" w:cs="Calibri"/>
          <w:color w:val="000000"/>
          <w:sz w:val="22"/>
          <w:szCs w:val="22"/>
        </w:rPr>
        <w:t xml:space="preserve">  However, more tailored information is needed. For example, what type of compensation model do these organizations think would best meet their needs? What types of activities would these organizations like to be compensated for? Additionally, there might be organizations that would like to be compensated but have not shared this preference with CAEECC leadership.</w:t>
      </w:r>
    </w:p>
    <w:p w14:paraId="235D570E" w14:textId="77777777" w:rsidR="00EE2475" w:rsidRDefault="00EE2475" w:rsidP="00EE2475">
      <w:pPr>
        <w:spacing w:line="276" w:lineRule="auto"/>
        <w:rPr>
          <w:rFonts w:ascii="Calibri" w:hAnsi="Calibri" w:cs="Calibri"/>
        </w:rPr>
      </w:pPr>
    </w:p>
    <w:p w14:paraId="4EE18BFA" w14:textId="45DBDD90" w:rsidR="00EE2475" w:rsidRPr="00CC0282" w:rsidRDefault="00EE2475" w:rsidP="00EE2475">
      <w:pPr>
        <w:spacing w:line="276" w:lineRule="auto"/>
        <w:rPr>
          <w:rFonts w:ascii="Calibri" w:hAnsi="Calibri" w:cs="Calibri"/>
          <w:sz w:val="22"/>
          <w:szCs w:val="22"/>
        </w:rPr>
      </w:pPr>
      <w:r w:rsidRPr="00564156">
        <w:rPr>
          <w:rFonts w:ascii="Calibri" w:hAnsi="Calibri" w:cs="Calibri"/>
          <w:b/>
          <w:bCs/>
          <w:sz w:val="22"/>
          <w:szCs w:val="22"/>
        </w:rPr>
        <w:t xml:space="preserve">Accountability/Determining </w:t>
      </w:r>
      <w:r>
        <w:rPr>
          <w:rFonts w:ascii="Calibri" w:hAnsi="Calibri" w:cs="Calibri"/>
          <w:b/>
          <w:bCs/>
          <w:sz w:val="22"/>
          <w:szCs w:val="22"/>
        </w:rPr>
        <w:t>S</w:t>
      </w:r>
      <w:r w:rsidRPr="00564156">
        <w:rPr>
          <w:rFonts w:ascii="Calibri" w:hAnsi="Calibri" w:cs="Calibri"/>
          <w:b/>
          <w:bCs/>
          <w:sz w:val="22"/>
          <w:szCs w:val="22"/>
        </w:rPr>
        <w:t>uccess</w:t>
      </w:r>
      <w:r w:rsidRPr="00E72A82">
        <w:rPr>
          <w:rFonts w:ascii="Calibri" w:hAnsi="Calibri" w:cs="Calibri"/>
          <w:sz w:val="22"/>
          <w:szCs w:val="22"/>
        </w:rPr>
        <w:t xml:space="preserve">: As each of the </w:t>
      </w:r>
      <w:r>
        <w:rPr>
          <w:rFonts w:ascii="Calibri" w:hAnsi="Calibri" w:cs="Calibri"/>
          <w:sz w:val="22"/>
          <w:szCs w:val="22"/>
        </w:rPr>
        <w:t xml:space="preserve">Compensation </w:t>
      </w:r>
      <w:r w:rsidRPr="00E72A82">
        <w:rPr>
          <w:rFonts w:ascii="Calibri" w:hAnsi="Calibri" w:cs="Calibri"/>
          <w:sz w:val="22"/>
          <w:szCs w:val="22"/>
        </w:rPr>
        <w:t>recommendations is further explored, metrics of success</w:t>
      </w:r>
      <w:r>
        <w:rPr>
          <w:rFonts w:ascii="Calibri" w:hAnsi="Calibri" w:cs="Calibri"/>
          <w:sz w:val="22"/>
          <w:szCs w:val="22"/>
        </w:rPr>
        <w:t xml:space="preserve"> should be identified</w:t>
      </w:r>
      <w:r w:rsidRPr="00E72A82">
        <w:rPr>
          <w:rFonts w:ascii="Calibri" w:hAnsi="Calibri" w:cs="Calibri"/>
          <w:sz w:val="22"/>
          <w:szCs w:val="22"/>
        </w:rPr>
        <w:t xml:space="preserve">. For example, what </w:t>
      </w:r>
      <w:r>
        <w:rPr>
          <w:rFonts w:ascii="Calibri" w:hAnsi="Calibri" w:cs="Calibri"/>
          <w:sz w:val="22"/>
          <w:szCs w:val="22"/>
        </w:rPr>
        <w:t xml:space="preserve">would </w:t>
      </w:r>
      <w:r w:rsidRPr="00E72A82">
        <w:rPr>
          <w:rFonts w:ascii="Calibri" w:hAnsi="Calibri" w:cs="Calibri"/>
          <w:sz w:val="22"/>
          <w:szCs w:val="22"/>
        </w:rPr>
        <w:t xml:space="preserve">determine </w:t>
      </w:r>
      <w:r>
        <w:rPr>
          <w:rFonts w:ascii="Calibri" w:hAnsi="Calibri" w:cs="Calibri"/>
          <w:sz w:val="22"/>
          <w:szCs w:val="22"/>
        </w:rPr>
        <w:t>success for</w:t>
      </w:r>
      <w:r w:rsidRPr="00E72A82">
        <w:rPr>
          <w:rFonts w:ascii="Calibri" w:hAnsi="Calibri" w:cs="Calibri"/>
          <w:sz w:val="22"/>
          <w:szCs w:val="22"/>
        </w:rPr>
        <w:t xml:space="preserve"> each of the following recommendations</w:t>
      </w:r>
      <w:r w:rsidR="000E776E">
        <w:rPr>
          <w:rFonts w:ascii="Calibri" w:hAnsi="Calibri" w:cs="Calibri"/>
          <w:sz w:val="22"/>
          <w:szCs w:val="22"/>
        </w:rPr>
        <w:t xml:space="preserve"> </w:t>
      </w:r>
      <w:r w:rsidRPr="00E72A82">
        <w:rPr>
          <w:rFonts w:ascii="Calibri" w:hAnsi="Calibri" w:cs="Calibri"/>
          <w:sz w:val="22"/>
          <w:szCs w:val="22"/>
        </w:rPr>
        <w:t xml:space="preserve">(e.g., </w:t>
      </w:r>
      <w:r>
        <w:rPr>
          <w:rFonts w:ascii="Calibri" w:hAnsi="Calibri" w:cs="Calibri"/>
          <w:sz w:val="22"/>
          <w:szCs w:val="22"/>
        </w:rPr>
        <w:t>number</w:t>
      </w:r>
      <w:r w:rsidRPr="00E72A82">
        <w:rPr>
          <w:rFonts w:ascii="Calibri" w:hAnsi="Calibri" w:cs="Calibri"/>
          <w:sz w:val="22"/>
          <w:szCs w:val="22"/>
        </w:rPr>
        <w:t xml:space="preserve"> of participants, some </w:t>
      </w:r>
      <w:r>
        <w:rPr>
          <w:rFonts w:ascii="Calibri" w:hAnsi="Calibri" w:cs="Calibri"/>
          <w:sz w:val="22"/>
          <w:szCs w:val="22"/>
        </w:rPr>
        <w:t xml:space="preserve">other </w:t>
      </w:r>
      <w:r w:rsidRPr="00E72A82">
        <w:rPr>
          <w:rFonts w:ascii="Calibri" w:hAnsi="Calibri" w:cs="Calibri"/>
          <w:sz w:val="22"/>
          <w:szCs w:val="22"/>
        </w:rPr>
        <w:t xml:space="preserve">measurement of participation)? How </w:t>
      </w:r>
      <w:r>
        <w:rPr>
          <w:rFonts w:ascii="Calibri" w:hAnsi="Calibri" w:cs="Calibri"/>
          <w:sz w:val="22"/>
          <w:szCs w:val="22"/>
        </w:rPr>
        <w:t xml:space="preserve">would </w:t>
      </w:r>
      <w:r w:rsidRPr="00E72A82">
        <w:rPr>
          <w:rFonts w:ascii="Calibri" w:hAnsi="Calibri" w:cs="Calibri"/>
          <w:sz w:val="22"/>
          <w:szCs w:val="22"/>
        </w:rPr>
        <w:t xml:space="preserve">those metrics be tracked and reviewed? Setting metrics is outside </w:t>
      </w:r>
      <w:r>
        <w:rPr>
          <w:rFonts w:ascii="Calibri" w:hAnsi="Calibri" w:cs="Calibri"/>
          <w:sz w:val="22"/>
          <w:szCs w:val="22"/>
        </w:rPr>
        <w:t xml:space="preserve">of </w:t>
      </w:r>
      <w:r w:rsidRPr="00E72A82">
        <w:rPr>
          <w:rFonts w:ascii="Calibri" w:hAnsi="Calibri" w:cs="Calibri"/>
          <w:sz w:val="22"/>
          <w:szCs w:val="22"/>
        </w:rPr>
        <w:t xml:space="preserve">this WG’s scope, but any recommendations </w:t>
      </w:r>
      <w:r w:rsidR="0084458B">
        <w:rPr>
          <w:rFonts w:ascii="Calibri" w:hAnsi="Calibri" w:cs="Calibri"/>
          <w:sz w:val="22"/>
          <w:szCs w:val="22"/>
        </w:rPr>
        <w:t xml:space="preserve">that </w:t>
      </w:r>
      <w:r w:rsidRPr="00E72A82">
        <w:rPr>
          <w:rFonts w:ascii="Calibri" w:hAnsi="Calibri" w:cs="Calibri"/>
          <w:sz w:val="22"/>
          <w:szCs w:val="22"/>
        </w:rPr>
        <w:t xml:space="preserve">CAEECC approves should include a process for setting metrics. </w:t>
      </w:r>
    </w:p>
    <w:p w14:paraId="092A1C5A" w14:textId="6BB4CD92" w:rsidR="00725052" w:rsidRDefault="00B3258B" w:rsidP="00B21682">
      <w:pPr>
        <w:pStyle w:val="Heading2"/>
      </w:pPr>
      <w:bookmarkStart w:id="32" w:name="_Toc99818448"/>
      <w:r w:rsidRPr="00DB07EA">
        <w:lastRenderedPageBreak/>
        <w:t>2.2 Recommendations</w:t>
      </w:r>
      <w:bookmarkEnd w:id="32"/>
    </w:p>
    <w:p w14:paraId="2BCF63FF" w14:textId="68F5C656" w:rsidR="005D27E4" w:rsidRPr="00D0188A" w:rsidRDefault="00937B89" w:rsidP="006872D9">
      <w:pPr>
        <w:pStyle w:val="Heading3"/>
        <w:numPr>
          <w:ilvl w:val="0"/>
          <w:numId w:val="66"/>
        </w:numPr>
        <w:ind w:left="450" w:hanging="270"/>
      </w:pPr>
      <w:bookmarkStart w:id="33" w:name="_Toc99818449"/>
      <w:r w:rsidRPr="00344CF3">
        <w:t xml:space="preserve">Consensus </w:t>
      </w:r>
      <w:r w:rsidR="00300ADF" w:rsidRPr="00344CF3">
        <w:t>Compensation</w:t>
      </w:r>
      <w:r w:rsidR="00B3258B" w:rsidRPr="00344CF3">
        <w:t xml:space="preserve"> Recommendation #1:</w:t>
      </w:r>
      <w:r w:rsidR="00A0685C" w:rsidRPr="00344CF3">
        <w:t xml:space="preserve"> </w:t>
      </w:r>
      <w:r w:rsidR="005D27E4" w:rsidRPr="005D27E4">
        <w:t>Compensate eligible organizations and individual members</w:t>
      </w:r>
      <w:bookmarkEnd w:id="33"/>
    </w:p>
    <w:p w14:paraId="51C20B8F" w14:textId="17CDD860" w:rsidR="00B3258B" w:rsidRPr="005D27E4" w:rsidRDefault="00A0685C" w:rsidP="005D27E4">
      <w:pPr>
        <w:spacing w:line="276" w:lineRule="auto"/>
        <w:rPr>
          <w:rFonts w:ascii="Calibri" w:hAnsi="Calibri" w:cs="Calibri"/>
          <w:sz w:val="22"/>
          <w:szCs w:val="22"/>
        </w:rPr>
      </w:pPr>
      <w:r w:rsidRPr="005D27E4">
        <w:rPr>
          <w:rFonts w:ascii="Calibri" w:hAnsi="Calibri" w:cs="Calibri"/>
          <w:sz w:val="22"/>
          <w:szCs w:val="22"/>
        </w:rPr>
        <w:t>Eligible</w:t>
      </w:r>
      <w:r w:rsidR="00EE2475" w:rsidRPr="005D27E4">
        <w:rPr>
          <w:rStyle w:val="FootnoteReference"/>
          <w:rFonts w:ascii="Calibri" w:hAnsi="Calibri" w:cs="Calibri"/>
          <w:sz w:val="22"/>
          <w:szCs w:val="22"/>
        </w:rPr>
        <w:footnoteReference w:id="17"/>
      </w:r>
      <w:r w:rsidR="00EE2475" w:rsidRPr="005D27E4">
        <w:rPr>
          <w:rFonts w:ascii="Calibri" w:hAnsi="Calibri" w:cs="Calibri"/>
          <w:sz w:val="22"/>
          <w:szCs w:val="22"/>
        </w:rPr>
        <w:t xml:space="preserve"> i</w:t>
      </w:r>
      <w:r w:rsidRPr="005D27E4">
        <w:rPr>
          <w:rFonts w:ascii="Calibri" w:hAnsi="Calibri" w:cs="Calibri"/>
          <w:sz w:val="22"/>
          <w:szCs w:val="22"/>
        </w:rPr>
        <w:t>ndividual climate or environmental justice leaders,</w:t>
      </w:r>
      <w:r w:rsidR="00B3258B" w:rsidRPr="005D27E4">
        <w:rPr>
          <w:rFonts w:ascii="Calibri" w:hAnsi="Calibri" w:cs="Calibri"/>
          <w:sz w:val="22"/>
          <w:szCs w:val="22"/>
        </w:rPr>
        <w:t xml:space="preserve"> </w:t>
      </w:r>
      <w:r w:rsidR="00A22277" w:rsidRPr="005D27E4">
        <w:rPr>
          <w:rFonts w:ascii="Calibri" w:hAnsi="Calibri" w:cs="Calibri"/>
          <w:sz w:val="22"/>
          <w:szCs w:val="22"/>
        </w:rPr>
        <w:t>CBOs,</w:t>
      </w:r>
      <w:r w:rsidR="00A067DD" w:rsidRPr="005D27E4">
        <w:rPr>
          <w:rFonts w:ascii="Calibri" w:hAnsi="Calibri" w:cs="Calibri"/>
          <w:sz w:val="22"/>
          <w:szCs w:val="22"/>
        </w:rPr>
        <w:t xml:space="preserve"> and under-resourced organizations, located in and</w:t>
      </w:r>
      <w:r w:rsidRPr="005D27E4">
        <w:rPr>
          <w:rFonts w:ascii="Calibri" w:hAnsi="Calibri" w:cs="Calibri"/>
          <w:sz w:val="22"/>
          <w:szCs w:val="22"/>
        </w:rPr>
        <w:t>/or</w:t>
      </w:r>
      <w:r w:rsidR="00A067DD" w:rsidRPr="005D27E4">
        <w:rPr>
          <w:rFonts w:ascii="Calibri" w:hAnsi="Calibri" w:cs="Calibri"/>
          <w:sz w:val="22"/>
          <w:szCs w:val="22"/>
        </w:rPr>
        <w:t xml:space="preserve"> serving Environmental and Social Justice (ESJ) Communities</w:t>
      </w:r>
      <w:r w:rsidR="0084458B" w:rsidRPr="005D27E4">
        <w:rPr>
          <w:rFonts w:ascii="Calibri" w:hAnsi="Calibri" w:cs="Calibri"/>
          <w:sz w:val="22"/>
          <w:szCs w:val="22"/>
        </w:rPr>
        <w:t>,</w:t>
      </w:r>
      <w:r w:rsidR="00EE2475" w:rsidRPr="005D27E4">
        <w:rPr>
          <w:rFonts w:ascii="Calibri" w:hAnsi="Calibri" w:cs="Calibri"/>
          <w:sz w:val="22"/>
          <w:szCs w:val="22"/>
          <w:vertAlign w:val="superscript"/>
        </w:rPr>
        <w:footnoteReference w:id="18"/>
      </w:r>
      <w:r w:rsidR="00EE2475" w:rsidRPr="005D27E4">
        <w:rPr>
          <w:rFonts w:ascii="Calibri" w:hAnsi="Calibri" w:cs="Calibri"/>
          <w:sz w:val="22"/>
          <w:szCs w:val="22"/>
        </w:rPr>
        <w:t xml:space="preserve"> </w:t>
      </w:r>
      <w:r w:rsidRPr="005D27E4">
        <w:rPr>
          <w:rFonts w:ascii="Calibri" w:hAnsi="Calibri" w:cs="Calibri"/>
          <w:sz w:val="22"/>
          <w:szCs w:val="22"/>
        </w:rPr>
        <w:t>or others deemed eligible</w:t>
      </w:r>
      <w:r w:rsidR="00EE2475" w:rsidRPr="005D27E4">
        <w:rPr>
          <w:rFonts w:ascii="Calibri" w:hAnsi="Calibri" w:cs="Calibri"/>
          <w:sz w:val="22"/>
          <w:szCs w:val="22"/>
        </w:rPr>
        <w:t>,</w:t>
      </w:r>
      <w:r w:rsidR="0084458B" w:rsidRPr="005D27E4">
        <w:rPr>
          <w:rStyle w:val="FootnoteReference"/>
          <w:rFonts w:ascii="Calibri" w:hAnsi="Calibri" w:cs="Calibri"/>
          <w:sz w:val="22"/>
          <w:szCs w:val="22"/>
        </w:rPr>
        <w:footnoteReference w:id="19"/>
      </w:r>
      <w:r w:rsidRPr="005D27E4">
        <w:rPr>
          <w:rFonts w:ascii="Calibri" w:hAnsi="Calibri" w:cs="Calibri"/>
          <w:sz w:val="22"/>
          <w:szCs w:val="22"/>
        </w:rPr>
        <w:t xml:space="preserve"> </w:t>
      </w:r>
      <w:r w:rsidR="00A067DD" w:rsidRPr="005D27E4">
        <w:rPr>
          <w:rFonts w:ascii="Calibri" w:hAnsi="Calibri" w:cs="Calibri"/>
          <w:sz w:val="22"/>
          <w:szCs w:val="22"/>
        </w:rPr>
        <w:t xml:space="preserve">should be compensated for Membership in CAEECC </w:t>
      </w:r>
      <w:r w:rsidR="00A30EB5" w:rsidRPr="005D27E4">
        <w:rPr>
          <w:rFonts w:ascii="Calibri" w:hAnsi="Calibri" w:cs="Calibri"/>
          <w:sz w:val="22"/>
          <w:szCs w:val="22"/>
        </w:rPr>
        <w:t xml:space="preserve">(such as </w:t>
      </w:r>
      <w:proofErr w:type="gramStart"/>
      <w:r w:rsidR="00A067DD" w:rsidRPr="005D27E4">
        <w:rPr>
          <w:rFonts w:ascii="Calibri" w:hAnsi="Calibri" w:cs="Calibri"/>
          <w:sz w:val="22"/>
          <w:szCs w:val="22"/>
        </w:rPr>
        <w:t>fixed-fee</w:t>
      </w:r>
      <w:proofErr w:type="gramEnd"/>
      <w:r w:rsidR="00A067DD" w:rsidRPr="005D27E4">
        <w:rPr>
          <w:rFonts w:ascii="Calibri" w:hAnsi="Calibri" w:cs="Calibri"/>
          <w:sz w:val="22"/>
          <w:szCs w:val="22"/>
        </w:rPr>
        <w:t xml:space="preserve"> based </w:t>
      </w:r>
      <w:r w:rsidR="001A12C0" w:rsidRPr="005D27E4">
        <w:rPr>
          <w:rFonts w:ascii="Calibri" w:hAnsi="Calibri" w:cs="Calibri"/>
          <w:sz w:val="22"/>
          <w:szCs w:val="22"/>
        </w:rPr>
        <w:t>remuneration</w:t>
      </w:r>
      <w:r w:rsidR="00EE2475" w:rsidRPr="005D27E4">
        <w:rPr>
          <w:rFonts w:ascii="Calibri" w:hAnsi="Calibri" w:cs="Calibri"/>
          <w:sz w:val="22"/>
          <w:szCs w:val="22"/>
        </w:rPr>
        <w:t>)</w:t>
      </w:r>
      <w:r w:rsidR="001A12C0" w:rsidRPr="005D27E4">
        <w:rPr>
          <w:rFonts w:ascii="Calibri" w:hAnsi="Calibri" w:cs="Calibri"/>
          <w:sz w:val="22"/>
          <w:szCs w:val="22"/>
        </w:rPr>
        <w:t xml:space="preserve"> </w:t>
      </w:r>
      <w:r w:rsidR="00A067DD" w:rsidRPr="005D27E4">
        <w:rPr>
          <w:rFonts w:ascii="Calibri" w:hAnsi="Calibri" w:cs="Calibri"/>
          <w:sz w:val="22"/>
          <w:szCs w:val="22"/>
        </w:rPr>
        <w:t>to ensure their meaningful participation in CAEECC meetings and activities.</w:t>
      </w:r>
    </w:p>
    <w:p w14:paraId="71735A79" w14:textId="52EFA505" w:rsidR="00B3258B" w:rsidRPr="005D27E4" w:rsidRDefault="00B3258B" w:rsidP="005D27E4">
      <w:pPr>
        <w:pBdr>
          <w:top w:val="nil"/>
          <w:left w:val="nil"/>
          <w:bottom w:val="nil"/>
          <w:right w:val="nil"/>
          <w:between w:val="nil"/>
        </w:pBdr>
        <w:spacing w:line="276" w:lineRule="auto"/>
        <w:rPr>
          <w:rFonts w:ascii="Calibri" w:hAnsi="Calibri" w:cs="Calibri"/>
          <w:color w:val="000000"/>
          <w:sz w:val="22"/>
          <w:szCs w:val="22"/>
        </w:rPr>
      </w:pPr>
    </w:p>
    <w:p w14:paraId="0255F970" w14:textId="77777777" w:rsidR="00EE2475" w:rsidRDefault="00EE2475" w:rsidP="00EE2475">
      <w:pPr>
        <w:pStyle w:val="Default"/>
        <w:rPr>
          <w:rFonts w:asciiTheme="minorHAnsi" w:hAnsiTheme="minorHAnsi" w:cstheme="minorHAnsi"/>
          <w:sz w:val="22"/>
          <w:szCs w:val="22"/>
        </w:rPr>
      </w:pPr>
      <w:r w:rsidRPr="00DD6017">
        <w:rPr>
          <w:rFonts w:asciiTheme="minorHAnsi" w:hAnsiTheme="minorHAnsi" w:cstheme="minorHAnsi"/>
          <w:sz w:val="22"/>
          <w:szCs w:val="22"/>
        </w:rPr>
        <w:t xml:space="preserve">The </w:t>
      </w:r>
      <w:r>
        <w:rPr>
          <w:rFonts w:asciiTheme="minorHAnsi" w:hAnsiTheme="minorHAnsi" w:cstheme="minorHAnsi"/>
          <w:sz w:val="22"/>
          <w:szCs w:val="22"/>
        </w:rPr>
        <w:t xml:space="preserve">CPUC’s </w:t>
      </w:r>
      <w:r w:rsidRPr="00DD6017">
        <w:rPr>
          <w:rFonts w:asciiTheme="minorHAnsi" w:hAnsiTheme="minorHAnsi" w:cstheme="minorHAnsi"/>
          <w:sz w:val="22"/>
          <w:szCs w:val="22"/>
        </w:rPr>
        <w:t xml:space="preserve">ESJ Action Plan </w:t>
      </w:r>
      <w:r>
        <w:rPr>
          <w:rFonts w:asciiTheme="minorHAnsi" w:hAnsiTheme="minorHAnsi" w:cstheme="minorHAnsi"/>
          <w:sz w:val="22"/>
          <w:szCs w:val="22"/>
        </w:rPr>
        <w:t>provides the following definition of ESJ Communities</w:t>
      </w:r>
      <w:r w:rsidRPr="00DD6017">
        <w:rPr>
          <w:rFonts w:asciiTheme="minorHAnsi" w:hAnsiTheme="minorHAnsi" w:cstheme="minorHAnsi"/>
          <w:sz w:val="22"/>
          <w:szCs w:val="22"/>
        </w:rPr>
        <w:t xml:space="preserve"> </w:t>
      </w:r>
      <w:r>
        <w:rPr>
          <w:rFonts w:asciiTheme="minorHAnsi" w:hAnsiTheme="minorHAnsi" w:cstheme="minorHAnsi"/>
          <w:sz w:val="22"/>
          <w:szCs w:val="22"/>
        </w:rPr>
        <w:t>f</w:t>
      </w:r>
      <w:r w:rsidRPr="00DD6017">
        <w:rPr>
          <w:rFonts w:asciiTheme="minorHAnsi" w:hAnsiTheme="minorHAnsi" w:cstheme="minorHAnsi"/>
          <w:sz w:val="22"/>
          <w:szCs w:val="22"/>
        </w:rPr>
        <w:t>or the purposes of</w:t>
      </w:r>
      <w:r>
        <w:rPr>
          <w:rFonts w:asciiTheme="minorHAnsi" w:hAnsiTheme="minorHAnsi" w:cstheme="minorHAnsi"/>
          <w:sz w:val="22"/>
          <w:szCs w:val="22"/>
        </w:rPr>
        <w:t xml:space="preserve"> its </w:t>
      </w:r>
      <w:r w:rsidRPr="00DD6017">
        <w:rPr>
          <w:rFonts w:asciiTheme="minorHAnsi" w:hAnsiTheme="minorHAnsi" w:cstheme="minorHAnsi"/>
          <w:sz w:val="22"/>
          <w:szCs w:val="22"/>
        </w:rPr>
        <w:t>policy and programs</w:t>
      </w:r>
      <w:r>
        <w:rPr>
          <w:rFonts w:asciiTheme="minorHAnsi" w:hAnsiTheme="minorHAnsi" w:cstheme="minorHAnsi"/>
          <w:sz w:val="22"/>
          <w:szCs w:val="22"/>
        </w:rPr>
        <w:t>:</w:t>
      </w:r>
    </w:p>
    <w:p w14:paraId="374EE267" w14:textId="27BBB690" w:rsidR="00EE2475" w:rsidRDefault="00EE2475" w:rsidP="006872D9">
      <w:pPr>
        <w:pStyle w:val="Default"/>
        <w:numPr>
          <w:ilvl w:val="0"/>
          <w:numId w:val="54"/>
        </w:numPr>
        <w:rPr>
          <w:rFonts w:asciiTheme="minorHAnsi" w:hAnsiTheme="minorHAnsi" w:cstheme="minorHAnsi"/>
          <w:sz w:val="22"/>
          <w:szCs w:val="22"/>
        </w:rPr>
      </w:pPr>
      <w:r>
        <w:rPr>
          <w:rFonts w:asciiTheme="minorHAnsi" w:hAnsiTheme="minorHAnsi" w:cstheme="minorHAnsi"/>
          <w:sz w:val="22"/>
          <w:szCs w:val="22"/>
        </w:rPr>
        <w:t>“</w:t>
      </w:r>
      <w:r w:rsidRPr="001A7BD5">
        <w:rPr>
          <w:rFonts w:asciiTheme="minorHAnsi" w:hAnsiTheme="minorHAnsi" w:cstheme="minorHAnsi"/>
          <w:sz w:val="22"/>
          <w:szCs w:val="22"/>
        </w:rPr>
        <w:t>Predominantly communities of color or low-income communit</w:t>
      </w:r>
      <w:r>
        <w:rPr>
          <w:rFonts w:asciiTheme="minorHAnsi" w:hAnsiTheme="minorHAnsi" w:cstheme="minorHAnsi"/>
          <w:sz w:val="22"/>
          <w:szCs w:val="22"/>
        </w:rPr>
        <w:t>ies;</w:t>
      </w:r>
      <w:r w:rsidR="00A516D6">
        <w:rPr>
          <w:rFonts w:asciiTheme="minorHAnsi" w:hAnsiTheme="minorHAnsi" w:cstheme="minorHAnsi"/>
          <w:sz w:val="22"/>
          <w:szCs w:val="22"/>
        </w:rPr>
        <w:t xml:space="preserve"> </w:t>
      </w:r>
      <w:r>
        <w:rPr>
          <w:rFonts w:asciiTheme="minorHAnsi" w:hAnsiTheme="minorHAnsi" w:cstheme="minorHAnsi"/>
          <w:sz w:val="22"/>
          <w:szCs w:val="22"/>
        </w:rPr>
        <w:t xml:space="preserve">Underrepresented in the </w:t>
      </w:r>
      <w:r w:rsidRPr="008C2B6B">
        <w:rPr>
          <w:rFonts w:asciiTheme="minorHAnsi" w:hAnsiTheme="minorHAnsi" w:cstheme="minorHAnsi"/>
          <w:sz w:val="22"/>
          <w:szCs w:val="22"/>
        </w:rPr>
        <w:t>policy setting or decision-making process;</w:t>
      </w:r>
      <w:r w:rsidR="00A516D6">
        <w:rPr>
          <w:rFonts w:asciiTheme="minorHAnsi" w:hAnsiTheme="minorHAnsi" w:cstheme="minorHAnsi"/>
          <w:sz w:val="22"/>
          <w:szCs w:val="22"/>
        </w:rPr>
        <w:t xml:space="preserve"> </w:t>
      </w:r>
      <w:r w:rsidRPr="008C2B6B">
        <w:rPr>
          <w:rFonts w:asciiTheme="minorHAnsi" w:hAnsiTheme="minorHAnsi" w:cstheme="minorHAnsi"/>
          <w:sz w:val="22"/>
          <w:szCs w:val="22"/>
        </w:rPr>
        <w:t>Subject to a disproportionate impact from one or more environmental hazards; and</w:t>
      </w:r>
      <w:r w:rsidR="00A516D6">
        <w:rPr>
          <w:rFonts w:asciiTheme="minorHAnsi" w:hAnsiTheme="minorHAnsi" w:cstheme="minorHAnsi"/>
          <w:sz w:val="22"/>
          <w:szCs w:val="22"/>
        </w:rPr>
        <w:t xml:space="preserve"> </w:t>
      </w:r>
      <w:r w:rsidRPr="008C2B6B">
        <w:rPr>
          <w:rFonts w:asciiTheme="minorHAnsi" w:hAnsiTheme="minorHAnsi" w:cstheme="minorHAnsi"/>
          <w:sz w:val="22"/>
          <w:szCs w:val="22"/>
        </w:rPr>
        <w:t>Likely to experience disparate implementation of environmental regulations and socioeconomic investments in their communities</w:t>
      </w:r>
      <w:r w:rsidR="001E5AB5">
        <w:rPr>
          <w:rFonts w:asciiTheme="minorHAnsi" w:hAnsiTheme="minorHAnsi" w:cstheme="minorHAnsi"/>
          <w:sz w:val="22"/>
          <w:szCs w:val="22"/>
        </w:rPr>
        <w:t>.</w:t>
      </w:r>
      <w:r w:rsidR="00A516D6">
        <w:rPr>
          <w:rFonts w:asciiTheme="minorHAnsi" w:hAnsiTheme="minorHAnsi" w:cstheme="minorHAnsi"/>
          <w:sz w:val="22"/>
          <w:szCs w:val="22"/>
        </w:rPr>
        <w:t>”</w:t>
      </w:r>
    </w:p>
    <w:p w14:paraId="68506368" w14:textId="77777777" w:rsidR="00EE2475" w:rsidRDefault="00EE2475" w:rsidP="00EE2475">
      <w:pPr>
        <w:pStyle w:val="Default"/>
        <w:rPr>
          <w:rFonts w:asciiTheme="minorHAnsi" w:hAnsiTheme="minorHAnsi" w:cstheme="minorHAnsi"/>
          <w:sz w:val="22"/>
          <w:szCs w:val="22"/>
        </w:rPr>
      </w:pPr>
    </w:p>
    <w:p w14:paraId="6F028364" w14:textId="77777777" w:rsidR="00EE2475" w:rsidRDefault="00EE2475" w:rsidP="00EE2475">
      <w:pPr>
        <w:pStyle w:val="Default"/>
        <w:rPr>
          <w:rFonts w:asciiTheme="minorHAnsi" w:hAnsiTheme="minorHAnsi" w:cstheme="minorHAnsi"/>
          <w:sz w:val="22"/>
          <w:szCs w:val="22"/>
        </w:rPr>
      </w:pPr>
      <w:r w:rsidRPr="008C2B6B">
        <w:rPr>
          <w:rFonts w:asciiTheme="minorHAnsi" w:hAnsiTheme="minorHAnsi" w:cstheme="minorHAnsi"/>
          <w:sz w:val="22"/>
          <w:szCs w:val="22"/>
        </w:rPr>
        <w:t>Targeted communities typically include but are not limited to:</w:t>
      </w:r>
    </w:p>
    <w:p w14:paraId="4E7781C6" w14:textId="77777777" w:rsidR="00EE2475" w:rsidRDefault="00EE2475" w:rsidP="006872D9">
      <w:pPr>
        <w:pStyle w:val="Default"/>
        <w:numPr>
          <w:ilvl w:val="0"/>
          <w:numId w:val="55"/>
        </w:numPr>
        <w:rPr>
          <w:rFonts w:asciiTheme="minorHAnsi" w:hAnsiTheme="minorHAnsi" w:cstheme="minorHAnsi"/>
          <w:sz w:val="22"/>
          <w:szCs w:val="22"/>
        </w:rPr>
      </w:pPr>
      <w:r w:rsidRPr="00564156">
        <w:rPr>
          <w:rFonts w:asciiTheme="minorHAnsi" w:hAnsiTheme="minorHAnsi" w:cstheme="minorHAnsi"/>
          <w:sz w:val="22"/>
          <w:szCs w:val="22"/>
        </w:rPr>
        <w:t xml:space="preserve">Disadvantaged Communities, defined as census tracts that score in the top 25% of CalEnviroScreen 3.0, along with those that score within the highest 5% of CalEnviroScreen 3.0's Pollution Burden but do not receive an overall CalEnviroScreen </w:t>
      </w:r>
      <w:proofErr w:type="gramStart"/>
      <w:r w:rsidRPr="00564156">
        <w:rPr>
          <w:rFonts w:asciiTheme="minorHAnsi" w:hAnsiTheme="minorHAnsi" w:cstheme="minorHAnsi"/>
          <w:sz w:val="22"/>
          <w:szCs w:val="22"/>
        </w:rPr>
        <w:t>score</w:t>
      </w:r>
      <w:r>
        <w:rPr>
          <w:rFonts w:asciiTheme="minorHAnsi" w:hAnsiTheme="minorHAnsi" w:cstheme="minorHAnsi"/>
          <w:sz w:val="22"/>
          <w:szCs w:val="22"/>
        </w:rPr>
        <w:t>;</w:t>
      </w:r>
      <w:proofErr w:type="gramEnd"/>
    </w:p>
    <w:p w14:paraId="59BA58E0" w14:textId="77777777" w:rsidR="00EE2475" w:rsidRDefault="00EE2475" w:rsidP="006872D9">
      <w:pPr>
        <w:pStyle w:val="Default"/>
        <w:numPr>
          <w:ilvl w:val="0"/>
          <w:numId w:val="55"/>
        </w:numPr>
        <w:rPr>
          <w:rFonts w:asciiTheme="minorHAnsi" w:hAnsiTheme="minorHAnsi" w:cstheme="minorHAnsi"/>
          <w:sz w:val="22"/>
          <w:szCs w:val="22"/>
        </w:rPr>
      </w:pPr>
      <w:r w:rsidRPr="00564156">
        <w:rPr>
          <w:rFonts w:asciiTheme="minorHAnsi" w:hAnsiTheme="minorHAnsi" w:cstheme="minorHAnsi"/>
          <w:sz w:val="22"/>
          <w:szCs w:val="22"/>
        </w:rPr>
        <w:t xml:space="preserve">All Tribal </w:t>
      </w:r>
      <w:proofErr w:type="gramStart"/>
      <w:r w:rsidRPr="00564156">
        <w:rPr>
          <w:rFonts w:asciiTheme="minorHAnsi" w:hAnsiTheme="minorHAnsi" w:cstheme="minorHAnsi"/>
          <w:sz w:val="22"/>
          <w:szCs w:val="22"/>
        </w:rPr>
        <w:t>lands;</w:t>
      </w:r>
      <w:proofErr w:type="gramEnd"/>
    </w:p>
    <w:p w14:paraId="5CF0824F" w14:textId="77777777" w:rsidR="00EE2475" w:rsidRDefault="00EE2475" w:rsidP="006872D9">
      <w:pPr>
        <w:pStyle w:val="Default"/>
        <w:numPr>
          <w:ilvl w:val="0"/>
          <w:numId w:val="55"/>
        </w:numPr>
        <w:rPr>
          <w:rFonts w:asciiTheme="minorHAnsi" w:hAnsiTheme="minorHAnsi" w:cstheme="minorHAnsi"/>
          <w:sz w:val="22"/>
          <w:szCs w:val="22"/>
        </w:rPr>
      </w:pPr>
      <w:r w:rsidRPr="00564156">
        <w:rPr>
          <w:rFonts w:asciiTheme="minorHAnsi" w:hAnsiTheme="minorHAnsi" w:cstheme="minorHAnsi"/>
          <w:sz w:val="22"/>
          <w:szCs w:val="22"/>
        </w:rPr>
        <w:t>Low-income households (Household incomes below 80 percent of the area median income); and</w:t>
      </w:r>
    </w:p>
    <w:p w14:paraId="11C3F0FC" w14:textId="77777777" w:rsidR="00EE2475" w:rsidRPr="00564156" w:rsidRDefault="00EE2475" w:rsidP="006872D9">
      <w:pPr>
        <w:pStyle w:val="Default"/>
        <w:numPr>
          <w:ilvl w:val="0"/>
          <w:numId w:val="55"/>
        </w:numPr>
        <w:rPr>
          <w:rFonts w:asciiTheme="minorHAnsi" w:hAnsiTheme="minorHAnsi" w:cstheme="minorHAnsi"/>
          <w:sz w:val="22"/>
          <w:szCs w:val="22"/>
        </w:rPr>
      </w:pPr>
      <w:r w:rsidRPr="00564156">
        <w:rPr>
          <w:rFonts w:asciiTheme="minorHAnsi" w:hAnsiTheme="minorHAnsi" w:cstheme="minorHAnsi"/>
          <w:sz w:val="22"/>
          <w:szCs w:val="22"/>
        </w:rPr>
        <w:t>Low-income census tracts (Census tracts where aggregated household incomes are less than 80 percent of area or state median income).</w:t>
      </w:r>
      <w:r>
        <w:rPr>
          <w:rFonts w:asciiTheme="minorHAnsi" w:hAnsiTheme="minorHAnsi" w:cstheme="minorHAnsi"/>
          <w:sz w:val="22"/>
          <w:szCs w:val="22"/>
        </w:rPr>
        <w:t>”</w:t>
      </w:r>
    </w:p>
    <w:p w14:paraId="54B101C4" w14:textId="77777777" w:rsidR="00EE2475" w:rsidRPr="00DB07EA" w:rsidRDefault="00EE2475" w:rsidP="00DB07EA">
      <w:pPr>
        <w:pBdr>
          <w:top w:val="nil"/>
          <w:left w:val="nil"/>
          <w:bottom w:val="nil"/>
          <w:right w:val="nil"/>
          <w:between w:val="nil"/>
        </w:pBdr>
        <w:spacing w:line="276" w:lineRule="auto"/>
        <w:rPr>
          <w:rFonts w:ascii="Calibri" w:hAnsi="Calibri" w:cs="Calibri"/>
          <w:color w:val="000000"/>
          <w:sz w:val="22"/>
          <w:szCs w:val="22"/>
        </w:rPr>
      </w:pPr>
    </w:p>
    <w:p w14:paraId="2BC82D5F" w14:textId="77777777" w:rsidR="00B3258B" w:rsidRPr="00DB07EA" w:rsidRDefault="00B3258B" w:rsidP="00DB07EA">
      <w:pPr>
        <w:pBdr>
          <w:top w:val="nil"/>
          <w:left w:val="nil"/>
          <w:bottom w:val="nil"/>
          <w:right w:val="nil"/>
          <w:between w:val="nil"/>
        </w:pBdr>
        <w:spacing w:line="276" w:lineRule="auto"/>
        <w:rPr>
          <w:rFonts w:ascii="Calibri" w:hAnsi="Calibri" w:cs="Calibri"/>
          <w:b/>
          <w:color w:val="000000"/>
          <w:sz w:val="22"/>
          <w:szCs w:val="22"/>
        </w:rPr>
      </w:pPr>
      <w:r w:rsidRPr="00DB07EA">
        <w:rPr>
          <w:rFonts w:ascii="Calibri" w:hAnsi="Calibri" w:cs="Calibri"/>
          <w:i/>
          <w:sz w:val="22"/>
          <w:szCs w:val="22"/>
        </w:rPr>
        <w:t xml:space="preserve">Deadline: </w:t>
      </w:r>
      <w:r w:rsidRPr="00DB07EA">
        <w:rPr>
          <w:rFonts w:ascii="Calibri" w:hAnsi="Calibri" w:cs="Calibri"/>
          <w:sz w:val="22"/>
          <w:szCs w:val="22"/>
        </w:rPr>
        <w:t>Proposal for compensation mechanism to be finalized and approved no later than November 1, 2022.</w:t>
      </w:r>
    </w:p>
    <w:p w14:paraId="6A2BAD9A" w14:textId="77777777" w:rsidR="00A067DD" w:rsidRPr="00DB07EA" w:rsidRDefault="00A067DD" w:rsidP="00DB07EA">
      <w:pPr>
        <w:pBdr>
          <w:top w:val="nil"/>
          <w:left w:val="nil"/>
          <w:bottom w:val="nil"/>
          <w:right w:val="nil"/>
          <w:between w:val="nil"/>
        </w:pBdr>
        <w:spacing w:line="276" w:lineRule="auto"/>
        <w:rPr>
          <w:rFonts w:ascii="Calibri" w:hAnsi="Calibri" w:cs="Calibri"/>
          <w:i/>
          <w:color w:val="000000"/>
          <w:sz w:val="22"/>
          <w:szCs w:val="22"/>
        </w:rPr>
      </w:pPr>
    </w:p>
    <w:p w14:paraId="013A125D" w14:textId="11348704" w:rsidR="00C45093" w:rsidRDefault="00B3258B" w:rsidP="00DB07EA">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i/>
          <w:color w:val="000000"/>
          <w:sz w:val="22"/>
          <w:szCs w:val="22"/>
        </w:rPr>
        <w:t xml:space="preserve">Additional </w:t>
      </w:r>
      <w:r w:rsidRPr="00DB07EA">
        <w:rPr>
          <w:rFonts w:ascii="Calibri" w:hAnsi="Calibri" w:cs="Calibri"/>
          <w:i/>
          <w:sz w:val="22"/>
          <w:szCs w:val="22"/>
        </w:rPr>
        <w:t>i</w:t>
      </w:r>
      <w:r w:rsidRPr="00DB07EA">
        <w:rPr>
          <w:rFonts w:ascii="Calibri" w:hAnsi="Calibri" w:cs="Calibri"/>
          <w:i/>
          <w:color w:val="000000"/>
          <w:sz w:val="22"/>
          <w:szCs w:val="22"/>
        </w:rPr>
        <w:t xml:space="preserve">tems for </w:t>
      </w:r>
      <w:r w:rsidRPr="00DB07EA">
        <w:rPr>
          <w:rFonts w:ascii="Calibri" w:hAnsi="Calibri" w:cs="Calibri"/>
          <w:i/>
          <w:sz w:val="22"/>
          <w:szCs w:val="22"/>
        </w:rPr>
        <w:t>c</w:t>
      </w:r>
      <w:r w:rsidRPr="00DB07EA">
        <w:rPr>
          <w:rFonts w:ascii="Calibri" w:hAnsi="Calibri" w:cs="Calibri"/>
          <w:i/>
          <w:color w:val="000000"/>
          <w:sz w:val="22"/>
          <w:szCs w:val="22"/>
        </w:rPr>
        <w:t>onsideratio</w:t>
      </w:r>
      <w:r w:rsidRPr="00DB07EA">
        <w:rPr>
          <w:rFonts w:ascii="Calibri" w:hAnsi="Calibri" w:cs="Calibri"/>
          <w:i/>
          <w:sz w:val="22"/>
          <w:szCs w:val="22"/>
        </w:rPr>
        <w:t>n</w:t>
      </w:r>
      <w:r w:rsidRPr="00DB07EA">
        <w:rPr>
          <w:rFonts w:ascii="Calibri" w:hAnsi="Calibri" w:cs="Calibri"/>
          <w:sz w:val="22"/>
          <w:szCs w:val="22"/>
        </w:rPr>
        <w:t xml:space="preserve">: Please see Appendix </w:t>
      </w:r>
      <w:r w:rsidR="003F362D">
        <w:rPr>
          <w:rFonts w:ascii="Calibri" w:hAnsi="Calibri" w:cs="Calibri"/>
          <w:sz w:val="22"/>
          <w:szCs w:val="22"/>
        </w:rPr>
        <w:t>2</w:t>
      </w:r>
      <w:r w:rsidRPr="00DB07EA">
        <w:rPr>
          <w:rFonts w:ascii="Calibri" w:hAnsi="Calibri" w:cs="Calibri"/>
          <w:sz w:val="22"/>
          <w:szCs w:val="22"/>
        </w:rPr>
        <w:t xml:space="preserve"> for </w:t>
      </w:r>
      <w:r w:rsidR="00EC3760">
        <w:rPr>
          <w:rFonts w:ascii="Calibri" w:hAnsi="Calibri" w:cs="Calibri"/>
          <w:sz w:val="22"/>
          <w:szCs w:val="22"/>
        </w:rPr>
        <w:t>background/reference material for consideration</w:t>
      </w:r>
      <w:r w:rsidRPr="00DB07EA">
        <w:rPr>
          <w:rFonts w:ascii="Calibri" w:hAnsi="Calibri" w:cs="Calibri"/>
          <w:sz w:val="22"/>
          <w:szCs w:val="22"/>
        </w:rPr>
        <w:t>.</w:t>
      </w:r>
      <w:r w:rsidR="00C45093">
        <w:rPr>
          <w:rFonts w:ascii="Calibri" w:hAnsi="Calibri" w:cs="Calibri"/>
          <w:sz w:val="22"/>
          <w:szCs w:val="22"/>
        </w:rPr>
        <w:t xml:space="preserve"> </w:t>
      </w:r>
    </w:p>
    <w:p w14:paraId="325EAB2F" w14:textId="197D642B" w:rsidR="00725052" w:rsidRPr="00937B89" w:rsidRDefault="00725052" w:rsidP="00937B89">
      <w:pPr>
        <w:pBdr>
          <w:top w:val="nil"/>
          <w:left w:val="nil"/>
          <w:bottom w:val="nil"/>
          <w:right w:val="nil"/>
          <w:between w:val="nil"/>
        </w:pBdr>
        <w:spacing w:line="276" w:lineRule="auto"/>
        <w:rPr>
          <w:rFonts w:ascii="Calibri" w:hAnsi="Calibri" w:cs="Calibri"/>
          <w:sz w:val="22"/>
          <w:szCs w:val="22"/>
        </w:rPr>
      </w:pPr>
    </w:p>
    <w:p w14:paraId="43360558" w14:textId="6CF2266F" w:rsidR="00A067DD" w:rsidRPr="00663999" w:rsidRDefault="00937B89" w:rsidP="00365A71">
      <w:pPr>
        <w:pStyle w:val="Heading3"/>
        <w:keepNext/>
        <w:ind w:hanging="270"/>
      </w:pPr>
      <w:bookmarkStart w:id="34" w:name="_Toc99818450"/>
      <w:r w:rsidRPr="00663999">
        <w:t xml:space="preserve">Consensus </w:t>
      </w:r>
      <w:r w:rsidR="00300ADF" w:rsidRPr="00663999">
        <w:t>Compensation</w:t>
      </w:r>
      <w:r w:rsidR="00A067DD" w:rsidRPr="00663999">
        <w:t xml:space="preserve"> Recommendation #2: Establish regular membership activities eligible</w:t>
      </w:r>
      <w:r w:rsidR="00A30EB5" w:rsidRPr="00663999">
        <w:t xml:space="preserve"> or ineligible</w:t>
      </w:r>
      <w:r w:rsidR="00EE2475" w:rsidRPr="005D27E4">
        <w:rPr>
          <w:rStyle w:val="FootnoteReference"/>
        </w:rPr>
        <w:footnoteReference w:id="20"/>
      </w:r>
      <w:r w:rsidR="00A30EB5" w:rsidRPr="005D27E4">
        <w:rPr>
          <w:rStyle w:val="FootnoteReference"/>
        </w:rPr>
        <w:t xml:space="preserve"> </w:t>
      </w:r>
      <w:r w:rsidR="00A067DD" w:rsidRPr="005D27E4">
        <w:t>for</w:t>
      </w:r>
      <w:r w:rsidR="00A067DD" w:rsidRPr="00663999">
        <w:t xml:space="preserve"> compensation to help facilitate the compensation process.</w:t>
      </w:r>
      <w:bookmarkEnd w:id="34"/>
    </w:p>
    <w:p w14:paraId="3523C6AC" w14:textId="73948F3F" w:rsidR="00B3258B" w:rsidRPr="00DB07EA" w:rsidRDefault="00B3258B" w:rsidP="00365A71">
      <w:pPr>
        <w:keepNext/>
        <w:spacing w:before="40" w:line="276" w:lineRule="auto"/>
        <w:outlineLvl w:val="2"/>
        <w:rPr>
          <w:rFonts w:ascii="Calibri" w:hAnsi="Calibri" w:cs="Calibri"/>
          <w:color w:val="1F3763"/>
          <w:u w:val="single"/>
        </w:rPr>
      </w:pPr>
      <w:r w:rsidRPr="00DB07EA">
        <w:rPr>
          <w:rFonts w:ascii="Calibri" w:hAnsi="Calibri" w:cs="Calibri"/>
          <w:sz w:val="22"/>
          <w:szCs w:val="22"/>
        </w:rPr>
        <w:t xml:space="preserve">These activities should include, but not be limited </w:t>
      </w:r>
      <w:proofErr w:type="gramStart"/>
      <w:r w:rsidRPr="00DB07EA">
        <w:rPr>
          <w:rFonts w:ascii="Calibri" w:hAnsi="Calibri" w:cs="Calibri"/>
          <w:sz w:val="22"/>
          <w:szCs w:val="22"/>
        </w:rPr>
        <w:t>to:</w:t>
      </w:r>
      <w:proofErr w:type="gramEnd"/>
      <w:r w:rsidRPr="00DB07EA">
        <w:rPr>
          <w:rFonts w:ascii="Calibri" w:hAnsi="Calibri" w:cs="Calibri"/>
          <w:sz w:val="22"/>
          <w:szCs w:val="22"/>
        </w:rPr>
        <w:t xml:space="preserve"> onboarding activities</w:t>
      </w:r>
      <w:r w:rsidRPr="00DB07EA">
        <w:rPr>
          <w:rFonts w:ascii="Calibri" w:hAnsi="Calibri" w:cs="Calibri"/>
          <w:sz w:val="22"/>
          <w:szCs w:val="22"/>
          <w:vertAlign w:val="superscript"/>
        </w:rPr>
        <w:footnoteReference w:id="21"/>
      </w:r>
      <w:r w:rsidRPr="00DB07EA">
        <w:rPr>
          <w:rFonts w:ascii="Calibri" w:hAnsi="Calibri" w:cs="Calibri"/>
          <w:sz w:val="22"/>
          <w:szCs w:val="22"/>
        </w:rPr>
        <w:t xml:space="preserve"> (e.g., orientation, one-on-one conversations with Co-Chairs and/or facilitator team); attendance at Quarterly Meetings; preparation for all meetings (e.g., tracking facilitator and Co-Chair communications, completing </w:t>
      </w:r>
      <w:r w:rsidRPr="00DB07EA">
        <w:rPr>
          <w:rFonts w:ascii="Calibri" w:hAnsi="Calibri" w:cs="Calibri"/>
          <w:sz w:val="22"/>
          <w:szCs w:val="22"/>
        </w:rPr>
        <w:lastRenderedPageBreak/>
        <w:t>surveys/homework); and participation in a Working Group(s), Sub-Working Group(s), and/or Ad-Hoc CAEECC workshops and related Working Group/workshop activities.</w:t>
      </w:r>
      <w:r w:rsidRPr="00DB07EA">
        <w:rPr>
          <w:rFonts w:ascii="Calibri" w:hAnsi="Calibri" w:cs="Calibri"/>
          <w:sz w:val="22"/>
          <w:szCs w:val="22"/>
          <w:vertAlign w:val="superscript"/>
        </w:rPr>
        <w:footnoteReference w:id="22"/>
      </w:r>
    </w:p>
    <w:p w14:paraId="68000F75" w14:textId="77777777" w:rsidR="00A067DD" w:rsidRPr="00DB07EA" w:rsidRDefault="00A067DD" w:rsidP="00DB07EA">
      <w:pPr>
        <w:spacing w:line="276" w:lineRule="auto"/>
        <w:rPr>
          <w:rFonts w:ascii="Calibri" w:hAnsi="Calibri" w:cs="Calibri"/>
          <w:sz w:val="22"/>
          <w:szCs w:val="22"/>
        </w:rPr>
      </w:pPr>
    </w:p>
    <w:p w14:paraId="38897705" w14:textId="2AE9716B" w:rsidR="00B3258B" w:rsidRPr="00DB07EA" w:rsidRDefault="00B3258B" w:rsidP="00DB07EA">
      <w:pPr>
        <w:spacing w:line="276" w:lineRule="auto"/>
        <w:rPr>
          <w:rFonts w:ascii="Calibri" w:hAnsi="Calibri" w:cs="Calibri"/>
          <w:sz w:val="22"/>
          <w:szCs w:val="22"/>
        </w:rPr>
      </w:pPr>
      <w:r w:rsidRPr="00DB07EA">
        <w:rPr>
          <w:rFonts w:ascii="Calibri" w:hAnsi="Calibri" w:cs="Calibri"/>
          <w:i/>
          <w:sz w:val="22"/>
          <w:szCs w:val="22"/>
        </w:rPr>
        <w:t>Deadline:</w:t>
      </w:r>
      <w:r w:rsidRPr="00DB07EA">
        <w:rPr>
          <w:rFonts w:ascii="Calibri" w:hAnsi="Calibri" w:cs="Calibri"/>
          <w:sz w:val="22"/>
          <w:szCs w:val="22"/>
        </w:rPr>
        <w:t xml:space="preserve"> List of eligible activities to be finalized and approved no later than June 1, 2022.</w:t>
      </w:r>
    </w:p>
    <w:p w14:paraId="68FB2BCD" w14:textId="77777777" w:rsidR="00A067DD" w:rsidRPr="00DB07EA" w:rsidRDefault="00A067DD" w:rsidP="00DB07EA">
      <w:pPr>
        <w:spacing w:line="276" w:lineRule="auto"/>
        <w:rPr>
          <w:rFonts w:ascii="Calibri" w:hAnsi="Calibri" w:cs="Calibri"/>
          <w:sz w:val="22"/>
          <w:szCs w:val="22"/>
        </w:rPr>
      </w:pPr>
    </w:p>
    <w:p w14:paraId="0CA7E00C" w14:textId="1274CD72" w:rsidR="00B3258B" w:rsidRDefault="00B3258B" w:rsidP="00DB07EA">
      <w:pPr>
        <w:spacing w:line="276" w:lineRule="auto"/>
        <w:rPr>
          <w:rFonts w:ascii="Calibri" w:hAnsi="Calibri" w:cs="Calibri"/>
          <w:sz w:val="22"/>
          <w:szCs w:val="22"/>
        </w:rPr>
      </w:pPr>
      <w:r w:rsidRPr="00DB07EA">
        <w:rPr>
          <w:rFonts w:ascii="Calibri" w:hAnsi="Calibri" w:cs="Calibri"/>
          <w:i/>
          <w:sz w:val="22"/>
          <w:szCs w:val="22"/>
        </w:rPr>
        <w:t>Additional items for consideration</w:t>
      </w:r>
      <w:r w:rsidRPr="00DB07EA">
        <w:rPr>
          <w:rFonts w:ascii="Calibri" w:hAnsi="Calibri" w:cs="Calibri"/>
          <w:sz w:val="22"/>
          <w:szCs w:val="22"/>
        </w:rPr>
        <w:t>:</w:t>
      </w:r>
      <w:r w:rsidRPr="00DB07EA">
        <w:rPr>
          <w:rFonts w:ascii="Calibri" w:hAnsi="Calibri" w:cs="Calibri"/>
          <w:i/>
          <w:sz w:val="22"/>
          <w:szCs w:val="22"/>
        </w:rPr>
        <w:t xml:space="preserve"> </w:t>
      </w:r>
      <w:r w:rsidR="00EC3760" w:rsidRPr="00DB07EA">
        <w:rPr>
          <w:rFonts w:ascii="Calibri" w:hAnsi="Calibri" w:cs="Calibri"/>
          <w:sz w:val="22"/>
          <w:szCs w:val="22"/>
        </w:rPr>
        <w:t xml:space="preserve">Please see Appendix </w:t>
      </w:r>
      <w:r w:rsidR="00EC3760">
        <w:rPr>
          <w:rFonts w:ascii="Calibri" w:hAnsi="Calibri" w:cs="Calibri"/>
          <w:sz w:val="22"/>
          <w:szCs w:val="22"/>
        </w:rPr>
        <w:t>2</w:t>
      </w:r>
      <w:r w:rsidR="00EC3760" w:rsidRPr="00DB07EA">
        <w:rPr>
          <w:rFonts w:ascii="Calibri" w:hAnsi="Calibri" w:cs="Calibri"/>
          <w:sz w:val="22"/>
          <w:szCs w:val="22"/>
        </w:rPr>
        <w:t xml:space="preserve"> for </w:t>
      </w:r>
      <w:r w:rsidR="00EC3760">
        <w:rPr>
          <w:rFonts w:ascii="Calibri" w:hAnsi="Calibri" w:cs="Calibri"/>
          <w:sz w:val="22"/>
          <w:szCs w:val="22"/>
        </w:rPr>
        <w:t>background/reference material for consideration</w:t>
      </w:r>
      <w:r w:rsidR="00EC3760" w:rsidRPr="00DB07EA">
        <w:rPr>
          <w:rFonts w:ascii="Calibri" w:hAnsi="Calibri" w:cs="Calibri"/>
          <w:sz w:val="22"/>
          <w:szCs w:val="22"/>
        </w:rPr>
        <w:t>.</w:t>
      </w:r>
    </w:p>
    <w:p w14:paraId="724EAD7D" w14:textId="77777777" w:rsidR="00A30EB5" w:rsidRPr="00CD0A30" w:rsidRDefault="00A30EB5" w:rsidP="00CD0A30">
      <w:pPr>
        <w:pBdr>
          <w:top w:val="nil"/>
          <w:left w:val="nil"/>
          <w:bottom w:val="nil"/>
          <w:right w:val="nil"/>
          <w:between w:val="nil"/>
        </w:pBdr>
        <w:spacing w:line="276" w:lineRule="auto"/>
        <w:rPr>
          <w:rFonts w:ascii="Calibri" w:hAnsi="Calibri" w:cs="Calibri"/>
          <w:i/>
          <w:color w:val="000000"/>
          <w:sz w:val="22"/>
          <w:szCs w:val="22"/>
        </w:rPr>
      </w:pPr>
    </w:p>
    <w:p w14:paraId="1EA6EDAC" w14:textId="53DA7D03" w:rsidR="00A30EB5" w:rsidRPr="00937B89" w:rsidRDefault="00A30EB5" w:rsidP="00937B89">
      <w:pPr>
        <w:pBdr>
          <w:top w:val="nil"/>
          <w:left w:val="nil"/>
          <w:bottom w:val="nil"/>
          <w:right w:val="nil"/>
          <w:between w:val="nil"/>
        </w:pBdr>
        <w:spacing w:line="276" w:lineRule="auto"/>
        <w:rPr>
          <w:rFonts w:ascii="Calibri" w:hAnsi="Calibri" w:cs="Calibri"/>
          <w:sz w:val="22"/>
          <w:szCs w:val="22"/>
        </w:rPr>
      </w:pPr>
      <w:r>
        <w:rPr>
          <w:rFonts w:ascii="Calibri" w:hAnsi="Calibri" w:cs="Calibri"/>
          <w:sz w:val="22"/>
          <w:szCs w:val="22"/>
        </w:rPr>
        <w:t>This recommendation n</w:t>
      </w:r>
      <w:r w:rsidRPr="00937B89">
        <w:rPr>
          <w:rFonts w:ascii="Calibri" w:hAnsi="Calibri" w:cs="Calibri"/>
          <w:sz w:val="22"/>
          <w:szCs w:val="22"/>
        </w:rPr>
        <w:t>eeds to be coordinated w</w:t>
      </w:r>
      <w:r>
        <w:rPr>
          <w:rFonts w:ascii="Calibri" w:hAnsi="Calibri" w:cs="Calibri"/>
          <w:sz w:val="22"/>
          <w:szCs w:val="22"/>
        </w:rPr>
        <w:t>ith</w:t>
      </w:r>
      <w:r w:rsidRPr="00937B89">
        <w:rPr>
          <w:rFonts w:ascii="Calibri" w:hAnsi="Calibri" w:cs="Calibri"/>
          <w:sz w:val="22"/>
          <w:szCs w:val="22"/>
        </w:rPr>
        <w:t xml:space="preserve"> </w:t>
      </w:r>
      <w:r>
        <w:rPr>
          <w:rFonts w:ascii="Calibri" w:hAnsi="Calibri" w:cs="Calibri"/>
          <w:sz w:val="22"/>
          <w:szCs w:val="22"/>
        </w:rPr>
        <w:t xml:space="preserve">Compensation </w:t>
      </w:r>
      <w:r w:rsidR="00EE2475">
        <w:rPr>
          <w:rFonts w:ascii="Calibri" w:hAnsi="Calibri" w:cs="Calibri"/>
          <w:sz w:val="22"/>
          <w:szCs w:val="22"/>
        </w:rPr>
        <w:t>R</w:t>
      </w:r>
      <w:r>
        <w:rPr>
          <w:rFonts w:ascii="Calibri" w:hAnsi="Calibri" w:cs="Calibri"/>
          <w:sz w:val="22"/>
          <w:szCs w:val="22"/>
        </w:rPr>
        <w:t>ecommendation #5 and/or</w:t>
      </w:r>
      <w:r w:rsidRPr="00937B89">
        <w:rPr>
          <w:rFonts w:ascii="Calibri" w:hAnsi="Calibri" w:cs="Calibri"/>
          <w:sz w:val="22"/>
          <w:szCs w:val="22"/>
        </w:rPr>
        <w:t xml:space="preserve"> </w:t>
      </w:r>
      <w:r w:rsidR="00EE2475">
        <w:rPr>
          <w:rFonts w:ascii="Calibri" w:hAnsi="Calibri" w:cs="Calibri"/>
          <w:sz w:val="22"/>
          <w:szCs w:val="22"/>
        </w:rPr>
        <w:t xml:space="preserve">the work of the other </w:t>
      </w:r>
      <w:r w:rsidRPr="00937B89">
        <w:rPr>
          <w:rFonts w:ascii="Calibri" w:hAnsi="Calibri" w:cs="Calibri"/>
          <w:sz w:val="22"/>
          <w:szCs w:val="22"/>
        </w:rPr>
        <w:t>mini teams</w:t>
      </w:r>
      <w:r>
        <w:rPr>
          <w:rFonts w:ascii="Calibri" w:hAnsi="Calibri" w:cs="Calibri"/>
          <w:sz w:val="22"/>
          <w:szCs w:val="22"/>
        </w:rPr>
        <w:t>.</w:t>
      </w:r>
    </w:p>
    <w:p w14:paraId="109D67CC" w14:textId="77777777" w:rsidR="005C2E68" w:rsidRPr="00EC3760" w:rsidRDefault="005C2E68" w:rsidP="00DB07EA">
      <w:pPr>
        <w:spacing w:before="40" w:line="276" w:lineRule="auto"/>
        <w:outlineLvl w:val="2"/>
        <w:rPr>
          <w:rFonts w:ascii="Calibri" w:hAnsi="Calibri" w:cs="Calibri"/>
          <w:color w:val="1F3763"/>
          <w:u w:val="single"/>
        </w:rPr>
      </w:pPr>
    </w:p>
    <w:p w14:paraId="53CF5F31" w14:textId="0524EE87" w:rsidR="00D0188A" w:rsidRDefault="00EC3760" w:rsidP="00365A71">
      <w:pPr>
        <w:pStyle w:val="Heading3"/>
        <w:ind w:hanging="270"/>
      </w:pPr>
      <w:bookmarkStart w:id="35" w:name="_Toc99818451"/>
      <w:r w:rsidRPr="00EC3760">
        <w:t xml:space="preserve">Consensus </w:t>
      </w:r>
      <w:r w:rsidR="00300ADF" w:rsidRPr="00EC3760">
        <w:t>Compensation</w:t>
      </w:r>
      <w:r w:rsidR="00A067DD" w:rsidRPr="00EC3760">
        <w:t xml:space="preserve"> Recommendation #3: </w:t>
      </w:r>
      <w:r w:rsidR="00D0188A" w:rsidRPr="00D0188A">
        <w:t>Determine feasibility of using energy efficiency funds for compensation</w:t>
      </w:r>
      <w:bookmarkEnd w:id="35"/>
    </w:p>
    <w:p w14:paraId="7BB41177" w14:textId="5C1E30EA" w:rsidR="00A067DD" w:rsidRPr="00D0188A" w:rsidRDefault="00CD7CBB" w:rsidP="00365A71">
      <w:pPr>
        <w:widowControl w:val="0"/>
        <w:spacing w:line="276" w:lineRule="auto"/>
        <w:rPr>
          <w:rFonts w:ascii="Calibri" w:hAnsi="Calibri" w:cs="Calibri"/>
          <w:sz w:val="22"/>
          <w:szCs w:val="22"/>
        </w:rPr>
      </w:pPr>
      <w:r w:rsidRPr="00D0188A">
        <w:rPr>
          <w:rFonts w:ascii="Calibri" w:hAnsi="Calibri" w:cs="Calibri"/>
          <w:sz w:val="22"/>
          <w:szCs w:val="22"/>
        </w:rPr>
        <w:t>The Commission should</w:t>
      </w:r>
      <w:r w:rsidR="00B3258B" w:rsidRPr="00D0188A">
        <w:rPr>
          <w:rFonts w:ascii="Calibri" w:hAnsi="Calibri" w:cs="Calibri"/>
          <w:sz w:val="22"/>
          <w:szCs w:val="22"/>
        </w:rPr>
        <w:t xml:space="preserve"> determine the feasibility and availability of using funds allocated for energy </w:t>
      </w:r>
      <w:r w:rsidR="001F5AEA" w:rsidRPr="00D0188A">
        <w:rPr>
          <w:rFonts w:ascii="Calibri" w:hAnsi="Calibri" w:cs="Calibri"/>
          <w:sz w:val="22"/>
          <w:szCs w:val="22"/>
        </w:rPr>
        <w:t xml:space="preserve">efficiency </w:t>
      </w:r>
      <w:r w:rsidR="00B3258B" w:rsidRPr="00D0188A">
        <w:rPr>
          <w:rFonts w:ascii="Calibri" w:hAnsi="Calibri" w:cs="Calibri"/>
          <w:sz w:val="22"/>
          <w:szCs w:val="22"/>
        </w:rPr>
        <w:t xml:space="preserve">(EE) purposes to compensate </w:t>
      </w:r>
      <w:r w:rsidR="008461B2" w:rsidRPr="00D0188A">
        <w:rPr>
          <w:rFonts w:ascii="Calibri" w:hAnsi="Calibri" w:cs="Calibri"/>
          <w:sz w:val="22"/>
          <w:szCs w:val="22"/>
        </w:rPr>
        <w:t>eligible</w:t>
      </w:r>
      <w:r w:rsidR="00EE2475" w:rsidRPr="00D0188A">
        <w:rPr>
          <w:rStyle w:val="FootnoteReference"/>
          <w:rFonts w:ascii="Calibri" w:hAnsi="Calibri" w:cs="Calibri"/>
          <w:sz w:val="22"/>
          <w:szCs w:val="22"/>
        </w:rPr>
        <w:footnoteReference w:id="23"/>
      </w:r>
      <w:r w:rsidR="00EE2475" w:rsidRPr="00D0188A">
        <w:rPr>
          <w:rFonts w:ascii="Calibri" w:hAnsi="Calibri" w:cs="Calibri"/>
          <w:sz w:val="22"/>
          <w:szCs w:val="22"/>
        </w:rPr>
        <w:t xml:space="preserve"> i</w:t>
      </w:r>
      <w:r w:rsidR="008461B2" w:rsidRPr="00D0188A">
        <w:rPr>
          <w:rFonts w:ascii="Calibri" w:hAnsi="Calibri" w:cs="Calibri"/>
          <w:sz w:val="22"/>
          <w:szCs w:val="22"/>
        </w:rPr>
        <w:t xml:space="preserve">ndividual climate or environmental justice leaders, </w:t>
      </w:r>
      <w:r w:rsidR="00B3258B" w:rsidRPr="00D0188A">
        <w:rPr>
          <w:rFonts w:ascii="Calibri" w:hAnsi="Calibri" w:cs="Calibri"/>
          <w:sz w:val="22"/>
          <w:szCs w:val="22"/>
        </w:rPr>
        <w:t>CBOs</w:t>
      </w:r>
      <w:r w:rsidR="00C04488" w:rsidRPr="00D0188A">
        <w:rPr>
          <w:rFonts w:ascii="Calibri" w:hAnsi="Calibri" w:cs="Calibri"/>
          <w:sz w:val="22"/>
          <w:szCs w:val="22"/>
        </w:rPr>
        <w:t xml:space="preserve"> and</w:t>
      </w:r>
      <w:r w:rsidR="008461B2" w:rsidRPr="00D0188A">
        <w:rPr>
          <w:rFonts w:ascii="Calibri" w:hAnsi="Calibri" w:cs="Calibri"/>
          <w:sz w:val="22"/>
          <w:szCs w:val="22"/>
        </w:rPr>
        <w:t xml:space="preserve"> </w:t>
      </w:r>
      <w:r w:rsidR="00B3258B" w:rsidRPr="00D0188A">
        <w:rPr>
          <w:rFonts w:ascii="Calibri" w:hAnsi="Calibri" w:cs="Calibri"/>
          <w:sz w:val="22"/>
          <w:szCs w:val="22"/>
        </w:rPr>
        <w:t>under-resourced organizations</w:t>
      </w:r>
      <w:r w:rsidR="00C04488" w:rsidRPr="00D0188A">
        <w:rPr>
          <w:rFonts w:ascii="Calibri" w:hAnsi="Calibri" w:cs="Calibri"/>
          <w:sz w:val="22"/>
          <w:szCs w:val="22"/>
        </w:rPr>
        <w:t xml:space="preserve"> located in and/or serving Environmental and Social Justice (ESJ) Communities</w:t>
      </w:r>
      <w:r w:rsidR="00A516D6" w:rsidRPr="00D0188A">
        <w:rPr>
          <w:rFonts w:ascii="Calibri" w:hAnsi="Calibri" w:cs="Calibri"/>
          <w:sz w:val="22"/>
          <w:szCs w:val="22"/>
        </w:rPr>
        <w:t>,</w:t>
      </w:r>
      <w:r w:rsidR="00C04488" w:rsidRPr="00D0188A">
        <w:rPr>
          <w:rFonts w:ascii="Calibri" w:hAnsi="Calibri" w:cs="Calibri"/>
          <w:sz w:val="22"/>
          <w:szCs w:val="22"/>
          <w:vertAlign w:val="superscript"/>
        </w:rPr>
        <w:footnoteReference w:id="24"/>
      </w:r>
      <w:r w:rsidR="008461B2" w:rsidRPr="00D0188A">
        <w:rPr>
          <w:rFonts w:ascii="Calibri" w:hAnsi="Calibri" w:cs="Calibri"/>
          <w:sz w:val="22"/>
          <w:szCs w:val="22"/>
        </w:rPr>
        <w:t xml:space="preserve"> or others deemed eligible</w:t>
      </w:r>
      <w:r w:rsidR="00A516D6" w:rsidRPr="00D0188A">
        <w:rPr>
          <w:rStyle w:val="FootnoteReference"/>
          <w:rFonts w:ascii="Calibri" w:hAnsi="Calibri" w:cs="Calibri"/>
          <w:sz w:val="22"/>
          <w:szCs w:val="22"/>
        </w:rPr>
        <w:footnoteReference w:id="25"/>
      </w:r>
      <w:r w:rsidR="00B3258B" w:rsidRPr="00D0188A">
        <w:rPr>
          <w:rFonts w:ascii="Calibri" w:hAnsi="Calibri" w:cs="Calibri"/>
          <w:sz w:val="22"/>
          <w:szCs w:val="22"/>
        </w:rPr>
        <w:t xml:space="preserve"> for their participation in CAEECC meetings and activities. </w:t>
      </w:r>
    </w:p>
    <w:p w14:paraId="0D475707" w14:textId="77777777" w:rsidR="00D0188A" w:rsidRPr="00D0188A" w:rsidRDefault="00D0188A" w:rsidP="00365A71">
      <w:pPr>
        <w:widowControl w:val="0"/>
        <w:spacing w:line="276" w:lineRule="auto"/>
        <w:rPr>
          <w:rFonts w:ascii="Calibri" w:hAnsi="Calibri" w:cs="Calibri"/>
          <w:sz w:val="22"/>
          <w:szCs w:val="22"/>
        </w:rPr>
      </w:pPr>
    </w:p>
    <w:p w14:paraId="18C16C2A" w14:textId="36EEC0A1" w:rsidR="00B3258B" w:rsidRPr="00DB07EA" w:rsidRDefault="00B3258B" w:rsidP="00365A71">
      <w:pPr>
        <w:widowControl w:val="0"/>
        <w:spacing w:before="40" w:line="276" w:lineRule="auto"/>
        <w:outlineLvl w:val="2"/>
        <w:rPr>
          <w:rFonts w:ascii="Calibri" w:hAnsi="Calibri" w:cs="Calibri"/>
          <w:color w:val="1F3763"/>
          <w:u w:val="single"/>
        </w:rPr>
      </w:pPr>
      <w:r w:rsidRPr="00DB07EA">
        <w:rPr>
          <w:rFonts w:ascii="Calibri" w:hAnsi="Calibri" w:cs="Calibri"/>
          <w:sz w:val="22"/>
          <w:szCs w:val="22"/>
        </w:rPr>
        <w:t>The second option (to be pursued simultaneously by an existing or future WG) is to explore possible funding from one or more third-party philanthropic entities that do not have a conflict of interest in CPUC EE Proceedings.</w:t>
      </w:r>
    </w:p>
    <w:p w14:paraId="7B9A77A4" w14:textId="77777777" w:rsidR="00A067DD" w:rsidRPr="00DB07EA" w:rsidRDefault="00A067DD" w:rsidP="00DB07EA">
      <w:pPr>
        <w:pBdr>
          <w:top w:val="nil"/>
          <w:left w:val="nil"/>
          <w:bottom w:val="nil"/>
          <w:right w:val="nil"/>
          <w:between w:val="nil"/>
        </w:pBdr>
        <w:spacing w:line="276" w:lineRule="auto"/>
        <w:rPr>
          <w:rFonts w:ascii="Calibri" w:hAnsi="Calibri" w:cs="Calibri"/>
          <w:sz w:val="22"/>
          <w:szCs w:val="22"/>
        </w:rPr>
      </w:pPr>
    </w:p>
    <w:p w14:paraId="4F5F41B4" w14:textId="1829186B" w:rsidR="00B3258B" w:rsidRPr="00DB07EA" w:rsidRDefault="00B3258B" w:rsidP="00DB07EA">
      <w:p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i/>
          <w:sz w:val="22"/>
          <w:szCs w:val="22"/>
        </w:rPr>
        <w:t>Deadline</w:t>
      </w:r>
      <w:r w:rsidRPr="00DB07EA">
        <w:rPr>
          <w:rFonts w:ascii="Calibri" w:hAnsi="Calibri" w:cs="Calibri"/>
          <w:sz w:val="22"/>
          <w:szCs w:val="22"/>
        </w:rPr>
        <w:t>: Determine feasibility and availability of EE-allocated funding for compensation purposes no later than September 1, 2022. The second option will follow the same timeline.</w:t>
      </w:r>
    </w:p>
    <w:p w14:paraId="61045743" w14:textId="77777777" w:rsidR="00A067DD" w:rsidRPr="00DB07EA" w:rsidRDefault="00A067DD" w:rsidP="00DB07EA">
      <w:pPr>
        <w:pBdr>
          <w:top w:val="nil"/>
          <w:left w:val="nil"/>
          <w:bottom w:val="nil"/>
          <w:right w:val="nil"/>
          <w:between w:val="nil"/>
        </w:pBdr>
        <w:spacing w:line="276" w:lineRule="auto"/>
        <w:rPr>
          <w:rFonts w:ascii="Calibri" w:hAnsi="Calibri" w:cs="Calibri"/>
          <w:i/>
          <w:color w:val="000000"/>
          <w:sz w:val="22"/>
          <w:szCs w:val="22"/>
        </w:rPr>
      </w:pPr>
    </w:p>
    <w:p w14:paraId="146863F2" w14:textId="05E4ACFE" w:rsidR="00B3258B" w:rsidRDefault="00B3258B" w:rsidP="00DB07EA">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i/>
          <w:color w:val="000000"/>
          <w:sz w:val="22"/>
          <w:szCs w:val="22"/>
        </w:rPr>
        <w:lastRenderedPageBreak/>
        <w:t xml:space="preserve">Additional </w:t>
      </w:r>
      <w:r w:rsidRPr="00DB07EA">
        <w:rPr>
          <w:rFonts w:ascii="Calibri" w:hAnsi="Calibri" w:cs="Calibri"/>
          <w:i/>
          <w:sz w:val="22"/>
          <w:szCs w:val="22"/>
        </w:rPr>
        <w:t>i</w:t>
      </w:r>
      <w:r w:rsidRPr="00DB07EA">
        <w:rPr>
          <w:rFonts w:ascii="Calibri" w:hAnsi="Calibri" w:cs="Calibri"/>
          <w:i/>
          <w:color w:val="000000"/>
          <w:sz w:val="22"/>
          <w:szCs w:val="22"/>
        </w:rPr>
        <w:t xml:space="preserve">tems for </w:t>
      </w:r>
      <w:r w:rsidRPr="00DB07EA">
        <w:rPr>
          <w:rFonts w:ascii="Calibri" w:hAnsi="Calibri" w:cs="Calibri"/>
          <w:i/>
          <w:sz w:val="22"/>
          <w:szCs w:val="22"/>
        </w:rPr>
        <w:t>c</w:t>
      </w:r>
      <w:r w:rsidRPr="00DB07EA">
        <w:rPr>
          <w:rFonts w:ascii="Calibri" w:hAnsi="Calibri" w:cs="Calibri"/>
          <w:i/>
          <w:color w:val="000000"/>
          <w:sz w:val="22"/>
          <w:szCs w:val="22"/>
        </w:rPr>
        <w:t xml:space="preserve">onsideration: </w:t>
      </w:r>
      <w:r w:rsidRPr="00DB07EA">
        <w:rPr>
          <w:rFonts w:ascii="Calibri" w:hAnsi="Calibri" w:cs="Calibri"/>
          <w:sz w:val="22"/>
          <w:szCs w:val="22"/>
        </w:rPr>
        <w:t xml:space="preserve">Please see Appendix </w:t>
      </w:r>
      <w:r w:rsidR="003F362D">
        <w:rPr>
          <w:rFonts w:ascii="Calibri" w:hAnsi="Calibri" w:cs="Calibri"/>
          <w:sz w:val="22"/>
          <w:szCs w:val="22"/>
        </w:rPr>
        <w:t xml:space="preserve">2 </w:t>
      </w:r>
      <w:r w:rsidRPr="00DB07EA">
        <w:rPr>
          <w:rFonts w:ascii="Calibri" w:hAnsi="Calibri" w:cs="Calibri"/>
          <w:sz w:val="22"/>
          <w:szCs w:val="22"/>
        </w:rPr>
        <w:t>for more details.</w:t>
      </w:r>
      <w:r w:rsidR="00500AD5">
        <w:rPr>
          <w:rFonts w:ascii="Calibri" w:hAnsi="Calibri" w:cs="Calibri"/>
          <w:sz w:val="22"/>
          <w:szCs w:val="22"/>
        </w:rPr>
        <w:t xml:space="preserve"> The Full CAEECC would be approving this recommendation language; Appendix 2 provides background/reference material for consideration.</w:t>
      </w:r>
    </w:p>
    <w:p w14:paraId="421B8B47" w14:textId="77777777" w:rsidR="00725052" w:rsidRDefault="00725052" w:rsidP="00725052">
      <w:pPr>
        <w:pBdr>
          <w:top w:val="nil"/>
          <w:left w:val="nil"/>
          <w:bottom w:val="nil"/>
          <w:right w:val="nil"/>
          <w:between w:val="nil"/>
        </w:pBdr>
        <w:spacing w:line="276" w:lineRule="auto"/>
        <w:rPr>
          <w:rFonts w:ascii="Calibri" w:hAnsi="Calibri" w:cs="Calibri"/>
          <w:sz w:val="22"/>
          <w:szCs w:val="22"/>
        </w:rPr>
      </w:pPr>
    </w:p>
    <w:p w14:paraId="2F6C94B7" w14:textId="67B0A74A" w:rsidR="00D0188A" w:rsidRDefault="00794231" w:rsidP="00365A71">
      <w:pPr>
        <w:pStyle w:val="Heading3"/>
        <w:ind w:hanging="270"/>
      </w:pPr>
      <w:bookmarkStart w:id="36" w:name="_Toc99818452"/>
      <w:r w:rsidRPr="00D4529E">
        <w:t>Consensus</w:t>
      </w:r>
      <w:bookmarkStart w:id="37" w:name="_Toc98323832"/>
      <w:r w:rsidRPr="00D4529E">
        <w:t xml:space="preserve"> Compensation Recommendation #4: </w:t>
      </w:r>
      <w:r w:rsidR="00D0188A" w:rsidRPr="00D0188A">
        <w:t>Identify potential candidates for compensation</w:t>
      </w:r>
      <w:bookmarkEnd w:id="36"/>
      <w:r w:rsidR="00D0188A" w:rsidRPr="00D0188A">
        <w:rPr>
          <w:b/>
          <w:bCs/>
        </w:rPr>
        <w:t xml:space="preserve"> </w:t>
      </w:r>
    </w:p>
    <w:p w14:paraId="44074F57" w14:textId="42180B0C" w:rsidR="00794231" w:rsidRPr="00D0188A" w:rsidRDefault="00794231" w:rsidP="00D0188A">
      <w:pPr>
        <w:spacing w:line="276" w:lineRule="auto"/>
        <w:rPr>
          <w:rFonts w:ascii="Calibri" w:hAnsi="Calibri" w:cs="Calibri"/>
          <w:sz w:val="22"/>
          <w:szCs w:val="22"/>
        </w:rPr>
      </w:pPr>
      <w:r w:rsidRPr="00D0188A">
        <w:rPr>
          <w:rFonts w:ascii="Calibri" w:hAnsi="Calibri" w:cs="Calibri"/>
          <w:sz w:val="22"/>
          <w:szCs w:val="22"/>
        </w:rPr>
        <w:t>Leverage existing resources across CA State agencies to identify potential candidates for compensation – in coordination with Recruitment and Retention Sub-Working Group – to ensure these are eligible</w:t>
      </w:r>
      <w:r w:rsidRPr="00D0188A">
        <w:rPr>
          <w:rStyle w:val="FootnoteReference"/>
          <w:rFonts w:ascii="Calibri" w:hAnsi="Calibri" w:cs="Calibri"/>
          <w:sz w:val="22"/>
          <w:szCs w:val="22"/>
        </w:rPr>
        <w:footnoteReference w:id="26"/>
      </w:r>
      <w:r w:rsidRPr="00D0188A">
        <w:rPr>
          <w:rFonts w:ascii="Calibri" w:hAnsi="Calibri" w:cs="Calibri"/>
          <w:sz w:val="22"/>
          <w:szCs w:val="22"/>
        </w:rPr>
        <w:t xml:space="preserve"> individual climate or environmental justice leaders, CBOs and under-resourced organizations located in and/or serving Environmental and Social Justice (ESJ) Communities</w:t>
      </w:r>
      <w:r w:rsidR="007638D8" w:rsidRPr="00D0188A">
        <w:rPr>
          <w:rFonts w:ascii="Calibri" w:hAnsi="Calibri" w:cs="Calibri"/>
          <w:sz w:val="22"/>
          <w:szCs w:val="22"/>
        </w:rPr>
        <w:t>,</w:t>
      </w:r>
      <w:r w:rsidRPr="00D0188A">
        <w:rPr>
          <w:rFonts w:ascii="Calibri" w:hAnsi="Calibri" w:cs="Calibri"/>
          <w:sz w:val="22"/>
          <w:szCs w:val="22"/>
          <w:vertAlign w:val="superscript"/>
        </w:rPr>
        <w:footnoteReference w:id="27"/>
      </w:r>
      <w:r w:rsidRPr="00D0188A">
        <w:rPr>
          <w:rFonts w:ascii="Calibri" w:hAnsi="Calibri" w:cs="Calibri"/>
          <w:sz w:val="22"/>
          <w:szCs w:val="22"/>
        </w:rPr>
        <w:t xml:space="preserve"> or others deemed eligible.</w:t>
      </w:r>
      <w:bookmarkEnd w:id="37"/>
      <w:r w:rsidR="00A516D6" w:rsidRPr="00D0188A">
        <w:rPr>
          <w:rStyle w:val="FootnoteReference"/>
          <w:rFonts w:ascii="Calibri" w:hAnsi="Calibri" w:cs="Calibri"/>
          <w:sz w:val="22"/>
          <w:szCs w:val="22"/>
        </w:rPr>
        <w:footnoteReference w:id="28"/>
      </w:r>
    </w:p>
    <w:p w14:paraId="677B9625" w14:textId="77777777" w:rsidR="00794231" w:rsidRPr="00DB07EA" w:rsidRDefault="00794231" w:rsidP="00794231">
      <w:pPr>
        <w:pBdr>
          <w:top w:val="nil"/>
          <w:left w:val="nil"/>
          <w:bottom w:val="nil"/>
          <w:right w:val="nil"/>
          <w:between w:val="nil"/>
        </w:pBdr>
        <w:spacing w:line="276" w:lineRule="auto"/>
        <w:rPr>
          <w:rFonts w:ascii="Calibri" w:hAnsi="Calibri" w:cs="Calibri"/>
          <w:i/>
          <w:sz w:val="22"/>
          <w:szCs w:val="22"/>
        </w:rPr>
      </w:pPr>
    </w:p>
    <w:p w14:paraId="7BA3237F" w14:textId="036711E1" w:rsidR="00B3258B" w:rsidRPr="00DB07EA" w:rsidRDefault="00B3258B" w:rsidP="00DB07EA">
      <w:p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i/>
          <w:sz w:val="22"/>
          <w:szCs w:val="22"/>
        </w:rPr>
        <w:t>Deadline:</w:t>
      </w:r>
      <w:r w:rsidRPr="00DB07EA">
        <w:rPr>
          <w:rFonts w:ascii="Calibri" w:hAnsi="Calibri" w:cs="Calibri"/>
          <w:b/>
          <w:sz w:val="22"/>
          <w:szCs w:val="22"/>
        </w:rPr>
        <w:t xml:space="preserve"> </w:t>
      </w:r>
      <w:r w:rsidRPr="00DB07EA">
        <w:rPr>
          <w:rFonts w:ascii="Calibri" w:hAnsi="Calibri" w:cs="Calibri"/>
          <w:sz w:val="22"/>
          <w:szCs w:val="22"/>
        </w:rPr>
        <w:t>List of potential organizations for compensation to be finalized and approved no later than June 30, 2022</w:t>
      </w:r>
      <w:r w:rsidRPr="00DB07EA">
        <w:rPr>
          <w:rFonts w:ascii="Calibri" w:hAnsi="Calibri" w:cs="Calibri"/>
          <w:b/>
          <w:sz w:val="22"/>
          <w:szCs w:val="22"/>
        </w:rPr>
        <w:t>.</w:t>
      </w:r>
    </w:p>
    <w:p w14:paraId="50DEF77B" w14:textId="77777777" w:rsidR="00BE5CFB" w:rsidRPr="00DB07EA" w:rsidRDefault="00BE5CFB" w:rsidP="00DB07EA">
      <w:pPr>
        <w:pBdr>
          <w:top w:val="nil"/>
          <w:left w:val="nil"/>
          <w:bottom w:val="nil"/>
          <w:right w:val="nil"/>
          <w:between w:val="nil"/>
        </w:pBdr>
        <w:spacing w:line="276" w:lineRule="auto"/>
        <w:rPr>
          <w:rFonts w:ascii="Calibri" w:hAnsi="Calibri" w:cs="Calibri"/>
          <w:i/>
          <w:sz w:val="22"/>
          <w:szCs w:val="22"/>
        </w:rPr>
      </w:pPr>
    </w:p>
    <w:p w14:paraId="3C95B35A" w14:textId="0E65267E" w:rsidR="00B3258B" w:rsidRPr="00DB07EA" w:rsidRDefault="00B3258B" w:rsidP="00DB07EA">
      <w:pPr>
        <w:pBdr>
          <w:top w:val="nil"/>
          <w:left w:val="nil"/>
          <w:bottom w:val="nil"/>
          <w:right w:val="nil"/>
          <w:between w:val="nil"/>
        </w:pBdr>
        <w:spacing w:line="276" w:lineRule="auto"/>
        <w:rPr>
          <w:rFonts w:ascii="Calibri" w:hAnsi="Calibri" w:cs="Calibri"/>
          <w:i/>
          <w:sz w:val="22"/>
          <w:szCs w:val="22"/>
        </w:rPr>
      </w:pPr>
      <w:r w:rsidRPr="00DB07EA">
        <w:rPr>
          <w:rFonts w:ascii="Calibri" w:hAnsi="Calibri" w:cs="Calibri"/>
          <w:i/>
          <w:sz w:val="22"/>
          <w:szCs w:val="22"/>
        </w:rPr>
        <w:t xml:space="preserve">Additional items for consideration: </w:t>
      </w:r>
      <w:r w:rsidR="00EC3760" w:rsidRPr="00DB07EA">
        <w:rPr>
          <w:rFonts w:ascii="Calibri" w:hAnsi="Calibri" w:cs="Calibri"/>
          <w:sz w:val="22"/>
          <w:szCs w:val="22"/>
        </w:rPr>
        <w:t xml:space="preserve">Please see Appendix </w:t>
      </w:r>
      <w:r w:rsidR="00EC3760">
        <w:rPr>
          <w:rFonts w:ascii="Calibri" w:hAnsi="Calibri" w:cs="Calibri"/>
          <w:sz w:val="22"/>
          <w:szCs w:val="22"/>
        </w:rPr>
        <w:t>2</w:t>
      </w:r>
      <w:r w:rsidR="00EC3760" w:rsidRPr="00DB07EA">
        <w:rPr>
          <w:rFonts w:ascii="Calibri" w:hAnsi="Calibri" w:cs="Calibri"/>
          <w:sz w:val="22"/>
          <w:szCs w:val="22"/>
        </w:rPr>
        <w:t xml:space="preserve"> for </w:t>
      </w:r>
      <w:r w:rsidR="00EC3760">
        <w:rPr>
          <w:rFonts w:ascii="Calibri" w:hAnsi="Calibri" w:cs="Calibri"/>
          <w:sz w:val="22"/>
          <w:szCs w:val="22"/>
        </w:rPr>
        <w:t>background/reference material for consideration</w:t>
      </w:r>
      <w:r w:rsidR="00EC3760" w:rsidRPr="00DB07EA">
        <w:rPr>
          <w:rFonts w:ascii="Calibri" w:hAnsi="Calibri" w:cs="Calibri"/>
          <w:sz w:val="22"/>
          <w:szCs w:val="22"/>
        </w:rPr>
        <w:t>.</w:t>
      </w:r>
    </w:p>
    <w:p w14:paraId="10B06B00" w14:textId="038901E6" w:rsidR="00FD7F6D" w:rsidRDefault="00FD7F6D">
      <w:pPr>
        <w:rPr>
          <w:rFonts w:ascii="Calibri" w:hAnsi="Calibri" w:cs="Calibri"/>
          <w:color w:val="1F3763"/>
          <w:u w:val="single"/>
        </w:rPr>
      </w:pPr>
    </w:p>
    <w:p w14:paraId="4F71BC0A" w14:textId="2E1BDA39" w:rsidR="00D0188A" w:rsidRPr="00D0188A" w:rsidRDefault="00794231" w:rsidP="00365A71">
      <w:pPr>
        <w:pStyle w:val="Heading3"/>
        <w:ind w:hanging="270"/>
      </w:pPr>
      <w:bookmarkStart w:id="38" w:name="_Toc99818453"/>
      <w:bookmarkStart w:id="39" w:name="_Toc98323833"/>
      <w:r w:rsidRPr="00D4529E">
        <w:t xml:space="preserve">Consensus Compensation Recommendation #5: </w:t>
      </w:r>
      <w:r w:rsidR="00D0188A" w:rsidRPr="00D0188A">
        <w:t xml:space="preserve">Approve a Compensation </w:t>
      </w:r>
      <w:del w:id="40" w:author="Katherine Mckeague Abrams" w:date="2022-04-09T09:37:00Z">
        <w:r w:rsidR="00D0188A" w:rsidRPr="00D0188A" w:rsidDel="002027AB">
          <w:delText>Working Group/</w:delText>
        </w:r>
      </w:del>
      <w:r w:rsidR="00D0188A" w:rsidRPr="00D0188A">
        <w:t>Task Force</w:t>
      </w:r>
      <w:bookmarkEnd w:id="38"/>
    </w:p>
    <w:p w14:paraId="4832F2E8" w14:textId="04E074F4" w:rsidR="00794231" w:rsidRPr="00D0188A" w:rsidRDefault="00794231" w:rsidP="00D0188A">
      <w:pPr>
        <w:spacing w:line="276" w:lineRule="auto"/>
        <w:rPr>
          <w:rFonts w:ascii="Calibri" w:hAnsi="Calibri" w:cs="Calibri"/>
          <w:sz w:val="22"/>
          <w:szCs w:val="22"/>
        </w:rPr>
      </w:pPr>
      <w:r w:rsidRPr="00D0188A">
        <w:rPr>
          <w:rFonts w:ascii="Calibri" w:hAnsi="Calibri" w:cs="Calibri"/>
          <w:sz w:val="22"/>
          <w:szCs w:val="22"/>
        </w:rPr>
        <w:t xml:space="preserve">Approve an ongoing Compensation </w:t>
      </w:r>
      <w:del w:id="41" w:author="Katherine Mckeague Abrams" w:date="2022-04-09T09:37:00Z">
        <w:r w:rsidRPr="00D0188A" w:rsidDel="002027AB">
          <w:rPr>
            <w:rFonts w:ascii="Calibri" w:hAnsi="Calibri" w:cs="Calibri"/>
            <w:sz w:val="22"/>
            <w:szCs w:val="22"/>
          </w:rPr>
          <w:delText>Working Group</w:delText>
        </w:r>
        <w:r w:rsidR="000E2708" w:rsidDel="002027AB">
          <w:rPr>
            <w:rFonts w:ascii="Calibri" w:hAnsi="Calibri" w:cs="Calibri"/>
            <w:sz w:val="22"/>
            <w:szCs w:val="22"/>
          </w:rPr>
          <w:delText xml:space="preserve"> / </w:delText>
        </w:r>
      </w:del>
      <w:r w:rsidR="000E2708">
        <w:rPr>
          <w:rFonts w:ascii="Calibri" w:hAnsi="Calibri" w:cs="Calibri"/>
          <w:sz w:val="22"/>
          <w:szCs w:val="22"/>
        </w:rPr>
        <w:t>Task Force</w:t>
      </w:r>
      <w:r w:rsidRPr="00D0188A">
        <w:rPr>
          <w:rFonts w:ascii="Calibri" w:hAnsi="Calibri" w:cs="Calibri"/>
          <w:sz w:val="22"/>
          <w:szCs w:val="22"/>
        </w:rPr>
        <w:t xml:space="preserve"> – potentially collaborating with, or to be integrated with a post-CDEI Working Group/mini team – to conduct necessary action items and allow for ample time to successfully implement the Compensation recommendations 1-4.</w:t>
      </w:r>
      <w:bookmarkEnd w:id="39"/>
    </w:p>
    <w:p w14:paraId="5C4B0D79" w14:textId="77777777" w:rsidR="00BE5CFB" w:rsidRPr="00DB07EA" w:rsidRDefault="00BE5CFB" w:rsidP="00DB07EA">
      <w:pPr>
        <w:spacing w:line="276" w:lineRule="auto"/>
        <w:rPr>
          <w:rFonts w:ascii="Calibri" w:hAnsi="Calibri" w:cs="Calibri"/>
          <w:i/>
          <w:sz w:val="22"/>
          <w:szCs w:val="22"/>
        </w:rPr>
      </w:pPr>
    </w:p>
    <w:p w14:paraId="0675620C" w14:textId="0A2ADB6E" w:rsidR="00BE5CFB" w:rsidRPr="00DB07EA" w:rsidRDefault="00B3258B"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i/>
          <w:sz w:val="22"/>
          <w:szCs w:val="22"/>
        </w:rPr>
        <w:t>Deadline:</w:t>
      </w:r>
      <w:r w:rsidRPr="00DB07EA">
        <w:rPr>
          <w:rFonts w:ascii="Calibri" w:hAnsi="Calibri" w:cs="Calibri"/>
          <w:sz w:val="22"/>
          <w:szCs w:val="22"/>
        </w:rPr>
        <w:t xml:space="preserve"> Approval of this </w:t>
      </w:r>
      <w:ins w:id="42" w:author="Katherine Mckeague Abrams" w:date="2022-04-09T09:37:00Z">
        <w:r w:rsidR="002027AB">
          <w:rPr>
            <w:rFonts w:ascii="Calibri" w:hAnsi="Calibri" w:cs="Calibri"/>
            <w:sz w:val="22"/>
            <w:szCs w:val="22"/>
          </w:rPr>
          <w:t xml:space="preserve">[potentially </w:t>
        </w:r>
      </w:ins>
      <w:r w:rsidRPr="00DB07EA">
        <w:rPr>
          <w:rFonts w:ascii="Calibri" w:hAnsi="Calibri" w:cs="Calibri"/>
          <w:sz w:val="22"/>
          <w:szCs w:val="22"/>
        </w:rPr>
        <w:t>ongoing</w:t>
      </w:r>
      <w:ins w:id="43" w:author="Katherine Mckeague Abrams" w:date="2022-04-09T09:37:00Z">
        <w:r w:rsidR="002027AB">
          <w:rPr>
            <w:rFonts w:ascii="Calibri" w:hAnsi="Calibri" w:cs="Calibri"/>
            <w:sz w:val="22"/>
            <w:szCs w:val="22"/>
          </w:rPr>
          <w:t>]</w:t>
        </w:r>
      </w:ins>
      <w:r w:rsidRPr="00DB07EA">
        <w:rPr>
          <w:rFonts w:ascii="Calibri" w:hAnsi="Calibri" w:cs="Calibri"/>
          <w:sz w:val="22"/>
          <w:szCs w:val="22"/>
        </w:rPr>
        <w:t xml:space="preserve"> </w:t>
      </w:r>
      <w:del w:id="44" w:author="Katherine Mckeague Abrams" w:date="2022-04-09T09:37:00Z">
        <w:r w:rsidRPr="00DB07EA" w:rsidDel="002027AB">
          <w:rPr>
            <w:rFonts w:ascii="Calibri" w:hAnsi="Calibri" w:cs="Calibri"/>
            <w:sz w:val="22"/>
            <w:szCs w:val="22"/>
          </w:rPr>
          <w:delText>Sub-Working Group</w:delText>
        </w:r>
      </w:del>
      <w:ins w:id="45" w:author="Katherine Mckeague Abrams" w:date="2022-04-09T09:37:00Z">
        <w:r w:rsidR="002027AB">
          <w:rPr>
            <w:rFonts w:ascii="Calibri" w:hAnsi="Calibri" w:cs="Calibri"/>
            <w:sz w:val="22"/>
            <w:szCs w:val="22"/>
          </w:rPr>
          <w:t>Task Force</w:t>
        </w:r>
      </w:ins>
      <w:r w:rsidRPr="00DB07EA">
        <w:rPr>
          <w:rFonts w:ascii="Calibri" w:hAnsi="Calibri" w:cs="Calibri"/>
          <w:sz w:val="22"/>
          <w:szCs w:val="22"/>
        </w:rPr>
        <w:t xml:space="preserve"> to be finalized no later than CAEECC’s Q</w:t>
      </w:r>
      <w:r w:rsidR="00A22277" w:rsidRPr="00DB07EA">
        <w:rPr>
          <w:rFonts w:ascii="Calibri" w:hAnsi="Calibri" w:cs="Calibri"/>
          <w:sz w:val="22"/>
          <w:szCs w:val="22"/>
        </w:rPr>
        <w:t>1 Quarterly</w:t>
      </w:r>
      <w:r w:rsidRPr="00DB07EA">
        <w:rPr>
          <w:rFonts w:ascii="Calibri" w:hAnsi="Calibri" w:cs="Calibri"/>
          <w:sz w:val="22"/>
          <w:szCs w:val="22"/>
        </w:rPr>
        <w:t xml:space="preserve"> - Part 2 </w:t>
      </w:r>
      <w:r w:rsidR="00A22277" w:rsidRPr="00DB07EA">
        <w:rPr>
          <w:rFonts w:ascii="Calibri" w:hAnsi="Calibri" w:cs="Calibri"/>
          <w:sz w:val="22"/>
          <w:szCs w:val="22"/>
        </w:rPr>
        <w:t>meeting on</w:t>
      </w:r>
      <w:r w:rsidRPr="00DB07EA">
        <w:rPr>
          <w:rFonts w:ascii="Calibri" w:hAnsi="Calibri" w:cs="Calibri"/>
          <w:sz w:val="22"/>
          <w:szCs w:val="22"/>
        </w:rPr>
        <w:t xml:space="preserve"> April 12, 2022.</w:t>
      </w:r>
    </w:p>
    <w:p w14:paraId="2C48A495" w14:textId="77777777" w:rsidR="00725052" w:rsidRDefault="00725052" w:rsidP="00725052">
      <w:pPr>
        <w:pBdr>
          <w:top w:val="nil"/>
          <w:left w:val="nil"/>
          <w:bottom w:val="nil"/>
          <w:right w:val="nil"/>
          <w:between w:val="nil"/>
        </w:pBdr>
        <w:spacing w:line="276" w:lineRule="auto"/>
        <w:rPr>
          <w:rFonts w:ascii="Calibri" w:hAnsi="Calibri" w:cs="Calibri"/>
          <w:sz w:val="22"/>
          <w:szCs w:val="22"/>
        </w:rPr>
      </w:pPr>
    </w:p>
    <w:p w14:paraId="1500D9DF" w14:textId="3F755F19" w:rsidR="00794231" w:rsidRDefault="00794231">
      <w:pPr>
        <w:rPr>
          <w:rFonts w:ascii="Calibri" w:eastAsiaTheme="majorEastAsia" w:hAnsi="Calibri" w:cs="Calibri"/>
          <w:color w:val="2F5496" w:themeColor="accent1" w:themeShade="BF"/>
          <w:sz w:val="32"/>
          <w:szCs w:val="32"/>
        </w:rPr>
      </w:pPr>
    </w:p>
    <w:p w14:paraId="6678D7C8" w14:textId="309746DF" w:rsidR="00D074BD" w:rsidRPr="00D074BD" w:rsidRDefault="00407048" w:rsidP="00D4529E">
      <w:pPr>
        <w:pStyle w:val="Heading1"/>
        <w:spacing w:line="276" w:lineRule="auto"/>
      </w:pPr>
      <w:bookmarkStart w:id="46" w:name="_Toc99818454"/>
      <w:r w:rsidRPr="00DB07EA">
        <w:rPr>
          <w:rFonts w:ascii="Calibri" w:hAnsi="Calibri" w:cs="Calibri"/>
        </w:rPr>
        <w:lastRenderedPageBreak/>
        <w:t xml:space="preserve">Section </w:t>
      </w:r>
      <w:r w:rsidR="00B3258B" w:rsidRPr="00DB07EA">
        <w:rPr>
          <w:rFonts w:ascii="Calibri" w:hAnsi="Calibri" w:cs="Calibri"/>
        </w:rPr>
        <w:t>3</w:t>
      </w:r>
      <w:r w:rsidRPr="00DB07EA">
        <w:rPr>
          <w:rFonts w:ascii="Calibri" w:hAnsi="Calibri" w:cs="Calibri"/>
        </w:rPr>
        <w:t xml:space="preserve">: </w:t>
      </w:r>
      <w:bookmarkEnd w:id="30"/>
      <w:r w:rsidR="008D7857" w:rsidRPr="00DB07EA">
        <w:rPr>
          <w:rFonts w:ascii="Calibri" w:hAnsi="Calibri" w:cs="Calibri"/>
        </w:rPr>
        <w:t xml:space="preserve">Competency Building </w:t>
      </w:r>
      <w:r w:rsidRPr="00DB07EA">
        <w:rPr>
          <w:rFonts w:ascii="Calibri" w:hAnsi="Calibri" w:cs="Calibri"/>
        </w:rPr>
        <w:t>Recommendations</w:t>
      </w:r>
      <w:bookmarkEnd w:id="46"/>
    </w:p>
    <w:p w14:paraId="32712ED6" w14:textId="1A71C771" w:rsidR="00761C61" w:rsidRPr="00DB07EA" w:rsidRDefault="00B3258B" w:rsidP="00B21682">
      <w:pPr>
        <w:pStyle w:val="Heading2"/>
      </w:pPr>
      <w:bookmarkStart w:id="47" w:name="_Toc99818455"/>
      <w:r w:rsidRPr="00DB07EA">
        <w:t>3</w:t>
      </w:r>
      <w:r w:rsidR="00761C61" w:rsidRPr="00DB07EA">
        <w:t>.1 Background</w:t>
      </w:r>
      <w:bookmarkEnd w:id="47"/>
    </w:p>
    <w:p w14:paraId="7721AC53" w14:textId="28470C80" w:rsidR="00AF172C" w:rsidRPr="00D4529E" w:rsidRDefault="00AF172C" w:rsidP="00D4529E">
      <w:r w:rsidRPr="003F362D">
        <w:rPr>
          <w:rFonts w:ascii="Calibri" w:hAnsi="Calibri" w:cs="Calibri"/>
          <w:sz w:val="22"/>
          <w:szCs w:val="22"/>
        </w:rPr>
        <w:t xml:space="preserve">This section includes </w:t>
      </w:r>
      <w:r w:rsidR="00B87413">
        <w:rPr>
          <w:rFonts w:ascii="Calibri" w:hAnsi="Calibri" w:cs="Calibri"/>
          <w:sz w:val="22"/>
          <w:szCs w:val="22"/>
        </w:rPr>
        <w:t xml:space="preserve">5 </w:t>
      </w:r>
      <w:r w:rsidRPr="003F362D">
        <w:rPr>
          <w:rFonts w:ascii="Calibri" w:hAnsi="Calibri" w:cs="Calibri"/>
          <w:sz w:val="22"/>
          <w:szCs w:val="22"/>
        </w:rPr>
        <w:t xml:space="preserve">recommendations on Competency </w:t>
      </w:r>
      <w:r w:rsidRPr="00F339F8">
        <w:rPr>
          <w:rFonts w:ascii="Calibri" w:hAnsi="Calibri" w:cs="Calibri"/>
          <w:sz w:val="22"/>
          <w:szCs w:val="22"/>
        </w:rPr>
        <w:t>Building</w:t>
      </w:r>
      <w:r w:rsidR="00F339F8">
        <w:rPr>
          <w:rFonts w:ascii="Calibri" w:hAnsi="Calibri" w:cs="Calibri"/>
          <w:sz w:val="22"/>
          <w:szCs w:val="22"/>
        </w:rPr>
        <w:t xml:space="preserve"> that were chosen based on CDEI WG prioritization surveys, mini-team discussions, and vetted with the full CDEI WG</w:t>
      </w:r>
      <w:r w:rsidRPr="00F339F8">
        <w:rPr>
          <w:rFonts w:ascii="Calibri" w:hAnsi="Calibri" w:cs="Calibri"/>
          <w:sz w:val="22"/>
          <w:szCs w:val="22"/>
        </w:rPr>
        <w:t>.</w:t>
      </w:r>
      <w:r w:rsidRPr="003F362D">
        <w:rPr>
          <w:rFonts w:ascii="Calibri" w:hAnsi="Calibri" w:cs="Calibri"/>
          <w:sz w:val="22"/>
          <w:szCs w:val="22"/>
        </w:rPr>
        <w:t xml:space="preserve"> The recommendations are organized into three phases: application, orientation, and during membership. Additional information on the process, and a list of additional recommendations prioritized but not discussed by the full Working Group</w:t>
      </w:r>
      <w:r w:rsidR="001E5AB5">
        <w:rPr>
          <w:rFonts w:ascii="Calibri" w:hAnsi="Calibri" w:cs="Calibri"/>
          <w:sz w:val="22"/>
          <w:szCs w:val="22"/>
        </w:rPr>
        <w:t xml:space="preserve"> (and therefore </w:t>
      </w:r>
      <w:r w:rsidR="00320EA4">
        <w:rPr>
          <w:rFonts w:ascii="Calibri" w:hAnsi="Calibri" w:cs="Calibri"/>
          <w:sz w:val="22"/>
          <w:szCs w:val="22"/>
        </w:rPr>
        <w:t xml:space="preserve">not presented to </w:t>
      </w:r>
      <w:r w:rsidR="001E5AB5">
        <w:rPr>
          <w:rFonts w:ascii="Calibri" w:hAnsi="Calibri" w:cs="Calibri"/>
          <w:sz w:val="22"/>
          <w:szCs w:val="22"/>
        </w:rPr>
        <w:t>CAEECC</w:t>
      </w:r>
      <w:r w:rsidR="00320EA4">
        <w:rPr>
          <w:rFonts w:ascii="Calibri" w:hAnsi="Calibri" w:cs="Calibri"/>
          <w:sz w:val="22"/>
          <w:szCs w:val="22"/>
        </w:rPr>
        <w:t xml:space="preserve"> for approval</w:t>
      </w:r>
      <w:r w:rsidR="001E5AB5">
        <w:rPr>
          <w:rFonts w:ascii="Calibri" w:hAnsi="Calibri" w:cs="Calibri"/>
          <w:sz w:val="22"/>
          <w:szCs w:val="22"/>
        </w:rPr>
        <w:t>)</w:t>
      </w:r>
      <w:r w:rsidRPr="003F362D">
        <w:rPr>
          <w:rFonts w:ascii="Calibri" w:hAnsi="Calibri" w:cs="Calibri"/>
          <w:sz w:val="22"/>
          <w:szCs w:val="22"/>
        </w:rPr>
        <w:t xml:space="preserve">, can be found in Appendix </w:t>
      </w:r>
      <w:r w:rsidR="003F362D" w:rsidRPr="003F362D">
        <w:rPr>
          <w:rFonts w:ascii="Calibri" w:hAnsi="Calibri" w:cs="Calibri"/>
          <w:sz w:val="22"/>
          <w:szCs w:val="22"/>
        </w:rPr>
        <w:t>3</w:t>
      </w:r>
      <w:r w:rsidRPr="003F362D">
        <w:rPr>
          <w:rFonts w:ascii="Calibri" w:hAnsi="Calibri" w:cs="Calibri"/>
          <w:sz w:val="22"/>
          <w:szCs w:val="22"/>
        </w:rPr>
        <w:t>.</w:t>
      </w:r>
    </w:p>
    <w:p w14:paraId="4888094B" w14:textId="77777777" w:rsidR="00B566AA" w:rsidRPr="00DB07EA" w:rsidRDefault="00B566AA" w:rsidP="00DB07EA">
      <w:pPr>
        <w:spacing w:line="276" w:lineRule="auto"/>
        <w:rPr>
          <w:rFonts w:ascii="Calibri" w:hAnsi="Calibri" w:cs="Calibri"/>
        </w:rPr>
      </w:pPr>
    </w:p>
    <w:p w14:paraId="574AFD1F" w14:textId="3BF1C9EA" w:rsidR="00FD7F6D" w:rsidRDefault="00B87413">
      <w:pPr>
        <w:rPr>
          <w:rFonts w:ascii="Calibri" w:hAnsi="Calibri" w:cs="Calibri"/>
          <w:sz w:val="22"/>
          <w:szCs w:val="22"/>
        </w:rPr>
      </w:pPr>
      <w:bookmarkStart w:id="48" w:name="_Toc85613287"/>
      <w:r w:rsidRPr="00564156">
        <w:rPr>
          <w:rFonts w:ascii="Calibri" w:hAnsi="Calibri" w:cs="Calibri"/>
          <w:b/>
          <w:bCs/>
          <w:sz w:val="22"/>
          <w:szCs w:val="22"/>
        </w:rPr>
        <w:t xml:space="preserve">Accountability/Determining </w:t>
      </w:r>
      <w:r>
        <w:rPr>
          <w:rFonts w:ascii="Calibri" w:hAnsi="Calibri" w:cs="Calibri"/>
          <w:b/>
          <w:bCs/>
          <w:sz w:val="22"/>
          <w:szCs w:val="22"/>
        </w:rPr>
        <w:t>S</w:t>
      </w:r>
      <w:r w:rsidRPr="00564156">
        <w:rPr>
          <w:rFonts w:ascii="Calibri" w:hAnsi="Calibri" w:cs="Calibri"/>
          <w:b/>
          <w:bCs/>
          <w:sz w:val="22"/>
          <w:szCs w:val="22"/>
        </w:rPr>
        <w:t>uccess</w:t>
      </w:r>
      <w:r w:rsidRPr="00E72A82">
        <w:rPr>
          <w:rFonts w:ascii="Calibri" w:hAnsi="Calibri" w:cs="Calibri"/>
          <w:sz w:val="22"/>
          <w:szCs w:val="22"/>
        </w:rPr>
        <w:t>: As each of the recommendations is further explored, metrics of success</w:t>
      </w:r>
      <w:r>
        <w:rPr>
          <w:rFonts w:ascii="Calibri" w:hAnsi="Calibri" w:cs="Calibri"/>
          <w:sz w:val="22"/>
          <w:szCs w:val="22"/>
        </w:rPr>
        <w:t xml:space="preserve"> should be identified</w:t>
      </w:r>
      <w:r w:rsidRPr="00E72A82">
        <w:rPr>
          <w:rFonts w:ascii="Calibri" w:hAnsi="Calibri" w:cs="Calibri"/>
          <w:sz w:val="22"/>
          <w:szCs w:val="22"/>
        </w:rPr>
        <w:t xml:space="preserve">. For example, what </w:t>
      </w:r>
      <w:r>
        <w:rPr>
          <w:rFonts w:ascii="Calibri" w:hAnsi="Calibri" w:cs="Calibri"/>
          <w:sz w:val="22"/>
          <w:szCs w:val="22"/>
        </w:rPr>
        <w:t xml:space="preserve">would </w:t>
      </w:r>
      <w:r w:rsidRPr="00E72A82">
        <w:rPr>
          <w:rFonts w:ascii="Calibri" w:hAnsi="Calibri" w:cs="Calibri"/>
          <w:sz w:val="22"/>
          <w:szCs w:val="22"/>
        </w:rPr>
        <w:t xml:space="preserve">determine </w:t>
      </w:r>
      <w:r>
        <w:rPr>
          <w:rFonts w:ascii="Calibri" w:hAnsi="Calibri" w:cs="Calibri"/>
          <w:sz w:val="22"/>
          <w:szCs w:val="22"/>
        </w:rPr>
        <w:t>success for</w:t>
      </w:r>
      <w:r w:rsidRPr="00E72A82">
        <w:rPr>
          <w:rFonts w:ascii="Calibri" w:hAnsi="Calibri" w:cs="Calibri"/>
          <w:sz w:val="22"/>
          <w:szCs w:val="22"/>
        </w:rPr>
        <w:t xml:space="preserve"> each of the following recommendations</w:t>
      </w:r>
      <w:r w:rsidR="000E776E">
        <w:rPr>
          <w:rFonts w:ascii="Calibri" w:hAnsi="Calibri" w:cs="Calibri"/>
          <w:sz w:val="22"/>
          <w:szCs w:val="22"/>
        </w:rPr>
        <w:t xml:space="preserve"> </w:t>
      </w:r>
      <w:r w:rsidRPr="00E72A82">
        <w:rPr>
          <w:rFonts w:ascii="Calibri" w:hAnsi="Calibri" w:cs="Calibri"/>
          <w:sz w:val="22"/>
          <w:szCs w:val="22"/>
        </w:rPr>
        <w:t xml:space="preserve">(e.g., </w:t>
      </w:r>
      <w:r>
        <w:rPr>
          <w:rFonts w:ascii="Calibri" w:hAnsi="Calibri" w:cs="Calibri"/>
          <w:sz w:val="22"/>
          <w:szCs w:val="22"/>
        </w:rPr>
        <w:t>number</w:t>
      </w:r>
      <w:r w:rsidRPr="00E72A82">
        <w:rPr>
          <w:rFonts w:ascii="Calibri" w:hAnsi="Calibri" w:cs="Calibri"/>
          <w:sz w:val="22"/>
          <w:szCs w:val="22"/>
        </w:rPr>
        <w:t xml:space="preserve"> of participants, some </w:t>
      </w:r>
      <w:r>
        <w:rPr>
          <w:rFonts w:ascii="Calibri" w:hAnsi="Calibri" w:cs="Calibri"/>
          <w:sz w:val="22"/>
          <w:szCs w:val="22"/>
        </w:rPr>
        <w:t xml:space="preserve">other </w:t>
      </w:r>
      <w:r w:rsidRPr="00E72A82">
        <w:rPr>
          <w:rFonts w:ascii="Calibri" w:hAnsi="Calibri" w:cs="Calibri"/>
          <w:sz w:val="22"/>
          <w:szCs w:val="22"/>
        </w:rPr>
        <w:t xml:space="preserve">measurement of participation)? How </w:t>
      </w:r>
      <w:r>
        <w:rPr>
          <w:rFonts w:ascii="Calibri" w:hAnsi="Calibri" w:cs="Calibri"/>
          <w:sz w:val="22"/>
          <w:szCs w:val="22"/>
        </w:rPr>
        <w:t xml:space="preserve">would </w:t>
      </w:r>
      <w:r w:rsidRPr="00E72A82">
        <w:rPr>
          <w:rFonts w:ascii="Calibri" w:hAnsi="Calibri" w:cs="Calibri"/>
          <w:sz w:val="22"/>
          <w:szCs w:val="22"/>
        </w:rPr>
        <w:t xml:space="preserve">those metrics be tracked and reviewed? Setting metrics is outside </w:t>
      </w:r>
      <w:r>
        <w:rPr>
          <w:rFonts w:ascii="Calibri" w:hAnsi="Calibri" w:cs="Calibri"/>
          <w:sz w:val="22"/>
          <w:szCs w:val="22"/>
        </w:rPr>
        <w:t xml:space="preserve">of </w:t>
      </w:r>
      <w:r w:rsidRPr="00E72A82">
        <w:rPr>
          <w:rFonts w:ascii="Calibri" w:hAnsi="Calibri" w:cs="Calibri"/>
          <w:sz w:val="22"/>
          <w:szCs w:val="22"/>
        </w:rPr>
        <w:t>this WG’s scope, but any recommendations CAEECC approves should include a process for setting metrics</w:t>
      </w:r>
      <w:r>
        <w:rPr>
          <w:rFonts w:ascii="Calibri" w:hAnsi="Calibri" w:cs="Calibri"/>
          <w:sz w:val="22"/>
          <w:szCs w:val="22"/>
        </w:rPr>
        <w:t>.</w:t>
      </w:r>
    </w:p>
    <w:p w14:paraId="5FE31A88" w14:textId="77777777" w:rsidR="00B87413" w:rsidRDefault="00B87413">
      <w:pPr>
        <w:rPr>
          <w:rFonts w:ascii="Calibri" w:eastAsiaTheme="majorEastAsia" w:hAnsi="Calibri" w:cs="Calibri"/>
          <w:color w:val="2F5496" w:themeColor="accent1" w:themeShade="BF"/>
          <w:sz w:val="26"/>
          <w:szCs w:val="26"/>
        </w:rPr>
      </w:pPr>
    </w:p>
    <w:p w14:paraId="11AFDBFC" w14:textId="2BBA6EE5" w:rsidR="00407048" w:rsidRPr="00DB07EA" w:rsidRDefault="00B3258B" w:rsidP="00B21682">
      <w:pPr>
        <w:pStyle w:val="Heading2"/>
      </w:pPr>
      <w:bookmarkStart w:id="49" w:name="_Toc99818456"/>
      <w:r w:rsidRPr="00DB07EA">
        <w:t>3</w:t>
      </w:r>
      <w:r w:rsidR="00407048" w:rsidRPr="00DB07EA">
        <w:t xml:space="preserve">.2 </w:t>
      </w:r>
      <w:r w:rsidR="00B566AA" w:rsidRPr="00DB07EA">
        <w:t>Application Phase</w:t>
      </w:r>
      <w:r w:rsidR="00407048" w:rsidRPr="00DB07EA">
        <w:t xml:space="preserve"> Recommendations</w:t>
      </w:r>
      <w:bookmarkEnd w:id="48"/>
      <w:bookmarkEnd w:id="49"/>
    </w:p>
    <w:p w14:paraId="351FA4A3" w14:textId="75FE9FDB" w:rsidR="008D7857" w:rsidRPr="009370C3" w:rsidRDefault="004615F7" w:rsidP="006872D9">
      <w:pPr>
        <w:pStyle w:val="Heading3"/>
        <w:numPr>
          <w:ilvl w:val="0"/>
          <w:numId w:val="67"/>
        </w:numPr>
        <w:ind w:left="450" w:hanging="270"/>
      </w:pPr>
      <w:bookmarkStart w:id="50" w:name="_Toc82785262"/>
      <w:bookmarkStart w:id="51" w:name="_Toc85613288"/>
      <w:bookmarkStart w:id="52" w:name="_Toc99818457"/>
      <w:r w:rsidRPr="009370C3">
        <w:t xml:space="preserve">Consensus </w:t>
      </w:r>
      <w:r w:rsidR="00300ADF" w:rsidRPr="009370C3">
        <w:t>Competency Building</w:t>
      </w:r>
      <w:r w:rsidR="008F1A93" w:rsidRPr="009370C3">
        <w:t xml:space="preserve"> Recommendation #1: </w:t>
      </w:r>
      <w:bookmarkEnd w:id="50"/>
      <w:bookmarkEnd w:id="51"/>
      <w:r w:rsidR="0005049F" w:rsidRPr="009370C3">
        <w:t xml:space="preserve">Provide access to </w:t>
      </w:r>
      <w:r w:rsidR="00B566AA" w:rsidRPr="009370C3">
        <w:t>Energy efficiency and</w:t>
      </w:r>
      <w:r w:rsidR="00FF2142" w:rsidRPr="009370C3">
        <w:t xml:space="preserve"> JEDI</w:t>
      </w:r>
      <w:r w:rsidR="00B566AA" w:rsidRPr="009370C3">
        <w:t xml:space="preserve"> information</w:t>
      </w:r>
      <w:r w:rsidR="008F3C04" w:rsidRPr="009370C3">
        <w:t>.</w:t>
      </w:r>
      <w:bookmarkEnd w:id="52"/>
      <w:r w:rsidR="00B566AA" w:rsidRPr="009370C3">
        <w:t xml:space="preserve"> </w:t>
      </w:r>
    </w:p>
    <w:p w14:paraId="14B627D3" w14:textId="77777777" w:rsidR="000E776E" w:rsidRDefault="000E776E" w:rsidP="000E776E">
      <w:pPr>
        <w:pStyle w:val="NormalWeb"/>
        <w:keepNext/>
        <w:spacing w:before="0" w:beforeAutospacing="0" w:after="0" w:afterAutospacing="0" w:line="276" w:lineRule="auto"/>
        <w:rPr>
          <w:rFonts w:ascii="Calibri" w:eastAsia="Arial" w:hAnsi="Calibri" w:cs="Calibri"/>
          <w:b/>
          <w:bCs/>
          <w:sz w:val="22"/>
          <w:szCs w:val="22"/>
        </w:rPr>
      </w:pPr>
    </w:p>
    <w:p w14:paraId="6A2726C3" w14:textId="3DF9015D" w:rsidR="008D7857" w:rsidRPr="00DB07EA" w:rsidRDefault="008D7857" w:rsidP="008A2512">
      <w:pPr>
        <w:pStyle w:val="NormalWeb"/>
        <w:keepNext/>
        <w:spacing w:before="0" w:beforeAutospacing="0" w:after="0" w:afterAutospacing="0" w:line="276" w:lineRule="auto"/>
        <w:rPr>
          <w:rFonts w:ascii="Calibri" w:eastAsia="Arial" w:hAnsi="Calibri" w:cs="Calibri"/>
          <w:sz w:val="22"/>
          <w:szCs w:val="22"/>
        </w:rPr>
      </w:pPr>
      <w:r w:rsidRPr="00DB07EA">
        <w:rPr>
          <w:rFonts w:ascii="Calibri" w:eastAsia="Arial" w:hAnsi="Calibri" w:cs="Calibri"/>
          <w:b/>
          <w:bCs/>
          <w:sz w:val="22"/>
          <w:szCs w:val="22"/>
        </w:rPr>
        <w:t xml:space="preserve">WHAT: </w:t>
      </w:r>
      <w:r w:rsidR="00B22835">
        <w:rPr>
          <w:rFonts w:ascii="Calibri" w:eastAsia="Arial" w:hAnsi="Calibri" w:cs="Calibri"/>
          <w:sz w:val="22"/>
          <w:szCs w:val="22"/>
        </w:rPr>
        <w:t>CAEECC will provide reference/</w:t>
      </w:r>
      <w:r w:rsidR="0049524B" w:rsidRPr="00DB07EA">
        <w:rPr>
          <w:rFonts w:ascii="Calibri" w:eastAsia="Arial" w:hAnsi="Calibri" w:cs="Calibri"/>
          <w:sz w:val="22"/>
          <w:szCs w:val="22"/>
        </w:rPr>
        <w:t>educational materials</w:t>
      </w:r>
      <w:r w:rsidR="00B22835">
        <w:rPr>
          <w:rFonts w:ascii="Calibri" w:eastAsia="Arial" w:hAnsi="Calibri" w:cs="Calibri"/>
          <w:sz w:val="22"/>
          <w:szCs w:val="22"/>
        </w:rPr>
        <w:t xml:space="preserve"> to prospective applicants</w:t>
      </w:r>
      <w:r w:rsidR="0049524B" w:rsidRPr="00DB07EA">
        <w:rPr>
          <w:rFonts w:ascii="Calibri" w:eastAsia="Arial" w:hAnsi="Calibri" w:cs="Calibri"/>
          <w:sz w:val="22"/>
          <w:szCs w:val="22"/>
        </w:rPr>
        <w:t xml:space="preserve"> </w:t>
      </w:r>
      <w:r w:rsidR="00B22835">
        <w:rPr>
          <w:rFonts w:ascii="Calibri" w:eastAsia="Arial" w:hAnsi="Calibri" w:cs="Calibri"/>
          <w:sz w:val="22"/>
          <w:szCs w:val="22"/>
        </w:rPr>
        <w:t>o</w:t>
      </w:r>
      <w:r w:rsidR="0049524B" w:rsidRPr="00DB07EA">
        <w:rPr>
          <w:rFonts w:ascii="Calibri" w:eastAsia="Arial" w:hAnsi="Calibri" w:cs="Calibri"/>
          <w:sz w:val="22"/>
          <w:szCs w:val="22"/>
        </w:rPr>
        <w:t xml:space="preserve">n </w:t>
      </w:r>
      <w:r w:rsidRPr="00DB07EA">
        <w:rPr>
          <w:rFonts w:ascii="Calibri" w:eastAsia="Arial" w:hAnsi="Calibri" w:cs="Calibri"/>
          <w:sz w:val="22"/>
          <w:szCs w:val="22"/>
        </w:rPr>
        <w:t xml:space="preserve">energy efficiency (EE), </w:t>
      </w:r>
      <w:r w:rsidR="000E5087">
        <w:rPr>
          <w:rFonts w:ascii="Calibri" w:eastAsia="Arial" w:hAnsi="Calibri" w:cs="Calibri"/>
          <w:sz w:val="22"/>
          <w:szCs w:val="22"/>
        </w:rPr>
        <w:t xml:space="preserve">Justice, Equity, </w:t>
      </w:r>
      <w:r w:rsidRPr="00DB07EA">
        <w:rPr>
          <w:rFonts w:ascii="Calibri" w:eastAsia="Arial" w:hAnsi="Calibri" w:cs="Calibri"/>
          <w:sz w:val="22"/>
          <w:szCs w:val="22"/>
        </w:rPr>
        <w:t>Diversity, and Inclusion (</w:t>
      </w:r>
      <w:r w:rsidR="000E5087">
        <w:rPr>
          <w:rFonts w:ascii="Calibri" w:eastAsia="Arial" w:hAnsi="Calibri" w:cs="Calibri"/>
          <w:sz w:val="22"/>
          <w:szCs w:val="22"/>
        </w:rPr>
        <w:t>JEDI</w:t>
      </w:r>
      <w:r w:rsidRPr="00DB07EA">
        <w:rPr>
          <w:rFonts w:ascii="Calibri" w:eastAsia="Arial" w:hAnsi="Calibri" w:cs="Calibri"/>
          <w:sz w:val="22"/>
          <w:szCs w:val="22"/>
        </w:rPr>
        <w:t>)</w:t>
      </w:r>
      <w:r w:rsidR="0005049F">
        <w:rPr>
          <w:rFonts w:ascii="Calibri" w:eastAsia="Arial" w:hAnsi="Calibri" w:cs="Calibri"/>
          <w:sz w:val="22"/>
          <w:szCs w:val="22"/>
        </w:rPr>
        <w:t xml:space="preserve">, </w:t>
      </w:r>
      <w:r w:rsidR="0005049F" w:rsidRPr="007870BB">
        <w:rPr>
          <w:rFonts w:ascii="Calibri" w:eastAsia="Arial" w:hAnsi="Calibri" w:cs="Calibri"/>
          <w:sz w:val="22"/>
          <w:szCs w:val="22"/>
        </w:rPr>
        <w:t>environmental justice (as applied to energy efficiency), racial equity (as applied to energy efficiency),</w:t>
      </w:r>
      <w:r w:rsidRPr="00DB07EA">
        <w:rPr>
          <w:rFonts w:ascii="Calibri" w:eastAsia="Arial" w:hAnsi="Calibri" w:cs="Calibri"/>
          <w:sz w:val="22"/>
          <w:szCs w:val="22"/>
        </w:rPr>
        <w:t xml:space="preserve"> and CAEECC. These materials will remain available to all CAEECC members throughout their tenure as a CAEECC member. </w:t>
      </w:r>
    </w:p>
    <w:p w14:paraId="7B06EEE9" w14:textId="66E16462" w:rsidR="008D7857" w:rsidRPr="00DB07EA" w:rsidRDefault="008D7857" w:rsidP="00DB07EA">
      <w:pPr>
        <w:pStyle w:val="NormalWeb"/>
        <w:spacing w:before="120" w:beforeAutospacing="0" w:after="0" w:afterAutospacing="0" w:line="276" w:lineRule="auto"/>
        <w:rPr>
          <w:rFonts w:ascii="Calibri" w:eastAsia="Arial" w:hAnsi="Calibri" w:cs="Calibri"/>
          <w:sz w:val="22"/>
          <w:szCs w:val="22"/>
        </w:rPr>
      </w:pPr>
      <w:r w:rsidRPr="00DB07EA">
        <w:rPr>
          <w:rFonts w:ascii="Calibri" w:eastAsia="Arial" w:hAnsi="Calibri" w:cs="Calibri"/>
          <w:sz w:val="22"/>
          <w:szCs w:val="22"/>
        </w:rPr>
        <w:t xml:space="preserve">Educational materials would </w:t>
      </w:r>
      <w:r w:rsidR="00BC23EE" w:rsidRPr="00DB07EA">
        <w:rPr>
          <w:rFonts w:ascii="Calibri" w:eastAsia="Arial" w:hAnsi="Calibri" w:cs="Calibri"/>
          <w:sz w:val="22"/>
          <w:szCs w:val="22"/>
        </w:rPr>
        <w:t>include</w:t>
      </w:r>
      <w:r w:rsidR="00BC23EE">
        <w:rPr>
          <w:rFonts w:ascii="Calibri" w:eastAsia="Arial" w:hAnsi="Calibri" w:cs="Calibri"/>
          <w:sz w:val="22"/>
          <w:szCs w:val="22"/>
        </w:rPr>
        <w:t xml:space="preserve"> things such as: </w:t>
      </w:r>
      <w:r w:rsidRPr="00DB07EA">
        <w:rPr>
          <w:rFonts w:ascii="Calibri" w:eastAsia="Arial" w:hAnsi="Calibri" w:cs="Calibri"/>
          <w:sz w:val="22"/>
          <w:szCs w:val="22"/>
        </w:rPr>
        <w:t>handouts (electronic informational documents), presentations (prerecorded), and links to key websites whose content promotes increased understanding of EE and</w:t>
      </w:r>
      <w:r w:rsidR="00FF2142">
        <w:rPr>
          <w:rFonts w:ascii="Calibri" w:eastAsia="Arial" w:hAnsi="Calibri" w:cs="Calibri"/>
          <w:sz w:val="22"/>
          <w:szCs w:val="22"/>
        </w:rPr>
        <w:t xml:space="preserve"> JEDI</w:t>
      </w:r>
      <w:r w:rsidRPr="00DB07EA">
        <w:rPr>
          <w:rFonts w:ascii="Calibri" w:eastAsia="Arial" w:hAnsi="Calibri" w:cs="Calibri"/>
          <w:sz w:val="22"/>
          <w:szCs w:val="22"/>
        </w:rPr>
        <w:t xml:space="preserve">. The information available to prospective candidates would be the same as the materials available to CAEECC members. The main difference would be that information available to prospective CAEECC members would </w:t>
      </w:r>
      <w:r w:rsidRPr="00EC3760">
        <w:rPr>
          <w:rFonts w:ascii="Calibri" w:eastAsia="Arial" w:hAnsi="Calibri" w:cs="Calibri"/>
          <w:sz w:val="22"/>
          <w:szCs w:val="22"/>
        </w:rPr>
        <w:t xml:space="preserve">primarily be </w:t>
      </w:r>
      <w:r w:rsidR="0065162B">
        <w:rPr>
          <w:rFonts w:ascii="Calibri" w:eastAsia="Arial" w:hAnsi="Calibri" w:cs="Calibri"/>
          <w:sz w:val="22"/>
          <w:szCs w:val="22"/>
        </w:rPr>
        <w:t>recorded and available on demand</w:t>
      </w:r>
      <w:r w:rsidRPr="00EC3760">
        <w:rPr>
          <w:rFonts w:ascii="Calibri" w:eastAsia="Arial" w:hAnsi="Calibri" w:cs="Calibri"/>
          <w:sz w:val="22"/>
          <w:szCs w:val="22"/>
        </w:rPr>
        <w:t>.</w:t>
      </w:r>
      <w:r w:rsidRPr="00DB07EA">
        <w:rPr>
          <w:rFonts w:ascii="Calibri" w:eastAsia="Arial" w:hAnsi="Calibri" w:cs="Calibri"/>
          <w:sz w:val="22"/>
          <w:szCs w:val="22"/>
        </w:rPr>
        <w:t xml:space="preserve"> </w:t>
      </w:r>
    </w:p>
    <w:p w14:paraId="54086C4F" w14:textId="3CBDD0E0" w:rsidR="008D7857" w:rsidRPr="00DB07EA" w:rsidRDefault="008D7857" w:rsidP="00DB07EA">
      <w:pPr>
        <w:pStyle w:val="NormalWeb"/>
        <w:spacing w:line="276" w:lineRule="auto"/>
        <w:rPr>
          <w:rFonts w:ascii="Calibri" w:eastAsia="Arial" w:hAnsi="Calibri" w:cs="Calibri"/>
          <w:sz w:val="22"/>
          <w:szCs w:val="22"/>
        </w:rPr>
      </w:pPr>
      <w:r w:rsidRPr="00DB07EA">
        <w:rPr>
          <w:rFonts w:ascii="Calibri" w:eastAsia="Arial" w:hAnsi="Calibri" w:cs="Calibri"/>
          <w:sz w:val="22"/>
          <w:szCs w:val="22"/>
        </w:rPr>
        <w:t xml:space="preserve">The proposed materials are described in </w:t>
      </w:r>
      <w:r w:rsidR="00762403">
        <w:rPr>
          <w:rFonts w:ascii="Calibri" w:eastAsia="Arial" w:hAnsi="Calibri" w:cs="Calibri"/>
          <w:sz w:val="22"/>
          <w:szCs w:val="22"/>
        </w:rPr>
        <w:t>“</w:t>
      </w:r>
      <w:r w:rsidRPr="00DB07EA">
        <w:rPr>
          <w:rFonts w:ascii="Calibri" w:eastAsia="Arial" w:hAnsi="Calibri" w:cs="Calibri"/>
          <w:sz w:val="22"/>
          <w:szCs w:val="22"/>
        </w:rPr>
        <w:t>Recommendation #3 - Provide EE,</w:t>
      </w:r>
      <w:r w:rsidR="00FF2142">
        <w:rPr>
          <w:rFonts w:ascii="Calibri" w:eastAsia="Arial" w:hAnsi="Calibri" w:cs="Calibri"/>
          <w:sz w:val="22"/>
          <w:szCs w:val="22"/>
        </w:rPr>
        <w:t xml:space="preserve"> JEDI</w:t>
      </w:r>
      <w:r w:rsidRPr="00DB07EA">
        <w:rPr>
          <w:rFonts w:ascii="Calibri" w:eastAsia="Arial" w:hAnsi="Calibri" w:cs="Calibri"/>
          <w:sz w:val="22"/>
          <w:szCs w:val="22"/>
        </w:rPr>
        <w:t>, CAEECC primers.</w:t>
      </w:r>
      <w:r w:rsidR="00762403">
        <w:rPr>
          <w:rFonts w:ascii="Calibri" w:eastAsia="Arial" w:hAnsi="Calibri" w:cs="Calibri"/>
          <w:sz w:val="22"/>
          <w:szCs w:val="22"/>
        </w:rPr>
        <w:t>”</w:t>
      </w:r>
      <w:r w:rsidRPr="00DB07EA">
        <w:rPr>
          <w:rFonts w:ascii="Calibri" w:eastAsia="Arial" w:hAnsi="Calibri" w:cs="Calibri"/>
          <w:sz w:val="22"/>
          <w:szCs w:val="22"/>
        </w:rPr>
        <w:t xml:space="preserve"> </w:t>
      </w:r>
    </w:p>
    <w:p w14:paraId="66E51586" w14:textId="1B5BC213" w:rsidR="008D7857" w:rsidRPr="00DB07EA" w:rsidRDefault="008D7857" w:rsidP="000E776E">
      <w:pPr>
        <w:pStyle w:val="NormalWeb"/>
        <w:keepNext/>
        <w:spacing w:before="0" w:beforeAutospacing="0" w:after="0" w:afterAutospacing="0" w:line="276" w:lineRule="auto"/>
        <w:rPr>
          <w:rFonts w:ascii="Calibri" w:eastAsia="Arial" w:hAnsi="Calibri" w:cs="Calibri"/>
          <w:sz w:val="22"/>
          <w:szCs w:val="22"/>
        </w:rPr>
      </w:pPr>
      <w:r w:rsidRPr="00DB07EA">
        <w:rPr>
          <w:rFonts w:ascii="Calibri" w:eastAsia="Arial" w:hAnsi="Calibri" w:cs="Calibri"/>
          <w:b/>
          <w:bCs/>
          <w:sz w:val="22"/>
          <w:szCs w:val="22"/>
        </w:rPr>
        <w:t>WHY:</w:t>
      </w:r>
      <w:r w:rsidR="000E776E">
        <w:rPr>
          <w:rFonts w:ascii="Calibri" w:eastAsia="Arial" w:hAnsi="Calibri" w:cs="Calibri"/>
          <w:b/>
          <w:bCs/>
          <w:sz w:val="22"/>
          <w:szCs w:val="22"/>
        </w:rPr>
        <w:t xml:space="preserve"> </w:t>
      </w:r>
      <w:r w:rsidRPr="00DB07EA">
        <w:rPr>
          <w:rFonts w:ascii="Calibri" w:eastAsia="Arial" w:hAnsi="Calibri" w:cs="Calibri"/>
          <w:sz w:val="22"/>
          <w:szCs w:val="22"/>
        </w:rPr>
        <w:t>To support CAEECC’s objective of a more inclusionary member base, applicants need background information specific to energy efficiency</w:t>
      </w:r>
      <w:r w:rsidR="007870BB">
        <w:rPr>
          <w:rFonts w:ascii="Calibri" w:eastAsia="Arial" w:hAnsi="Calibri" w:cs="Calibri"/>
          <w:sz w:val="22"/>
          <w:szCs w:val="22"/>
        </w:rPr>
        <w:t>, justice, equity, diversity, and inclusion</w:t>
      </w:r>
      <w:r w:rsidRPr="00DB07EA">
        <w:rPr>
          <w:rFonts w:ascii="Calibri" w:eastAsia="Arial" w:hAnsi="Calibri" w:cs="Calibri"/>
          <w:sz w:val="22"/>
          <w:szCs w:val="22"/>
        </w:rPr>
        <w:t xml:space="preserve"> to help them submit a quality application. </w:t>
      </w:r>
    </w:p>
    <w:p w14:paraId="7D7796DC" w14:textId="77777777" w:rsidR="008D7857" w:rsidRPr="00DB07EA" w:rsidRDefault="008D7857" w:rsidP="00DB07EA">
      <w:pPr>
        <w:pStyle w:val="NormalWeb"/>
        <w:spacing w:before="0" w:beforeAutospacing="0" w:after="0" w:afterAutospacing="0" w:line="276" w:lineRule="auto"/>
        <w:rPr>
          <w:rFonts w:ascii="Calibri" w:hAnsi="Calibri" w:cs="Calibri"/>
          <w:sz w:val="22"/>
          <w:szCs w:val="22"/>
        </w:rPr>
      </w:pPr>
    </w:p>
    <w:p w14:paraId="01D8F697" w14:textId="2A3113B8" w:rsidR="008D7857" w:rsidRPr="00DB07EA" w:rsidRDefault="008D7857" w:rsidP="000E776E">
      <w:pPr>
        <w:pStyle w:val="NormalWeb"/>
        <w:keepNext/>
        <w:spacing w:before="0" w:beforeAutospacing="0" w:after="0" w:afterAutospacing="0" w:line="276" w:lineRule="auto"/>
        <w:rPr>
          <w:rFonts w:ascii="Calibri" w:hAnsi="Calibri" w:cs="Calibri"/>
          <w:sz w:val="22"/>
          <w:szCs w:val="22"/>
        </w:rPr>
      </w:pPr>
      <w:r w:rsidRPr="004615F7">
        <w:rPr>
          <w:rFonts w:ascii="Calibri" w:eastAsia="Arial" w:hAnsi="Calibri" w:cs="Calibri"/>
          <w:b/>
          <w:bCs/>
          <w:sz w:val="22"/>
          <w:szCs w:val="22"/>
        </w:rPr>
        <w:t>HOW:</w:t>
      </w:r>
      <w:r w:rsidRPr="00DB07EA">
        <w:rPr>
          <w:rFonts w:ascii="Calibri" w:eastAsia="Arial" w:hAnsi="Calibri" w:cs="Calibri"/>
          <w:b/>
          <w:bCs/>
          <w:sz w:val="22"/>
          <w:szCs w:val="22"/>
        </w:rPr>
        <w:t xml:space="preserve"> </w:t>
      </w:r>
      <w:r w:rsidR="0049524B" w:rsidRPr="00DB07EA">
        <w:rPr>
          <w:rFonts w:ascii="Calibri" w:eastAsia="Arial" w:hAnsi="Calibri" w:cs="Calibri"/>
          <w:sz w:val="22"/>
          <w:szCs w:val="22"/>
        </w:rPr>
        <w:t xml:space="preserve">A mini WG </w:t>
      </w:r>
      <w:r w:rsidR="00475653">
        <w:rPr>
          <w:rFonts w:ascii="Calibri" w:eastAsia="Arial" w:hAnsi="Calibri" w:cs="Calibri"/>
          <w:sz w:val="22"/>
          <w:szCs w:val="22"/>
        </w:rPr>
        <w:t>(TBD)</w:t>
      </w:r>
      <w:r w:rsidR="00873F62">
        <w:rPr>
          <w:rFonts w:ascii="Calibri" w:eastAsia="Arial" w:hAnsi="Calibri" w:cs="Calibri"/>
          <w:sz w:val="22"/>
          <w:szCs w:val="22"/>
        </w:rPr>
        <w:t xml:space="preserve"> identifies, vets, and </w:t>
      </w:r>
      <w:r w:rsidRPr="00DB07EA">
        <w:rPr>
          <w:rFonts w:ascii="Calibri" w:eastAsia="Arial" w:hAnsi="Calibri" w:cs="Calibri"/>
          <w:sz w:val="22"/>
          <w:szCs w:val="22"/>
        </w:rPr>
        <w:t>reviews proposed materials and makes a recommendation on the final list or recommend that new materials are developed</w:t>
      </w:r>
      <w:r w:rsidR="00762403">
        <w:rPr>
          <w:rFonts w:ascii="Calibri" w:eastAsia="Arial" w:hAnsi="Calibri" w:cs="Calibri"/>
          <w:sz w:val="22"/>
          <w:szCs w:val="22"/>
        </w:rPr>
        <w:t>.</w:t>
      </w:r>
      <w:r w:rsidR="004615F7">
        <w:rPr>
          <w:rStyle w:val="FootnoteReference"/>
          <w:rFonts w:ascii="Calibri" w:eastAsia="Arial" w:hAnsi="Calibri" w:cs="Calibri"/>
          <w:sz w:val="22"/>
          <w:szCs w:val="22"/>
        </w:rPr>
        <w:footnoteReference w:id="29"/>
      </w:r>
    </w:p>
    <w:p w14:paraId="7B78A524" w14:textId="77777777" w:rsidR="008D7857" w:rsidRPr="00DB07EA" w:rsidRDefault="008D7857" w:rsidP="00DB07EA">
      <w:pPr>
        <w:spacing w:line="276" w:lineRule="auto"/>
        <w:rPr>
          <w:rFonts w:ascii="Calibri" w:eastAsia="Arial" w:hAnsi="Calibri" w:cs="Calibri"/>
          <w:sz w:val="22"/>
          <w:szCs w:val="22"/>
        </w:rPr>
      </w:pPr>
    </w:p>
    <w:p w14:paraId="49439CEF" w14:textId="20D6838F" w:rsidR="008D7857" w:rsidRPr="00DB07EA" w:rsidRDefault="008D7857" w:rsidP="000E776E">
      <w:pPr>
        <w:keepNext/>
        <w:spacing w:line="276" w:lineRule="auto"/>
        <w:rPr>
          <w:rFonts w:ascii="Calibri" w:eastAsia="Arial" w:hAnsi="Calibri" w:cs="Calibri"/>
          <w:sz w:val="22"/>
          <w:szCs w:val="22"/>
        </w:rPr>
      </w:pPr>
      <w:r w:rsidRPr="00DB07EA">
        <w:rPr>
          <w:rFonts w:ascii="Calibri" w:eastAsia="Arial" w:hAnsi="Calibri" w:cs="Calibri"/>
          <w:b/>
          <w:bCs/>
          <w:sz w:val="22"/>
          <w:szCs w:val="22"/>
        </w:rPr>
        <w:lastRenderedPageBreak/>
        <w:t>COST IMPACT:</w:t>
      </w:r>
      <w:r w:rsidR="000E776E">
        <w:rPr>
          <w:rFonts w:ascii="Calibri" w:eastAsia="Arial" w:hAnsi="Calibri" w:cs="Calibri"/>
          <w:b/>
          <w:bCs/>
          <w:sz w:val="22"/>
          <w:szCs w:val="22"/>
        </w:rPr>
        <w:t xml:space="preserve"> </w:t>
      </w:r>
      <w:r w:rsidRPr="00DB07EA">
        <w:rPr>
          <w:rFonts w:ascii="Calibri" w:eastAsia="Arial" w:hAnsi="Calibri" w:cs="Calibri"/>
          <w:sz w:val="22"/>
          <w:szCs w:val="22"/>
        </w:rPr>
        <w:t xml:space="preserve">Minimal if existing materials are used. If new materials are developed, cost is TBD. </w:t>
      </w:r>
      <w:r w:rsidR="00475653" w:rsidRPr="004615F7">
        <w:rPr>
          <w:rFonts w:ascii="Calibri" w:eastAsia="Arial" w:hAnsi="Calibri" w:cs="Calibri"/>
          <w:sz w:val="22"/>
          <w:szCs w:val="22"/>
        </w:rPr>
        <w:t>Existing racial equity training programs such as CCORE, already utilized by CPUC and other public agencies can be paid for by prospective applicants, and scholarships offered on a means/need basis TBD.</w:t>
      </w:r>
      <w:r w:rsidRPr="00DB07EA">
        <w:rPr>
          <w:rFonts w:ascii="Calibri" w:eastAsia="Arial" w:hAnsi="Calibri" w:cs="Calibri"/>
          <w:sz w:val="22"/>
          <w:szCs w:val="22"/>
        </w:rPr>
        <w:t xml:space="preserve">          </w:t>
      </w:r>
    </w:p>
    <w:p w14:paraId="58CCA59B" w14:textId="77777777" w:rsidR="00B566AA" w:rsidRPr="00DB07EA" w:rsidRDefault="00B566AA" w:rsidP="00DB07EA">
      <w:pPr>
        <w:spacing w:before="40" w:line="276" w:lineRule="auto"/>
        <w:outlineLvl w:val="2"/>
        <w:rPr>
          <w:rFonts w:ascii="Calibri" w:hAnsi="Calibri" w:cs="Calibri"/>
          <w:color w:val="1F3763"/>
          <w:u w:val="single"/>
        </w:rPr>
      </w:pPr>
      <w:bookmarkStart w:id="53" w:name="_heading=h.7biud3yree4s" w:colFirst="0" w:colLast="0"/>
      <w:bookmarkEnd w:id="53"/>
    </w:p>
    <w:p w14:paraId="4568DC9C" w14:textId="3CAB75A0" w:rsidR="004F4972" w:rsidRPr="00DB07EA" w:rsidRDefault="004615F7" w:rsidP="00365A71">
      <w:pPr>
        <w:pStyle w:val="Heading3"/>
      </w:pPr>
      <w:bookmarkStart w:id="54" w:name="_Toc99818458"/>
      <w:r>
        <w:t xml:space="preserve">Consensus </w:t>
      </w:r>
      <w:r w:rsidR="004F4972">
        <w:t>Competency Building</w:t>
      </w:r>
      <w:r w:rsidR="004F4972" w:rsidRPr="00DB07EA">
        <w:t xml:space="preserve"> Recommendation #2:</w:t>
      </w:r>
      <w:r w:rsidR="00873F62">
        <w:t xml:space="preserve"> Include a </w:t>
      </w:r>
      <w:r w:rsidR="004A2A98">
        <w:t>demonstration of and commitment to</w:t>
      </w:r>
      <w:r w:rsidR="00FF2142">
        <w:t xml:space="preserve"> JEDI</w:t>
      </w:r>
      <w:r w:rsidR="00873F62">
        <w:t xml:space="preserve"> in the Membership </w:t>
      </w:r>
      <w:r w:rsidR="004F4972" w:rsidRPr="00DB07EA">
        <w:t>Application</w:t>
      </w:r>
      <w:r w:rsidR="008F3C04">
        <w:t>.</w:t>
      </w:r>
      <w:bookmarkEnd w:id="54"/>
      <w:r w:rsidR="004F4972" w:rsidRPr="00DB07EA">
        <w:t xml:space="preserve"> </w:t>
      </w:r>
    </w:p>
    <w:p w14:paraId="741D55F6" w14:textId="77777777" w:rsidR="000E776E" w:rsidRDefault="000E776E" w:rsidP="000E776E">
      <w:pPr>
        <w:pStyle w:val="NormalWeb"/>
        <w:keepNext/>
        <w:spacing w:before="0" w:beforeAutospacing="0" w:after="0" w:afterAutospacing="0" w:line="276" w:lineRule="auto"/>
        <w:rPr>
          <w:rFonts w:ascii="Calibri" w:eastAsia="Arial" w:hAnsi="Calibri" w:cs="Calibri"/>
          <w:b/>
          <w:bCs/>
          <w:sz w:val="22"/>
          <w:szCs w:val="22"/>
        </w:rPr>
      </w:pPr>
    </w:p>
    <w:p w14:paraId="6CF4EF5E" w14:textId="55352D72" w:rsidR="008D7857" w:rsidRPr="00DB07EA" w:rsidRDefault="008D7857" w:rsidP="000E776E">
      <w:pPr>
        <w:pStyle w:val="NormalWeb"/>
        <w:keepNext/>
        <w:spacing w:before="0" w:beforeAutospacing="0" w:after="0" w:afterAutospacing="0" w:line="276" w:lineRule="auto"/>
        <w:rPr>
          <w:rFonts w:ascii="Calibri" w:hAnsi="Calibri" w:cs="Calibri"/>
          <w:sz w:val="22"/>
          <w:szCs w:val="22"/>
        </w:rPr>
      </w:pPr>
      <w:r w:rsidRPr="00C02162">
        <w:rPr>
          <w:rFonts w:ascii="Calibri" w:eastAsia="Arial" w:hAnsi="Calibri" w:cs="Calibri"/>
          <w:b/>
          <w:bCs/>
          <w:sz w:val="22"/>
          <w:szCs w:val="22"/>
        </w:rPr>
        <w:t xml:space="preserve">WHAT: </w:t>
      </w:r>
      <w:r w:rsidRPr="00C02162">
        <w:rPr>
          <w:rFonts w:ascii="Calibri" w:eastAsia="Arial" w:hAnsi="Calibri" w:cs="Calibri"/>
          <w:sz w:val="22"/>
          <w:szCs w:val="22"/>
        </w:rPr>
        <w:t>Applic</w:t>
      </w:r>
      <w:r w:rsidRPr="00C02162">
        <w:rPr>
          <w:rFonts w:ascii="Calibri" w:hAnsi="Calibri" w:cs="Calibri"/>
          <w:sz w:val="22"/>
          <w:szCs w:val="22"/>
        </w:rPr>
        <w:t>a</w:t>
      </w:r>
      <w:r w:rsidRPr="00DB07EA">
        <w:rPr>
          <w:rFonts w:ascii="Calibri" w:hAnsi="Calibri" w:cs="Calibri"/>
          <w:sz w:val="22"/>
          <w:szCs w:val="22"/>
        </w:rPr>
        <w:t xml:space="preserve">tion includes a statement that attests to applicant’s </w:t>
      </w:r>
      <w:r w:rsidR="004A2A98">
        <w:rPr>
          <w:rFonts w:ascii="Calibri" w:hAnsi="Calibri" w:cs="Calibri"/>
          <w:sz w:val="22"/>
          <w:szCs w:val="22"/>
        </w:rPr>
        <w:t>stated</w:t>
      </w:r>
      <w:r w:rsidR="004E7D8C" w:rsidRPr="00DB07EA">
        <w:rPr>
          <w:rFonts w:ascii="Calibri" w:hAnsi="Calibri" w:cs="Calibri"/>
          <w:sz w:val="22"/>
          <w:szCs w:val="22"/>
        </w:rPr>
        <w:t xml:space="preserve"> </w:t>
      </w:r>
      <w:r w:rsidRPr="00DB07EA">
        <w:rPr>
          <w:rFonts w:ascii="Calibri" w:hAnsi="Calibri" w:cs="Calibri"/>
          <w:sz w:val="22"/>
          <w:szCs w:val="22"/>
        </w:rPr>
        <w:t>commitment to</w:t>
      </w:r>
      <w:r w:rsidR="00FF2142">
        <w:rPr>
          <w:rFonts w:ascii="Calibri" w:hAnsi="Calibri" w:cs="Calibri"/>
          <w:sz w:val="22"/>
          <w:szCs w:val="22"/>
        </w:rPr>
        <w:t xml:space="preserve"> JEDI</w:t>
      </w:r>
      <w:r w:rsidRPr="00DB07EA">
        <w:rPr>
          <w:rFonts w:ascii="Calibri" w:hAnsi="Calibri" w:cs="Calibri"/>
          <w:sz w:val="22"/>
          <w:szCs w:val="22"/>
        </w:rPr>
        <w:t xml:space="preserve">. Sample statement: “As a representative of X, I will actively </w:t>
      </w:r>
      <w:r w:rsidR="0019574D">
        <w:rPr>
          <w:rFonts w:ascii="Calibri" w:hAnsi="Calibri" w:cs="Calibri"/>
          <w:sz w:val="22"/>
          <w:szCs w:val="22"/>
        </w:rPr>
        <w:t xml:space="preserve">1) </w:t>
      </w:r>
      <w:r w:rsidRPr="00DB07EA">
        <w:rPr>
          <w:rFonts w:ascii="Calibri" w:hAnsi="Calibri" w:cs="Calibri"/>
          <w:sz w:val="22"/>
          <w:szCs w:val="22"/>
        </w:rPr>
        <w:t xml:space="preserve">demonstrate </w:t>
      </w:r>
      <w:r w:rsidR="0019574D">
        <w:rPr>
          <w:rFonts w:ascii="Calibri" w:hAnsi="Calibri" w:cs="Calibri"/>
          <w:sz w:val="22"/>
          <w:szCs w:val="22"/>
        </w:rPr>
        <w:t xml:space="preserve">and 2) commit to an ongoing education and </w:t>
      </w:r>
      <w:r w:rsidRPr="00DB07EA">
        <w:rPr>
          <w:rFonts w:ascii="Calibri" w:hAnsi="Calibri" w:cs="Calibri"/>
          <w:sz w:val="22"/>
          <w:szCs w:val="22"/>
        </w:rPr>
        <w:t xml:space="preserve">personal commitment to </w:t>
      </w:r>
      <w:r w:rsidR="000E5087">
        <w:rPr>
          <w:rFonts w:ascii="Calibri" w:hAnsi="Calibri" w:cs="Calibri"/>
          <w:sz w:val="22"/>
          <w:szCs w:val="22"/>
        </w:rPr>
        <w:t xml:space="preserve">justice, equity, </w:t>
      </w:r>
      <w:r w:rsidRPr="00DB07EA">
        <w:rPr>
          <w:rFonts w:ascii="Calibri" w:hAnsi="Calibri" w:cs="Calibri"/>
          <w:sz w:val="22"/>
          <w:szCs w:val="22"/>
        </w:rPr>
        <w:t>diversity, inclusion, and/or environmental justice in my participation as a CAEECC member, and to the best of my abilities, will leverage my influence to hold X accountable to these values at an organizational level</w:t>
      </w:r>
      <w:r w:rsidR="00B81DFE">
        <w:rPr>
          <w:rFonts w:ascii="Calibri" w:hAnsi="Calibri" w:cs="Calibri"/>
          <w:sz w:val="22"/>
          <w:szCs w:val="22"/>
        </w:rPr>
        <w:t>…</w:t>
      </w:r>
      <w:r w:rsidRPr="00DB07EA">
        <w:rPr>
          <w:rFonts w:ascii="Calibri" w:hAnsi="Calibri" w:cs="Calibri"/>
          <w:sz w:val="22"/>
          <w:szCs w:val="22"/>
        </w:rPr>
        <w:t>”</w:t>
      </w:r>
    </w:p>
    <w:p w14:paraId="0B8FED5D" w14:textId="77777777" w:rsidR="008D7857" w:rsidRPr="00DB07EA" w:rsidRDefault="008D7857" w:rsidP="00DB07EA">
      <w:pPr>
        <w:spacing w:line="276" w:lineRule="auto"/>
        <w:rPr>
          <w:rFonts w:ascii="Calibri" w:hAnsi="Calibri" w:cs="Calibri"/>
          <w:sz w:val="22"/>
          <w:szCs w:val="22"/>
        </w:rPr>
      </w:pPr>
    </w:p>
    <w:p w14:paraId="10FBA77F" w14:textId="20FEF6FA" w:rsidR="008D7857" w:rsidRPr="00DB07EA" w:rsidRDefault="008D7857" w:rsidP="000E776E">
      <w:pPr>
        <w:pStyle w:val="NormalWeb"/>
        <w:keepNext/>
        <w:spacing w:before="0" w:beforeAutospacing="0" w:after="0" w:afterAutospacing="0" w:line="276" w:lineRule="auto"/>
        <w:rPr>
          <w:rFonts w:ascii="Calibri" w:hAnsi="Calibri" w:cs="Calibri"/>
          <w:sz w:val="22"/>
          <w:szCs w:val="22"/>
        </w:rPr>
      </w:pPr>
      <w:r w:rsidRPr="00C02162">
        <w:rPr>
          <w:rFonts w:ascii="Calibri" w:eastAsia="Arial" w:hAnsi="Calibri" w:cs="Calibri"/>
          <w:b/>
          <w:bCs/>
          <w:sz w:val="22"/>
          <w:szCs w:val="22"/>
        </w:rPr>
        <w:t>WHY:</w:t>
      </w:r>
      <w:r w:rsidR="000E776E">
        <w:rPr>
          <w:rFonts w:ascii="Calibri" w:eastAsia="Arial" w:hAnsi="Calibri" w:cs="Calibri"/>
          <w:b/>
          <w:bCs/>
          <w:sz w:val="22"/>
          <w:szCs w:val="22"/>
        </w:rPr>
        <w:t xml:space="preserve"> </w:t>
      </w:r>
      <w:r w:rsidRPr="00C02162">
        <w:rPr>
          <w:rFonts w:ascii="Calibri" w:eastAsia="Arial" w:hAnsi="Calibri" w:cs="Calibri"/>
          <w:sz w:val="22"/>
          <w:szCs w:val="22"/>
        </w:rPr>
        <w:t>Emphasizes</w:t>
      </w:r>
      <w:r w:rsidRPr="00C02162">
        <w:rPr>
          <w:rFonts w:ascii="Calibri" w:hAnsi="Calibri" w:cs="Calibri"/>
          <w:sz w:val="22"/>
          <w:szCs w:val="22"/>
        </w:rPr>
        <w:t xml:space="preserve"> </w:t>
      </w:r>
      <w:r w:rsidRPr="00DB07EA">
        <w:rPr>
          <w:rFonts w:ascii="Calibri" w:hAnsi="Calibri" w:cs="Calibri"/>
          <w:sz w:val="22"/>
          <w:szCs w:val="22"/>
        </w:rPr>
        <w:t>CAEECC’s commitment to</w:t>
      </w:r>
      <w:r w:rsidR="00FF2142">
        <w:rPr>
          <w:rFonts w:ascii="Calibri" w:hAnsi="Calibri" w:cs="Calibri"/>
          <w:sz w:val="22"/>
          <w:szCs w:val="22"/>
        </w:rPr>
        <w:t xml:space="preserve"> JEDI</w:t>
      </w:r>
      <w:r w:rsidRPr="00DB07EA">
        <w:rPr>
          <w:rFonts w:ascii="Calibri" w:hAnsi="Calibri" w:cs="Calibri"/>
          <w:sz w:val="22"/>
          <w:szCs w:val="22"/>
        </w:rPr>
        <w:t xml:space="preserve"> and helps applicants understand the importance of their own ongoing commitment.</w:t>
      </w:r>
    </w:p>
    <w:p w14:paraId="21557C0B" w14:textId="77777777" w:rsidR="008D7857" w:rsidRPr="00DB07EA" w:rsidRDefault="008D7857" w:rsidP="00DB07EA">
      <w:pPr>
        <w:spacing w:line="276" w:lineRule="auto"/>
        <w:rPr>
          <w:rFonts w:ascii="Calibri" w:hAnsi="Calibri" w:cs="Calibri"/>
          <w:sz w:val="22"/>
          <w:szCs w:val="22"/>
        </w:rPr>
      </w:pPr>
    </w:p>
    <w:p w14:paraId="617153DF" w14:textId="202ED12F" w:rsidR="008D7857" w:rsidRPr="00DB07EA" w:rsidRDefault="008D7857" w:rsidP="000E776E">
      <w:pPr>
        <w:pStyle w:val="NormalWeb"/>
        <w:keepNext/>
        <w:spacing w:before="0" w:beforeAutospacing="0" w:after="0" w:afterAutospacing="0" w:line="276" w:lineRule="auto"/>
        <w:rPr>
          <w:rFonts w:ascii="Calibri" w:hAnsi="Calibri" w:cs="Calibri"/>
          <w:sz w:val="22"/>
          <w:szCs w:val="22"/>
        </w:rPr>
      </w:pPr>
      <w:r w:rsidRPr="00C02162">
        <w:rPr>
          <w:rFonts w:ascii="Calibri" w:eastAsia="Arial" w:hAnsi="Calibri" w:cs="Calibri"/>
          <w:b/>
          <w:bCs/>
          <w:sz w:val="22"/>
          <w:szCs w:val="22"/>
        </w:rPr>
        <w:t xml:space="preserve">HOW: </w:t>
      </w:r>
      <w:r w:rsidRPr="00C02162">
        <w:rPr>
          <w:rFonts w:ascii="Calibri" w:eastAsia="Arial" w:hAnsi="Calibri" w:cs="Calibri"/>
          <w:sz w:val="22"/>
          <w:szCs w:val="22"/>
        </w:rPr>
        <w:t>Sta</w:t>
      </w:r>
      <w:r w:rsidRPr="00C02162">
        <w:rPr>
          <w:rFonts w:ascii="Calibri" w:hAnsi="Calibri" w:cs="Calibri"/>
          <w:sz w:val="22"/>
          <w:szCs w:val="22"/>
        </w:rPr>
        <w:t>tement</w:t>
      </w:r>
      <w:r w:rsidRPr="00DB07EA">
        <w:rPr>
          <w:rFonts w:ascii="Calibri" w:hAnsi="Calibri" w:cs="Calibri"/>
          <w:sz w:val="22"/>
          <w:szCs w:val="22"/>
        </w:rPr>
        <w:t xml:space="preserve"> to be included in updated CAEECC application. </w:t>
      </w:r>
    </w:p>
    <w:p w14:paraId="53AB7EA8" w14:textId="77777777" w:rsidR="008D7857" w:rsidRPr="00DB07EA" w:rsidRDefault="008D7857" w:rsidP="00DB07EA">
      <w:pPr>
        <w:spacing w:line="276" w:lineRule="auto"/>
        <w:rPr>
          <w:rFonts w:ascii="Calibri" w:hAnsi="Calibri" w:cs="Calibri"/>
          <w:b/>
          <w:bCs/>
          <w:sz w:val="22"/>
          <w:szCs w:val="22"/>
        </w:rPr>
      </w:pPr>
    </w:p>
    <w:p w14:paraId="6EBBFF98" w14:textId="25A1FA1A" w:rsidR="008D7857" w:rsidRPr="00C02162" w:rsidRDefault="008D7857" w:rsidP="000E776E">
      <w:pPr>
        <w:pStyle w:val="NormalWeb"/>
        <w:keepNext/>
        <w:spacing w:before="0" w:beforeAutospacing="0" w:after="0" w:afterAutospacing="0" w:line="276" w:lineRule="auto"/>
        <w:rPr>
          <w:rFonts w:ascii="Calibri" w:eastAsia="Arial" w:hAnsi="Calibri" w:cs="Calibri"/>
          <w:sz w:val="22"/>
          <w:szCs w:val="22"/>
        </w:rPr>
      </w:pPr>
      <w:r w:rsidRPr="00C02162">
        <w:rPr>
          <w:rFonts w:ascii="Calibri" w:eastAsia="Arial" w:hAnsi="Calibri" w:cs="Calibri"/>
          <w:b/>
          <w:bCs/>
          <w:sz w:val="22"/>
          <w:szCs w:val="22"/>
        </w:rPr>
        <w:t>COST IMPACT:</w:t>
      </w:r>
      <w:r w:rsidR="000E776E">
        <w:rPr>
          <w:rFonts w:ascii="Calibri" w:eastAsia="Arial" w:hAnsi="Calibri" w:cs="Calibri"/>
          <w:b/>
          <w:bCs/>
          <w:sz w:val="22"/>
          <w:szCs w:val="22"/>
        </w:rPr>
        <w:t xml:space="preserve"> </w:t>
      </w:r>
      <w:r w:rsidRPr="00C02162">
        <w:rPr>
          <w:rFonts w:ascii="Calibri" w:eastAsia="Arial" w:hAnsi="Calibri" w:cs="Calibri"/>
          <w:sz w:val="22"/>
          <w:szCs w:val="22"/>
        </w:rPr>
        <w:t>None.</w:t>
      </w:r>
    </w:p>
    <w:p w14:paraId="42BB1AE7" w14:textId="36B4F399" w:rsidR="00650CAB" w:rsidRDefault="00650CAB" w:rsidP="00DB07EA">
      <w:pPr>
        <w:spacing w:line="276" w:lineRule="auto"/>
        <w:rPr>
          <w:rFonts w:ascii="Calibri" w:hAnsi="Calibri" w:cs="Calibri"/>
          <w:sz w:val="22"/>
          <w:szCs w:val="22"/>
        </w:rPr>
      </w:pPr>
    </w:p>
    <w:p w14:paraId="56F2068D" w14:textId="69C2E30F" w:rsidR="00650CAB" w:rsidRPr="00DB07EA" w:rsidRDefault="00650CAB" w:rsidP="00DB07EA">
      <w:pPr>
        <w:spacing w:line="276" w:lineRule="auto"/>
        <w:rPr>
          <w:rFonts w:ascii="Calibri" w:hAnsi="Calibri" w:cs="Calibri"/>
          <w:sz w:val="22"/>
          <w:szCs w:val="22"/>
        </w:rPr>
      </w:pPr>
      <w:r>
        <w:rPr>
          <w:rFonts w:ascii="Calibri" w:hAnsi="Calibri" w:cs="Calibri"/>
          <w:sz w:val="22"/>
          <w:szCs w:val="22"/>
        </w:rPr>
        <w:t xml:space="preserve">Note: Add followups for accountability and </w:t>
      </w:r>
      <w:r w:rsidR="0019574D">
        <w:rPr>
          <w:rFonts w:ascii="Calibri" w:hAnsi="Calibri" w:cs="Calibri"/>
          <w:sz w:val="22"/>
          <w:szCs w:val="22"/>
        </w:rPr>
        <w:t>demonstration</w:t>
      </w:r>
      <w:r>
        <w:rPr>
          <w:rFonts w:ascii="Calibri" w:hAnsi="Calibri" w:cs="Calibri"/>
          <w:sz w:val="22"/>
          <w:szCs w:val="22"/>
        </w:rPr>
        <w:t xml:space="preserve"> of </w:t>
      </w:r>
      <w:r w:rsidR="00FF2142">
        <w:rPr>
          <w:rFonts w:ascii="Calibri" w:hAnsi="Calibri" w:cs="Calibri"/>
          <w:sz w:val="22"/>
          <w:szCs w:val="22"/>
        </w:rPr>
        <w:t>JEDI</w:t>
      </w:r>
      <w:r>
        <w:rPr>
          <w:rFonts w:ascii="Calibri" w:hAnsi="Calibri" w:cs="Calibri"/>
          <w:sz w:val="22"/>
          <w:szCs w:val="22"/>
        </w:rPr>
        <w:t xml:space="preserve"> level of competency or commitment (</w:t>
      </w:r>
      <w:r w:rsidRPr="004615F7">
        <w:rPr>
          <w:rFonts w:ascii="Calibri" w:hAnsi="Calibri" w:cs="Calibri"/>
          <w:sz w:val="22"/>
          <w:szCs w:val="22"/>
        </w:rPr>
        <w:t>for example: proof of completion of certain trainings, test of knowledge of Jemez</w:t>
      </w:r>
      <w:r w:rsidR="002E4425">
        <w:rPr>
          <w:rFonts w:ascii="Calibri" w:hAnsi="Calibri" w:cs="Calibri"/>
          <w:sz w:val="22"/>
          <w:szCs w:val="22"/>
        </w:rPr>
        <w:t>,</w:t>
      </w:r>
      <w:r w:rsidR="004615F7">
        <w:rPr>
          <w:rStyle w:val="FootnoteReference"/>
          <w:rFonts w:ascii="Calibri" w:hAnsi="Calibri" w:cs="Calibri"/>
          <w:sz w:val="22"/>
          <w:szCs w:val="22"/>
        </w:rPr>
        <w:footnoteReference w:id="30"/>
      </w:r>
      <w:r w:rsidRPr="004615F7">
        <w:rPr>
          <w:rFonts w:ascii="Calibri" w:hAnsi="Calibri" w:cs="Calibri"/>
          <w:sz w:val="22"/>
          <w:szCs w:val="22"/>
        </w:rPr>
        <w:t xml:space="preserve"> EJ principles, or other content from the CPUC social equity action plan, etc.)</w:t>
      </w:r>
      <w:r w:rsidR="0019574D" w:rsidRPr="004615F7">
        <w:rPr>
          <w:rFonts w:ascii="Calibri" w:hAnsi="Calibri" w:cs="Calibri"/>
          <w:sz w:val="22"/>
          <w:szCs w:val="22"/>
        </w:rPr>
        <w:t>. The demonstration will need to vary.</w:t>
      </w:r>
    </w:p>
    <w:p w14:paraId="38566081" w14:textId="77777777" w:rsidR="00725052" w:rsidRDefault="00725052" w:rsidP="00725052">
      <w:pPr>
        <w:pBdr>
          <w:top w:val="nil"/>
          <w:left w:val="nil"/>
          <w:bottom w:val="nil"/>
          <w:right w:val="nil"/>
          <w:between w:val="nil"/>
        </w:pBdr>
        <w:spacing w:line="276" w:lineRule="auto"/>
        <w:rPr>
          <w:rFonts w:ascii="Calibri" w:hAnsi="Calibri" w:cs="Calibri"/>
          <w:sz w:val="22"/>
          <w:szCs w:val="22"/>
        </w:rPr>
      </w:pPr>
    </w:p>
    <w:p w14:paraId="56BBE1FD" w14:textId="321E925F" w:rsidR="00B566AA" w:rsidRPr="00DB07EA" w:rsidRDefault="00B3258B" w:rsidP="00B21682">
      <w:pPr>
        <w:pStyle w:val="Heading2"/>
      </w:pPr>
      <w:bookmarkStart w:id="55" w:name="_Toc99818459"/>
      <w:r w:rsidRPr="00DB07EA">
        <w:t>3</w:t>
      </w:r>
      <w:r w:rsidR="00B566AA" w:rsidRPr="00DB07EA">
        <w:t>.</w:t>
      </w:r>
      <w:r w:rsidR="00AF172C" w:rsidRPr="00DB07EA">
        <w:t>3</w:t>
      </w:r>
      <w:r w:rsidR="00B566AA" w:rsidRPr="00DB07EA">
        <w:t xml:space="preserve"> Orientation Phase Recommendations</w:t>
      </w:r>
      <w:bookmarkEnd w:id="55"/>
    </w:p>
    <w:p w14:paraId="51A12C5B" w14:textId="367EE39F" w:rsidR="008D7857" w:rsidRPr="00DB07EA" w:rsidRDefault="009568BD" w:rsidP="006872D9">
      <w:pPr>
        <w:pStyle w:val="Heading3"/>
        <w:numPr>
          <w:ilvl w:val="0"/>
          <w:numId w:val="68"/>
        </w:numPr>
        <w:ind w:left="450" w:hanging="270"/>
      </w:pPr>
      <w:bookmarkStart w:id="56" w:name="_Toc99818460"/>
      <w:r>
        <w:t xml:space="preserve">Consensus </w:t>
      </w:r>
      <w:r w:rsidR="00300ADF">
        <w:t>Competency Building</w:t>
      </w:r>
      <w:r w:rsidR="00300ADF" w:rsidRPr="00DB07EA">
        <w:t xml:space="preserve"> </w:t>
      </w:r>
      <w:r w:rsidR="00B566AA" w:rsidRPr="00DB07EA">
        <w:t>Recommendation #3: Provide EE,</w:t>
      </w:r>
      <w:r w:rsidR="00FF2142">
        <w:t xml:space="preserve"> JEDI</w:t>
      </w:r>
      <w:r w:rsidR="00B566AA" w:rsidRPr="00DB07EA">
        <w:t>, and CAEECC primers</w:t>
      </w:r>
      <w:r w:rsidR="000E776E">
        <w:t>.</w:t>
      </w:r>
      <w:bookmarkEnd w:id="56"/>
    </w:p>
    <w:p w14:paraId="789E6BD0" w14:textId="77777777" w:rsidR="007E7369" w:rsidRDefault="007E7369" w:rsidP="000E776E">
      <w:pPr>
        <w:pStyle w:val="NormalWeb"/>
        <w:keepNext/>
        <w:spacing w:before="0" w:beforeAutospacing="0" w:after="0" w:afterAutospacing="0" w:line="276" w:lineRule="auto"/>
        <w:rPr>
          <w:rFonts w:ascii="Calibri" w:eastAsia="Arial" w:hAnsi="Calibri" w:cs="Calibri"/>
          <w:b/>
          <w:bCs/>
          <w:sz w:val="22"/>
          <w:szCs w:val="22"/>
        </w:rPr>
      </w:pPr>
    </w:p>
    <w:p w14:paraId="4B6BDF28" w14:textId="63C7874C" w:rsidR="008D7857" w:rsidRPr="000E776E" w:rsidRDefault="008D7857" w:rsidP="000E776E">
      <w:pPr>
        <w:pStyle w:val="NormalWeb"/>
        <w:keepNext/>
        <w:spacing w:before="0" w:beforeAutospacing="0" w:after="0" w:afterAutospacing="0" w:line="276" w:lineRule="auto"/>
        <w:rPr>
          <w:rFonts w:ascii="Calibri" w:eastAsia="Arial" w:hAnsi="Calibri" w:cs="Calibri"/>
          <w:b/>
          <w:bCs/>
          <w:sz w:val="22"/>
          <w:szCs w:val="22"/>
        </w:rPr>
      </w:pPr>
      <w:r w:rsidRPr="00C02162">
        <w:rPr>
          <w:rFonts w:ascii="Calibri" w:eastAsia="Arial" w:hAnsi="Calibri" w:cs="Calibri"/>
          <w:b/>
          <w:bCs/>
          <w:sz w:val="22"/>
          <w:szCs w:val="22"/>
        </w:rPr>
        <w:t xml:space="preserve">WHAT: </w:t>
      </w:r>
      <w:r w:rsidR="004F4972" w:rsidRPr="00C02162">
        <w:rPr>
          <w:rFonts w:ascii="Calibri" w:eastAsia="Arial" w:hAnsi="Calibri" w:cs="Calibri"/>
          <w:sz w:val="22"/>
          <w:szCs w:val="22"/>
        </w:rPr>
        <w:t>Develop</w:t>
      </w:r>
      <w:r w:rsidR="004F4972" w:rsidRPr="00C02162">
        <w:rPr>
          <w:rFonts w:ascii="Calibri" w:hAnsi="Calibri" w:cs="Calibri"/>
          <w:sz w:val="22"/>
          <w:szCs w:val="22"/>
        </w:rPr>
        <w:t xml:space="preserve"> </w:t>
      </w:r>
      <w:r w:rsidRPr="00C02162">
        <w:rPr>
          <w:rFonts w:ascii="Calibri" w:hAnsi="Calibri" w:cs="Calibri"/>
          <w:sz w:val="22"/>
          <w:szCs w:val="22"/>
        </w:rPr>
        <w:t>and</w:t>
      </w:r>
      <w:r w:rsidRPr="00DB07EA">
        <w:rPr>
          <w:rFonts w:ascii="Calibri" w:hAnsi="Calibri" w:cs="Calibri"/>
          <w:sz w:val="22"/>
          <w:szCs w:val="22"/>
        </w:rPr>
        <w:t xml:space="preserve"> deliver training “primers” in EE,</w:t>
      </w:r>
      <w:r w:rsidR="00FF2142">
        <w:rPr>
          <w:rFonts w:ascii="Calibri" w:hAnsi="Calibri" w:cs="Calibri"/>
          <w:sz w:val="22"/>
          <w:szCs w:val="22"/>
        </w:rPr>
        <w:t xml:space="preserve"> JEDI</w:t>
      </w:r>
      <w:r w:rsidRPr="00DB07EA">
        <w:rPr>
          <w:rFonts w:ascii="Calibri" w:hAnsi="Calibri" w:cs="Calibri"/>
          <w:sz w:val="22"/>
          <w:szCs w:val="22"/>
        </w:rPr>
        <w:t>, and CAEECC for new members</w:t>
      </w:r>
      <w:r w:rsidR="00B81DFE">
        <w:rPr>
          <w:rFonts w:ascii="Calibri" w:hAnsi="Calibri" w:cs="Calibri"/>
          <w:sz w:val="22"/>
          <w:szCs w:val="22"/>
        </w:rPr>
        <w:t>.</w:t>
      </w:r>
      <w:r w:rsidR="00FF6D42">
        <w:rPr>
          <w:rStyle w:val="FootnoteReference"/>
          <w:rFonts w:ascii="Calibri" w:hAnsi="Calibri" w:cs="Calibri"/>
          <w:sz w:val="22"/>
          <w:szCs w:val="22"/>
        </w:rPr>
        <w:footnoteReference w:id="31"/>
      </w:r>
    </w:p>
    <w:p w14:paraId="045CE5B7" w14:textId="77777777" w:rsidR="008D7857" w:rsidRPr="00DB07EA" w:rsidRDefault="008D7857" w:rsidP="00DB07EA">
      <w:pPr>
        <w:spacing w:line="276" w:lineRule="auto"/>
        <w:rPr>
          <w:rFonts w:ascii="Calibri" w:eastAsia="Calibri" w:hAnsi="Calibri" w:cs="Calibri"/>
          <w:sz w:val="22"/>
          <w:szCs w:val="22"/>
        </w:rPr>
      </w:pPr>
      <w:r w:rsidRPr="00DB07EA">
        <w:rPr>
          <w:rFonts w:ascii="Calibri" w:eastAsia="Calibri" w:hAnsi="Calibri" w:cs="Calibri"/>
          <w:sz w:val="22"/>
          <w:szCs w:val="22"/>
        </w:rPr>
        <w:t>Primers are onboarding materials in the form of handouts (electronic informational documents), presentations (prerecorded or live), and links to key websites or people should member seek further depth, designed to bring everyone in group to a common base-level understanding necessary to have constructive/productive/inclusive dialogue toward groups’ objective.</w:t>
      </w:r>
    </w:p>
    <w:p w14:paraId="7AE54B55" w14:textId="77777777" w:rsidR="008D7857" w:rsidRPr="00DB07EA" w:rsidRDefault="008D7857" w:rsidP="00DB07EA">
      <w:pPr>
        <w:spacing w:line="276" w:lineRule="auto"/>
        <w:rPr>
          <w:rFonts w:ascii="Calibri" w:eastAsia="Calibri" w:hAnsi="Calibri" w:cs="Calibri"/>
          <w:sz w:val="22"/>
          <w:szCs w:val="22"/>
        </w:rPr>
      </w:pPr>
    </w:p>
    <w:p w14:paraId="49880260" w14:textId="77777777" w:rsidR="008D7857" w:rsidRPr="00DB07EA" w:rsidRDefault="008D7857" w:rsidP="007E7369">
      <w:pPr>
        <w:keepNext/>
        <w:spacing w:line="276" w:lineRule="auto"/>
        <w:rPr>
          <w:rFonts w:ascii="Calibri" w:eastAsia="Calibri" w:hAnsi="Calibri" w:cs="Calibri"/>
          <w:b/>
          <w:sz w:val="22"/>
          <w:szCs w:val="22"/>
        </w:rPr>
      </w:pPr>
      <w:r w:rsidRPr="00DB07EA">
        <w:rPr>
          <w:rFonts w:ascii="Calibri" w:eastAsia="Calibri" w:hAnsi="Calibri" w:cs="Calibri"/>
          <w:b/>
          <w:sz w:val="22"/>
          <w:szCs w:val="22"/>
        </w:rPr>
        <w:lastRenderedPageBreak/>
        <w:t>Primers in EE should include (and are not limited to):</w:t>
      </w:r>
    </w:p>
    <w:p w14:paraId="01CFF884" w14:textId="77777777" w:rsidR="008D7857" w:rsidRPr="00DB07EA" w:rsidRDefault="008D7857" w:rsidP="007E7369">
      <w:pPr>
        <w:keepNext/>
        <w:numPr>
          <w:ilvl w:val="0"/>
          <w:numId w:val="11"/>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EE Policy Basics Handout </w:t>
      </w:r>
    </w:p>
    <w:p w14:paraId="227D990D" w14:textId="78349F1B" w:rsidR="008D7857" w:rsidRPr="00DB07EA" w:rsidRDefault="008D7857" w:rsidP="00677EF8">
      <w:pPr>
        <w:numPr>
          <w:ilvl w:val="0"/>
          <w:numId w:val="11"/>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EE crash course - a live or prerecorded presentation covering today’s California Energy Efficiency policy, historical evolution of policy noting recent significant shifts and the driver for these, and an overview of administrators of energy efficiency programs </w:t>
      </w:r>
      <w:r w:rsidR="000D62F0" w:rsidRPr="00FF6D42">
        <w:rPr>
          <w:rFonts w:ascii="Calibri" w:eastAsia="Calibri" w:hAnsi="Calibri" w:cs="Calibri"/>
          <w:sz w:val="22"/>
          <w:szCs w:val="22"/>
        </w:rPr>
        <w:t>and state energy and climate goals updates</w:t>
      </w:r>
    </w:p>
    <w:p w14:paraId="47654AF0" w14:textId="77777777" w:rsidR="008D7857" w:rsidRPr="00DB07EA" w:rsidRDefault="008D7857" w:rsidP="00677EF8">
      <w:pPr>
        <w:numPr>
          <w:ilvl w:val="0"/>
          <w:numId w:val="11"/>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EE glossary </w:t>
      </w:r>
    </w:p>
    <w:p w14:paraId="13F8A10C" w14:textId="77777777" w:rsidR="008D7857" w:rsidRPr="00DB07EA" w:rsidRDefault="008D7857" w:rsidP="00DB07EA">
      <w:pPr>
        <w:spacing w:line="276" w:lineRule="auto"/>
        <w:rPr>
          <w:rFonts w:ascii="Calibri" w:eastAsia="Calibri" w:hAnsi="Calibri" w:cs="Calibri"/>
          <w:sz w:val="22"/>
          <w:szCs w:val="22"/>
        </w:rPr>
      </w:pPr>
    </w:p>
    <w:p w14:paraId="44470441" w14:textId="0511CDC0" w:rsidR="008D7857" w:rsidRPr="00DB07EA" w:rsidRDefault="008D7857" w:rsidP="00DB07EA">
      <w:pPr>
        <w:spacing w:line="276" w:lineRule="auto"/>
        <w:rPr>
          <w:rFonts w:ascii="Calibri" w:eastAsia="Calibri" w:hAnsi="Calibri" w:cs="Calibri"/>
          <w:b/>
          <w:sz w:val="22"/>
          <w:szCs w:val="22"/>
        </w:rPr>
      </w:pPr>
      <w:r w:rsidRPr="00DB07EA">
        <w:rPr>
          <w:rFonts w:ascii="Calibri" w:eastAsia="Calibri" w:hAnsi="Calibri" w:cs="Calibri"/>
          <w:b/>
          <w:sz w:val="22"/>
          <w:szCs w:val="22"/>
        </w:rPr>
        <w:t>Primers in</w:t>
      </w:r>
      <w:r w:rsidR="00FF2142">
        <w:rPr>
          <w:rFonts w:ascii="Calibri" w:eastAsia="Calibri" w:hAnsi="Calibri" w:cs="Calibri"/>
          <w:b/>
          <w:sz w:val="22"/>
          <w:szCs w:val="22"/>
        </w:rPr>
        <w:t xml:space="preserve"> JEDI</w:t>
      </w:r>
      <w:r w:rsidRPr="00DB07EA">
        <w:rPr>
          <w:rFonts w:ascii="Calibri" w:eastAsia="Calibri" w:hAnsi="Calibri" w:cs="Calibri"/>
          <w:b/>
          <w:sz w:val="22"/>
          <w:szCs w:val="22"/>
        </w:rPr>
        <w:t xml:space="preserve"> should include (and are not limited to):</w:t>
      </w:r>
    </w:p>
    <w:p w14:paraId="31BAE1EA" w14:textId="0434FD04" w:rsidR="004F4972" w:rsidRDefault="008D7857" w:rsidP="009370C3">
      <w:r w:rsidRPr="00110404">
        <w:rPr>
          <w:rFonts w:ascii="Calibri" w:eastAsia="Calibri" w:hAnsi="Calibri" w:cs="Calibri"/>
          <w:sz w:val="22"/>
          <w:szCs w:val="22"/>
        </w:rPr>
        <w:t>Complete a free online</w:t>
      </w:r>
      <w:r w:rsidR="00FF2142" w:rsidRPr="00110404">
        <w:rPr>
          <w:rFonts w:ascii="Calibri" w:eastAsia="Calibri" w:hAnsi="Calibri" w:cs="Calibri"/>
          <w:sz w:val="22"/>
          <w:szCs w:val="22"/>
        </w:rPr>
        <w:t xml:space="preserve"> JEDI</w:t>
      </w:r>
      <w:r w:rsidRPr="00110404">
        <w:rPr>
          <w:rFonts w:ascii="Calibri" w:eastAsia="Calibri" w:hAnsi="Calibri" w:cs="Calibri"/>
          <w:sz w:val="22"/>
          <w:szCs w:val="22"/>
        </w:rPr>
        <w:t xml:space="preserve"> competency/training, one that includes </w:t>
      </w:r>
      <w:r w:rsidR="00A22277" w:rsidRPr="00110404">
        <w:rPr>
          <w:rFonts w:ascii="Calibri" w:eastAsia="Calibri" w:hAnsi="Calibri" w:cs="Calibri"/>
          <w:sz w:val="22"/>
          <w:szCs w:val="22"/>
        </w:rPr>
        <w:t>self-assessment</w:t>
      </w:r>
      <w:r w:rsidR="002E4425" w:rsidRPr="00110404">
        <w:rPr>
          <w:rFonts w:ascii="Calibri" w:eastAsia="Calibri" w:hAnsi="Calibri" w:cs="Calibri"/>
          <w:sz w:val="22"/>
          <w:szCs w:val="22"/>
        </w:rPr>
        <w:t xml:space="preserve">. Examples </w:t>
      </w:r>
      <w:r w:rsidR="00A22277" w:rsidRPr="00110404">
        <w:rPr>
          <w:rFonts w:ascii="Calibri" w:eastAsia="Calibri" w:hAnsi="Calibri" w:cs="Calibri"/>
          <w:sz w:val="22"/>
          <w:szCs w:val="22"/>
        </w:rPr>
        <w:t>include</w:t>
      </w:r>
      <w:r w:rsidR="002E4425" w:rsidRPr="00110404">
        <w:rPr>
          <w:rFonts w:ascii="Calibri" w:eastAsia="Calibri" w:hAnsi="Calibri" w:cs="Calibri"/>
          <w:sz w:val="22"/>
          <w:szCs w:val="22"/>
        </w:rPr>
        <w:t xml:space="preserve"> </w:t>
      </w:r>
      <w:r w:rsidR="008D5B57">
        <w:rPr>
          <w:rFonts w:ascii="Calibri" w:eastAsia="Calibri" w:hAnsi="Calibri" w:cs="Calibri"/>
          <w:sz w:val="22"/>
          <w:szCs w:val="22"/>
        </w:rPr>
        <w:t>California’s Capitol Collaborative on Race &amp; Equity</w:t>
      </w:r>
      <w:r w:rsidR="008D5B57">
        <w:rPr>
          <w:rStyle w:val="FootnoteReference"/>
          <w:rFonts w:ascii="Calibri" w:eastAsia="Calibri" w:hAnsi="Calibri" w:cs="Calibri"/>
          <w:sz w:val="22"/>
          <w:szCs w:val="22"/>
        </w:rPr>
        <w:footnoteReference w:id="32"/>
      </w:r>
      <w:r w:rsidR="008D5B57">
        <w:rPr>
          <w:rFonts w:ascii="Calibri" w:eastAsia="Calibri" w:hAnsi="Calibri" w:cs="Calibri"/>
          <w:sz w:val="22"/>
          <w:szCs w:val="22"/>
        </w:rPr>
        <w:t xml:space="preserve"> </w:t>
      </w:r>
      <w:r w:rsidR="008D5B57">
        <w:rPr>
          <w:rFonts w:ascii="Calibri" w:hAnsi="Calibri" w:cs="Calibri"/>
          <w:sz w:val="22"/>
          <w:szCs w:val="22"/>
        </w:rPr>
        <w:t xml:space="preserve">(CCORE) </w:t>
      </w:r>
      <w:r w:rsidR="002E4425" w:rsidRPr="00110404">
        <w:rPr>
          <w:rFonts w:ascii="Calibri" w:hAnsi="Calibri" w:cs="Calibri"/>
          <w:sz w:val="22"/>
          <w:szCs w:val="22"/>
        </w:rPr>
        <w:t xml:space="preserve">from Race Forward, </w:t>
      </w:r>
      <w:r w:rsidR="00110404">
        <w:rPr>
          <w:rFonts w:ascii="Calibri" w:eastAsia="Calibri" w:hAnsi="Calibri" w:cs="Calibri"/>
          <w:sz w:val="22"/>
          <w:szCs w:val="22"/>
        </w:rPr>
        <w:t xml:space="preserve">or </w:t>
      </w:r>
      <w:r w:rsidRPr="00110404">
        <w:rPr>
          <w:rFonts w:ascii="Calibri" w:eastAsia="Calibri" w:hAnsi="Calibri" w:cs="Calibri"/>
          <w:sz w:val="22"/>
          <w:szCs w:val="22"/>
        </w:rPr>
        <w:t>Implicit Bias training: From Ohio</w:t>
      </w:r>
      <w:r w:rsidRPr="004F4972">
        <w:rPr>
          <w:rFonts w:ascii="Calibri" w:eastAsia="Calibri" w:hAnsi="Calibri" w:cs="Calibri"/>
          <w:sz w:val="22"/>
          <w:szCs w:val="22"/>
        </w:rPr>
        <w:t xml:space="preserve"> State University Kirwan Institute for the Study of Race and Ethnicity</w:t>
      </w:r>
      <w:r w:rsidR="00110404">
        <w:rPr>
          <w:rFonts w:ascii="Calibri" w:eastAsia="Calibri" w:hAnsi="Calibri" w:cs="Calibri"/>
          <w:sz w:val="22"/>
          <w:szCs w:val="22"/>
        </w:rPr>
        <w:t>.</w:t>
      </w:r>
      <w:r w:rsidR="009370C3">
        <w:rPr>
          <w:rStyle w:val="FootnoteReference"/>
          <w:rFonts w:ascii="Calibri" w:eastAsia="Calibri" w:hAnsi="Calibri" w:cs="Calibri"/>
          <w:sz w:val="22"/>
          <w:szCs w:val="22"/>
        </w:rPr>
        <w:footnoteReference w:id="33"/>
      </w:r>
      <w:r w:rsidR="00110404">
        <w:rPr>
          <w:rFonts w:ascii="Calibri" w:eastAsia="Calibri" w:hAnsi="Calibri" w:cs="Calibri"/>
          <w:sz w:val="22"/>
          <w:szCs w:val="22"/>
        </w:rPr>
        <w:t xml:space="preserve"> </w:t>
      </w:r>
      <w:r w:rsidR="002E4425">
        <w:rPr>
          <w:rFonts w:ascii="Calibri" w:eastAsia="Calibri" w:hAnsi="Calibri" w:cs="Calibri"/>
          <w:sz w:val="22"/>
          <w:szCs w:val="22"/>
        </w:rPr>
        <w:t xml:space="preserve">Any training sources used </w:t>
      </w:r>
      <w:r w:rsidR="002E4425" w:rsidRPr="002E4425">
        <w:rPr>
          <w:rFonts w:ascii="Calibri" w:eastAsia="Calibri" w:hAnsi="Calibri" w:cs="Calibri"/>
          <w:sz w:val="22"/>
          <w:szCs w:val="22"/>
        </w:rPr>
        <w:t xml:space="preserve">should be vetted to ensure quality and </w:t>
      </w:r>
      <w:r w:rsidR="00A22277" w:rsidRPr="002E4425">
        <w:rPr>
          <w:rFonts w:ascii="Calibri" w:eastAsia="Calibri" w:hAnsi="Calibri" w:cs="Calibri"/>
          <w:sz w:val="22"/>
          <w:szCs w:val="22"/>
        </w:rPr>
        <w:t>appropriateness and</w:t>
      </w:r>
      <w:r w:rsidR="002E4425" w:rsidRPr="002E4425">
        <w:rPr>
          <w:rFonts w:ascii="Calibri" w:eastAsia="Calibri" w:hAnsi="Calibri" w:cs="Calibri"/>
          <w:sz w:val="22"/>
          <w:szCs w:val="22"/>
        </w:rPr>
        <w:t xml:space="preserve"> should go beyond corporate implicit bias to include DEI and understanding EJ and racism along with power dynamics</w:t>
      </w:r>
      <w:r w:rsidR="009370C3">
        <w:rPr>
          <w:rFonts w:ascii="Calibri" w:eastAsia="Calibri" w:hAnsi="Calibri" w:cs="Calibri"/>
          <w:sz w:val="22"/>
          <w:szCs w:val="22"/>
        </w:rPr>
        <w:t>.</w:t>
      </w:r>
    </w:p>
    <w:p w14:paraId="51200212" w14:textId="77777777" w:rsidR="008D7857" w:rsidRPr="004F4972" w:rsidRDefault="008D7857" w:rsidP="00C25412">
      <w:pPr>
        <w:numPr>
          <w:ilvl w:val="0"/>
          <w:numId w:val="12"/>
        </w:numPr>
        <w:spacing w:before="120" w:line="276" w:lineRule="auto"/>
        <w:ind w:left="360"/>
        <w:rPr>
          <w:rFonts w:ascii="Calibri" w:eastAsia="Calibri" w:hAnsi="Calibri" w:cs="Calibri"/>
          <w:sz w:val="22"/>
          <w:szCs w:val="22"/>
        </w:rPr>
      </w:pPr>
      <w:r w:rsidRPr="004F4972">
        <w:rPr>
          <w:rFonts w:ascii="Calibri" w:eastAsia="Calibri" w:hAnsi="Calibri" w:cs="Calibri"/>
          <w:sz w:val="22"/>
          <w:szCs w:val="22"/>
        </w:rPr>
        <w:t xml:space="preserve">Review and ask any questions / make suggestions (we value fresh perspective and inviting questions helps normalize having conversation of race and equity) to living CAEECC </w:t>
      </w:r>
      <w:hyperlink r:id="rId13">
        <w:r w:rsidRPr="004F4972">
          <w:rPr>
            <w:rFonts w:ascii="Calibri" w:eastAsia="Calibri" w:hAnsi="Calibri" w:cs="Calibri"/>
            <w:color w:val="1155CC"/>
            <w:sz w:val="22"/>
            <w:szCs w:val="22"/>
            <w:u w:val="single"/>
          </w:rPr>
          <w:t>CDEI glossary</w:t>
        </w:r>
      </w:hyperlink>
      <w:r w:rsidRPr="004F4972">
        <w:rPr>
          <w:rFonts w:ascii="Calibri" w:eastAsia="Calibri" w:hAnsi="Calibri" w:cs="Calibri"/>
          <w:sz w:val="22"/>
          <w:szCs w:val="22"/>
        </w:rPr>
        <w:t xml:space="preserve"> </w:t>
      </w:r>
    </w:p>
    <w:p w14:paraId="53FC5FDA" w14:textId="578CFDD5" w:rsidR="008D7857" w:rsidRPr="00DB07EA" w:rsidRDefault="008D5B57" w:rsidP="00677EF8">
      <w:pPr>
        <w:numPr>
          <w:ilvl w:val="0"/>
          <w:numId w:val="12"/>
        </w:numPr>
        <w:spacing w:line="276" w:lineRule="auto"/>
        <w:ind w:left="360"/>
        <w:rPr>
          <w:rFonts w:ascii="Calibri" w:eastAsia="Calibri" w:hAnsi="Calibri" w:cs="Calibri"/>
          <w:sz w:val="22"/>
          <w:szCs w:val="22"/>
        </w:rPr>
      </w:pPr>
      <w:r>
        <w:rPr>
          <w:rFonts w:ascii="Calibri" w:eastAsia="Calibri" w:hAnsi="Calibri" w:cs="Calibri"/>
          <w:sz w:val="22"/>
          <w:szCs w:val="22"/>
        </w:rPr>
        <w:t>Content focused on t</w:t>
      </w:r>
      <w:r w:rsidR="008D7857" w:rsidRPr="00DB07EA">
        <w:rPr>
          <w:rFonts w:ascii="Calibri" w:eastAsia="Calibri" w:hAnsi="Calibri" w:cs="Calibri"/>
          <w:sz w:val="22"/>
          <w:szCs w:val="22"/>
        </w:rPr>
        <w:t>he intersection of EE and</w:t>
      </w:r>
      <w:r w:rsidR="00FF2142">
        <w:rPr>
          <w:rFonts w:ascii="Calibri" w:eastAsia="Calibri" w:hAnsi="Calibri" w:cs="Calibri"/>
          <w:sz w:val="22"/>
          <w:szCs w:val="22"/>
        </w:rPr>
        <w:t xml:space="preserve"> JEDI</w:t>
      </w:r>
      <w:r w:rsidR="00277E74">
        <w:rPr>
          <w:rStyle w:val="FootnoteReference"/>
          <w:rFonts w:ascii="Calibri" w:eastAsia="Calibri" w:hAnsi="Calibri" w:cs="Calibri"/>
          <w:sz w:val="22"/>
          <w:szCs w:val="22"/>
        </w:rPr>
        <w:footnoteReference w:id="34"/>
      </w:r>
    </w:p>
    <w:p w14:paraId="13F61CF1" w14:textId="77777777" w:rsidR="008D7857" w:rsidRPr="00DB07EA" w:rsidRDefault="008D7857" w:rsidP="00DB07EA">
      <w:pPr>
        <w:spacing w:line="276" w:lineRule="auto"/>
        <w:rPr>
          <w:rFonts w:ascii="Calibri" w:eastAsia="Calibri" w:hAnsi="Calibri" w:cs="Calibri"/>
          <w:sz w:val="22"/>
          <w:szCs w:val="22"/>
        </w:rPr>
      </w:pPr>
    </w:p>
    <w:p w14:paraId="63C10EDC" w14:textId="77777777" w:rsidR="008D7857" w:rsidRPr="00DB07EA" w:rsidRDefault="008D7857" w:rsidP="00DB07EA">
      <w:pPr>
        <w:spacing w:line="276" w:lineRule="auto"/>
        <w:rPr>
          <w:rFonts w:ascii="Calibri" w:eastAsia="Calibri" w:hAnsi="Calibri" w:cs="Calibri"/>
          <w:b/>
          <w:sz w:val="22"/>
          <w:szCs w:val="22"/>
        </w:rPr>
      </w:pPr>
      <w:r w:rsidRPr="00DB07EA">
        <w:rPr>
          <w:rFonts w:ascii="Calibri" w:eastAsia="Calibri" w:hAnsi="Calibri" w:cs="Calibri"/>
          <w:b/>
          <w:sz w:val="22"/>
          <w:szCs w:val="22"/>
        </w:rPr>
        <w:t>Primers in CAEECC structure should include (and are not limited to):</w:t>
      </w:r>
    </w:p>
    <w:p w14:paraId="0063E871" w14:textId="77777777" w:rsidR="008D7857" w:rsidRPr="00DB07EA" w:rsidRDefault="008D7857" w:rsidP="007E7369">
      <w:pPr>
        <w:numPr>
          <w:ilvl w:val="0"/>
          <w:numId w:val="10"/>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Orientation to CAEECC presentation (similar to </w:t>
      </w:r>
      <w:hyperlink r:id="rId14">
        <w:r w:rsidRPr="00DB07EA">
          <w:rPr>
            <w:rFonts w:ascii="Calibri" w:eastAsia="Calibri" w:hAnsi="Calibri" w:cs="Calibri"/>
            <w:color w:val="1155CC"/>
            <w:sz w:val="22"/>
            <w:szCs w:val="22"/>
            <w:u w:val="single"/>
          </w:rPr>
          <w:t>1/11/2022 CDEI WG onboarding</w:t>
        </w:r>
      </w:hyperlink>
      <w:r w:rsidRPr="00DB07EA">
        <w:rPr>
          <w:rFonts w:ascii="Calibri" w:eastAsia="Calibri" w:hAnsi="Calibri" w:cs="Calibri"/>
          <w:sz w:val="22"/>
          <w:szCs w:val="22"/>
        </w:rPr>
        <w:t>)</w:t>
      </w:r>
    </w:p>
    <w:p w14:paraId="13D8D45A" w14:textId="60E17BA1" w:rsidR="008D7857" w:rsidRPr="00DB07EA" w:rsidRDefault="008D7857" w:rsidP="007E7369">
      <w:pPr>
        <w:numPr>
          <w:ilvl w:val="0"/>
          <w:numId w:val="10"/>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Primer on composition of CAEECC membership, and for member organization types, the </w:t>
      </w:r>
      <w:r w:rsidR="0049524B" w:rsidRPr="00DB07EA">
        <w:rPr>
          <w:rFonts w:ascii="Calibri" w:eastAsia="Calibri" w:hAnsi="Calibri" w:cs="Calibri"/>
          <w:sz w:val="22"/>
          <w:szCs w:val="22"/>
        </w:rPr>
        <w:t xml:space="preserve">power/authority </w:t>
      </w:r>
      <w:r w:rsidRPr="00DB07EA">
        <w:rPr>
          <w:rFonts w:ascii="Calibri" w:eastAsia="Calibri" w:hAnsi="Calibri" w:cs="Calibri"/>
          <w:sz w:val="22"/>
          <w:szCs w:val="22"/>
        </w:rPr>
        <w:t>each hold, and any notable historic/recent position CAEECC member organization advocates for</w:t>
      </w:r>
    </w:p>
    <w:p w14:paraId="02259B30" w14:textId="77777777" w:rsidR="000E776E" w:rsidRDefault="000E776E" w:rsidP="000E776E">
      <w:pPr>
        <w:pStyle w:val="NormalWeb"/>
        <w:spacing w:before="0" w:beforeAutospacing="0" w:after="0" w:afterAutospacing="0" w:line="276" w:lineRule="auto"/>
        <w:rPr>
          <w:rFonts w:ascii="Calibri" w:eastAsia="Arial" w:hAnsi="Calibri" w:cs="Calibri"/>
          <w:b/>
          <w:bCs/>
          <w:sz w:val="22"/>
          <w:szCs w:val="22"/>
        </w:rPr>
      </w:pPr>
    </w:p>
    <w:p w14:paraId="03D2BB6D" w14:textId="6E7E1D62" w:rsidR="008D7857" w:rsidRPr="00DB07EA" w:rsidRDefault="008D7857" w:rsidP="000E776E">
      <w:pPr>
        <w:pStyle w:val="NormalWeb"/>
        <w:spacing w:before="0" w:beforeAutospacing="0" w:after="0" w:afterAutospacing="0" w:line="276" w:lineRule="auto"/>
        <w:rPr>
          <w:rFonts w:ascii="Calibri" w:eastAsia="Calibri" w:hAnsi="Calibri" w:cs="Calibri"/>
          <w:sz w:val="22"/>
          <w:szCs w:val="22"/>
        </w:rPr>
      </w:pPr>
      <w:r w:rsidRPr="000E776E">
        <w:rPr>
          <w:rFonts w:ascii="Calibri" w:eastAsia="Arial" w:hAnsi="Calibri" w:cs="Calibri"/>
          <w:b/>
          <w:bCs/>
          <w:sz w:val="22"/>
          <w:szCs w:val="22"/>
        </w:rPr>
        <w:t>WHY:</w:t>
      </w:r>
      <w:r w:rsidR="000E776E">
        <w:rPr>
          <w:rFonts w:ascii="Calibri" w:eastAsia="Arial" w:hAnsi="Calibri" w:cs="Calibri"/>
          <w:b/>
          <w:bCs/>
          <w:sz w:val="22"/>
          <w:szCs w:val="22"/>
        </w:rPr>
        <w:t xml:space="preserve"> </w:t>
      </w:r>
      <w:r w:rsidRPr="000E776E">
        <w:rPr>
          <w:rFonts w:ascii="Calibri" w:eastAsia="Arial" w:hAnsi="Calibri" w:cs="Calibri"/>
          <w:sz w:val="22"/>
          <w:szCs w:val="22"/>
        </w:rPr>
        <w:t>To create</w:t>
      </w:r>
      <w:r w:rsidRPr="000E776E">
        <w:rPr>
          <w:rFonts w:ascii="Calibri" w:hAnsi="Calibri" w:cs="Calibri"/>
          <w:sz w:val="22"/>
          <w:szCs w:val="22"/>
        </w:rPr>
        <w:t xml:space="preserve"> a co</w:t>
      </w:r>
      <w:r w:rsidRPr="00DB07EA">
        <w:rPr>
          <w:rFonts w:ascii="Calibri" w:hAnsi="Calibri" w:cs="Calibri"/>
          <w:sz w:val="22"/>
          <w:szCs w:val="22"/>
        </w:rPr>
        <w:t>mmon understanding of</w:t>
      </w:r>
      <w:r w:rsidR="00FF2142">
        <w:rPr>
          <w:rFonts w:ascii="Calibri" w:hAnsi="Calibri" w:cs="Calibri"/>
          <w:sz w:val="22"/>
          <w:szCs w:val="22"/>
        </w:rPr>
        <w:t xml:space="preserve"> JEDI</w:t>
      </w:r>
      <w:r w:rsidRPr="00DB07EA">
        <w:rPr>
          <w:rFonts w:ascii="Calibri" w:hAnsi="Calibri" w:cs="Calibri"/>
          <w:sz w:val="22"/>
          <w:szCs w:val="22"/>
        </w:rPr>
        <w:t>, EE, and the structure of CAEECC which allow new members to speak and be heard</w:t>
      </w:r>
      <w:r w:rsidR="000E776E">
        <w:rPr>
          <w:rFonts w:ascii="Calibri" w:hAnsi="Calibri" w:cs="Calibri"/>
          <w:sz w:val="22"/>
          <w:szCs w:val="22"/>
        </w:rPr>
        <w:t>.</w:t>
      </w:r>
      <w:r w:rsidR="00277E74">
        <w:rPr>
          <w:rStyle w:val="FootnoteReference"/>
          <w:rFonts w:ascii="Calibri" w:hAnsi="Calibri" w:cs="Calibri"/>
          <w:sz w:val="22"/>
          <w:szCs w:val="22"/>
        </w:rPr>
        <w:footnoteReference w:id="35"/>
      </w:r>
    </w:p>
    <w:p w14:paraId="443A5924" w14:textId="77777777" w:rsidR="000E776E" w:rsidRDefault="000E776E" w:rsidP="000E776E">
      <w:pPr>
        <w:pStyle w:val="NormalWeb"/>
        <w:spacing w:before="0" w:beforeAutospacing="0" w:after="0" w:afterAutospacing="0" w:line="276" w:lineRule="auto"/>
        <w:rPr>
          <w:rFonts w:ascii="Calibri" w:eastAsia="Arial" w:hAnsi="Calibri" w:cs="Calibri"/>
          <w:b/>
          <w:bCs/>
          <w:sz w:val="22"/>
          <w:szCs w:val="22"/>
        </w:rPr>
      </w:pPr>
    </w:p>
    <w:p w14:paraId="06EB812B" w14:textId="77777777" w:rsidR="000E776E" w:rsidRDefault="008D7857" w:rsidP="000E776E">
      <w:pPr>
        <w:pStyle w:val="NormalWeb"/>
        <w:spacing w:before="0" w:beforeAutospacing="0" w:after="0" w:afterAutospacing="0" w:line="276" w:lineRule="auto"/>
        <w:rPr>
          <w:rFonts w:ascii="Calibri" w:eastAsia="Arial" w:hAnsi="Calibri" w:cs="Calibri"/>
          <w:b/>
          <w:bCs/>
          <w:sz w:val="22"/>
          <w:szCs w:val="22"/>
        </w:rPr>
      </w:pPr>
      <w:r w:rsidRPr="000E776E">
        <w:rPr>
          <w:rFonts w:ascii="Calibri" w:eastAsia="Arial" w:hAnsi="Calibri" w:cs="Calibri"/>
          <w:b/>
          <w:bCs/>
          <w:sz w:val="22"/>
          <w:szCs w:val="22"/>
        </w:rPr>
        <w:t>HOW:</w:t>
      </w:r>
      <w:r w:rsidR="000E776E">
        <w:rPr>
          <w:rFonts w:ascii="Calibri" w:eastAsia="Arial" w:hAnsi="Calibri" w:cs="Calibri"/>
          <w:b/>
          <w:bCs/>
          <w:sz w:val="22"/>
          <w:szCs w:val="22"/>
        </w:rPr>
        <w:t xml:space="preserve"> </w:t>
      </w:r>
    </w:p>
    <w:p w14:paraId="5C7D1DC2" w14:textId="602F054F" w:rsidR="008D7857" w:rsidRPr="00DB07EA" w:rsidRDefault="008D7857" w:rsidP="000E776E">
      <w:pPr>
        <w:numPr>
          <w:ilvl w:val="0"/>
          <w:numId w:val="13"/>
        </w:numPr>
        <w:spacing w:line="276" w:lineRule="auto"/>
        <w:ind w:left="360"/>
        <w:rPr>
          <w:rFonts w:ascii="Calibri" w:hAnsi="Calibri" w:cs="Calibri"/>
          <w:sz w:val="22"/>
          <w:szCs w:val="22"/>
        </w:rPr>
      </w:pPr>
      <w:r w:rsidRPr="000E776E">
        <w:rPr>
          <w:rFonts w:ascii="Calibri" w:hAnsi="Calibri" w:cs="Calibri"/>
          <w:sz w:val="22"/>
          <w:szCs w:val="22"/>
        </w:rPr>
        <w:t>CAEECC</w:t>
      </w:r>
      <w:r w:rsidRPr="00DB07EA">
        <w:rPr>
          <w:rFonts w:ascii="Calibri" w:hAnsi="Calibri" w:cs="Calibri"/>
          <w:sz w:val="22"/>
          <w:szCs w:val="22"/>
        </w:rPr>
        <w:t xml:space="preserve"> membership develops a mini WG by selecting among membership two-three people (onboarding for EE/DEI competency) to compile preexisting (or direct the work of consultants/program administrators to create) and vet primers for new members</w:t>
      </w:r>
      <w:r w:rsidR="000E776E">
        <w:rPr>
          <w:rFonts w:ascii="Calibri" w:hAnsi="Calibri" w:cs="Calibri"/>
          <w:sz w:val="22"/>
          <w:szCs w:val="22"/>
        </w:rPr>
        <w:t>.</w:t>
      </w:r>
      <w:r w:rsidR="00B34E19" w:rsidRPr="000E776E">
        <w:rPr>
          <w:rFonts w:ascii="Calibri" w:hAnsi="Calibri" w:cs="Calibri"/>
          <w:sz w:val="22"/>
          <w:szCs w:val="22"/>
          <w:vertAlign w:val="superscript"/>
        </w:rPr>
        <w:footnoteReference w:id="36"/>
      </w:r>
      <w:r w:rsidRPr="00DB07EA">
        <w:rPr>
          <w:rFonts w:ascii="Calibri" w:hAnsi="Calibri" w:cs="Calibri"/>
          <w:sz w:val="22"/>
          <w:szCs w:val="22"/>
        </w:rPr>
        <w:t xml:space="preserve"> </w:t>
      </w:r>
    </w:p>
    <w:p w14:paraId="46EB9336" w14:textId="5B41CFAC" w:rsidR="008D7857" w:rsidRPr="00DB07EA" w:rsidRDefault="000D62F0" w:rsidP="000E776E">
      <w:pPr>
        <w:numPr>
          <w:ilvl w:val="0"/>
          <w:numId w:val="13"/>
        </w:numPr>
        <w:spacing w:line="276" w:lineRule="auto"/>
        <w:ind w:left="360"/>
        <w:rPr>
          <w:rFonts w:ascii="Calibri" w:hAnsi="Calibri" w:cs="Calibri"/>
          <w:sz w:val="22"/>
          <w:szCs w:val="22"/>
        </w:rPr>
      </w:pPr>
      <w:r>
        <w:rPr>
          <w:rFonts w:ascii="Calibri" w:hAnsi="Calibri" w:cs="Calibri"/>
          <w:sz w:val="22"/>
          <w:szCs w:val="22"/>
        </w:rPr>
        <w:t xml:space="preserve">Where </w:t>
      </w:r>
      <w:r w:rsidR="008D7857" w:rsidRPr="00DB07EA">
        <w:rPr>
          <w:rFonts w:ascii="Calibri" w:hAnsi="Calibri" w:cs="Calibri"/>
          <w:sz w:val="22"/>
          <w:szCs w:val="22"/>
        </w:rPr>
        <w:t xml:space="preserve">EE primers do not exist </w:t>
      </w:r>
      <w:proofErr w:type="gramStart"/>
      <w:r w:rsidR="008D7857" w:rsidRPr="00DB07EA">
        <w:rPr>
          <w:rFonts w:ascii="Calibri" w:hAnsi="Calibri" w:cs="Calibri"/>
          <w:sz w:val="22"/>
          <w:szCs w:val="22"/>
        </w:rPr>
        <w:t>at this time</w:t>
      </w:r>
      <w:proofErr w:type="gramEnd"/>
      <w:r>
        <w:rPr>
          <w:rFonts w:ascii="Calibri" w:hAnsi="Calibri" w:cs="Calibri"/>
          <w:sz w:val="22"/>
          <w:szCs w:val="22"/>
        </w:rPr>
        <w:t xml:space="preserve">, </w:t>
      </w:r>
      <w:r w:rsidR="008D7857" w:rsidRPr="00DB07EA">
        <w:rPr>
          <w:rFonts w:ascii="Calibri" w:hAnsi="Calibri" w:cs="Calibri"/>
          <w:sz w:val="22"/>
          <w:szCs w:val="22"/>
        </w:rPr>
        <w:t>require hired consultants, or program administrators</w:t>
      </w:r>
      <w:r>
        <w:rPr>
          <w:rFonts w:ascii="Calibri" w:hAnsi="Calibri" w:cs="Calibri"/>
          <w:sz w:val="22"/>
          <w:szCs w:val="22"/>
        </w:rPr>
        <w:t>, advocates, or others as appropriate</w:t>
      </w:r>
      <w:r w:rsidR="008D7857" w:rsidRPr="00DB07EA">
        <w:rPr>
          <w:rFonts w:ascii="Calibri" w:hAnsi="Calibri" w:cs="Calibri"/>
          <w:sz w:val="22"/>
          <w:szCs w:val="22"/>
        </w:rPr>
        <w:t xml:space="preserve"> to develop</w:t>
      </w:r>
    </w:p>
    <w:p w14:paraId="567B627F" w14:textId="551322F6" w:rsidR="008D7857" w:rsidRPr="00DB07EA" w:rsidRDefault="008D7857" w:rsidP="00677EF8">
      <w:pPr>
        <w:numPr>
          <w:ilvl w:val="0"/>
          <w:numId w:val="13"/>
        </w:numPr>
        <w:spacing w:line="276" w:lineRule="auto"/>
        <w:ind w:left="360"/>
        <w:rPr>
          <w:rFonts w:ascii="Calibri" w:hAnsi="Calibri" w:cs="Calibri"/>
          <w:sz w:val="22"/>
          <w:szCs w:val="22"/>
        </w:rPr>
      </w:pPr>
      <w:r w:rsidRPr="00DB07EA">
        <w:rPr>
          <w:rFonts w:ascii="Calibri" w:hAnsi="Calibri" w:cs="Calibri"/>
          <w:sz w:val="22"/>
          <w:szCs w:val="22"/>
        </w:rPr>
        <w:t>Primer on CAEECC membership organization types</w:t>
      </w:r>
      <w:r w:rsidR="00791992">
        <w:rPr>
          <w:rFonts w:ascii="Calibri" w:hAnsi="Calibri" w:cs="Calibri"/>
          <w:sz w:val="22"/>
          <w:szCs w:val="22"/>
        </w:rPr>
        <w:t xml:space="preserve"> and their</w:t>
      </w:r>
      <w:r w:rsidRPr="00DB07EA">
        <w:rPr>
          <w:rFonts w:ascii="Calibri" w:hAnsi="Calibri" w:cs="Calibri"/>
          <w:sz w:val="22"/>
          <w:szCs w:val="22"/>
        </w:rPr>
        <w:t xml:space="preserve"> power</w:t>
      </w:r>
      <w:r w:rsidR="00791992">
        <w:rPr>
          <w:rFonts w:ascii="Calibri" w:hAnsi="Calibri" w:cs="Calibri"/>
          <w:sz w:val="22"/>
          <w:szCs w:val="22"/>
        </w:rPr>
        <w:t xml:space="preserve">, </w:t>
      </w:r>
      <w:r w:rsidRPr="00DB07EA">
        <w:rPr>
          <w:rFonts w:ascii="Calibri" w:hAnsi="Calibri" w:cs="Calibri"/>
          <w:sz w:val="22"/>
          <w:szCs w:val="22"/>
        </w:rPr>
        <w:t xml:space="preserve">authority, and historical positions doesn’t exist.  </w:t>
      </w:r>
      <w:r w:rsidR="000D62F0">
        <w:rPr>
          <w:rFonts w:ascii="Calibri" w:hAnsi="Calibri" w:cs="Calibri"/>
          <w:sz w:val="22"/>
          <w:szCs w:val="22"/>
        </w:rPr>
        <w:t xml:space="preserve">Groups such as </w:t>
      </w:r>
      <w:r w:rsidRPr="00DB07EA">
        <w:rPr>
          <w:rFonts w:ascii="Calibri" w:hAnsi="Calibri" w:cs="Calibri"/>
          <w:sz w:val="22"/>
          <w:szCs w:val="22"/>
        </w:rPr>
        <w:t>Facilitation team</w:t>
      </w:r>
      <w:r w:rsidR="000D62F0">
        <w:rPr>
          <w:rFonts w:ascii="Calibri" w:hAnsi="Calibri" w:cs="Calibri"/>
          <w:sz w:val="22"/>
          <w:szCs w:val="22"/>
        </w:rPr>
        <w:t>, CPUC, and long-standing members</w:t>
      </w:r>
      <w:r w:rsidRPr="00DB07EA">
        <w:rPr>
          <w:rFonts w:ascii="Calibri" w:hAnsi="Calibri" w:cs="Calibri"/>
          <w:sz w:val="22"/>
          <w:szCs w:val="22"/>
        </w:rPr>
        <w:t xml:space="preserve"> to survey member organization types to </w:t>
      </w:r>
      <w:r w:rsidR="00F83C5B" w:rsidRPr="00DB07EA">
        <w:rPr>
          <w:rFonts w:ascii="Calibri" w:hAnsi="Calibri" w:cs="Calibri"/>
          <w:sz w:val="22"/>
          <w:szCs w:val="22"/>
        </w:rPr>
        <w:t>develo</w:t>
      </w:r>
      <w:r w:rsidR="000E776E">
        <w:rPr>
          <w:rFonts w:ascii="Calibri" w:hAnsi="Calibri" w:cs="Calibri"/>
          <w:sz w:val="22"/>
          <w:szCs w:val="22"/>
        </w:rPr>
        <w:t>p</w:t>
      </w:r>
    </w:p>
    <w:p w14:paraId="567E80D8" w14:textId="77777777" w:rsidR="008D7857" w:rsidRPr="00DB07EA" w:rsidRDefault="008D7857" w:rsidP="00677EF8">
      <w:pPr>
        <w:numPr>
          <w:ilvl w:val="0"/>
          <w:numId w:val="13"/>
        </w:numPr>
        <w:spacing w:line="276" w:lineRule="auto"/>
        <w:ind w:left="360"/>
        <w:rPr>
          <w:rFonts w:ascii="Calibri" w:hAnsi="Calibri" w:cs="Calibri"/>
          <w:sz w:val="22"/>
          <w:szCs w:val="22"/>
        </w:rPr>
      </w:pPr>
      <w:r w:rsidRPr="00DB07EA">
        <w:rPr>
          <w:rFonts w:ascii="Calibri" w:hAnsi="Calibri" w:cs="Calibri"/>
          <w:sz w:val="22"/>
          <w:szCs w:val="22"/>
        </w:rPr>
        <w:lastRenderedPageBreak/>
        <w:t xml:space="preserve">Primers are kept up to date and made accessible through the CAEECC website for anyone (not just onboarding members, but prospective member, public, current members) </w:t>
      </w:r>
    </w:p>
    <w:p w14:paraId="4E21CF16" w14:textId="77777777" w:rsidR="008D7857" w:rsidRPr="00DB07EA" w:rsidRDefault="008D7857" w:rsidP="00DB07EA">
      <w:pPr>
        <w:spacing w:line="276" w:lineRule="auto"/>
        <w:rPr>
          <w:rFonts w:ascii="Calibri" w:hAnsi="Calibri" w:cs="Calibri"/>
          <w:sz w:val="22"/>
          <w:szCs w:val="22"/>
        </w:rPr>
      </w:pPr>
    </w:p>
    <w:p w14:paraId="0212590F" w14:textId="77777777" w:rsidR="008D7857" w:rsidRPr="000E776E" w:rsidRDefault="008D7857" w:rsidP="000E776E">
      <w:pPr>
        <w:pStyle w:val="NormalWeb"/>
        <w:keepNext/>
        <w:spacing w:before="0" w:beforeAutospacing="0" w:after="0" w:afterAutospacing="0" w:line="276" w:lineRule="auto"/>
        <w:rPr>
          <w:rFonts w:ascii="Calibri" w:eastAsia="Arial" w:hAnsi="Calibri" w:cs="Calibri"/>
          <w:b/>
          <w:bCs/>
          <w:sz w:val="22"/>
          <w:szCs w:val="22"/>
        </w:rPr>
      </w:pPr>
      <w:r w:rsidRPr="000E776E">
        <w:rPr>
          <w:rFonts w:ascii="Calibri" w:eastAsia="Arial" w:hAnsi="Calibri" w:cs="Calibri"/>
          <w:b/>
          <w:bCs/>
          <w:sz w:val="22"/>
          <w:szCs w:val="22"/>
        </w:rPr>
        <w:t>WHEN:</w:t>
      </w:r>
    </w:p>
    <w:p w14:paraId="14EF54AA" w14:textId="77777777" w:rsidR="008D7857" w:rsidRPr="000E776E" w:rsidRDefault="008D7857" w:rsidP="000E776E">
      <w:pPr>
        <w:keepNext/>
        <w:numPr>
          <w:ilvl w:val="0"/>
          <w:numId w:val="13"/>
        </w:numPr>
        <w:spacing w:line="276" w:lineRule="auto"/>
        <w:ind w:left="360"/>
        <w:rPr>
          <w:rFonts w:ascii="Calibri" w:hAnsi="Calibri" w:cs="Calibri"/>
          <w:sz w:val="22"/>
          <w:szCs w:val="22"/>
        </w:rPr>
      </w:pPr>
      <w:r w:rsidRPr="000E776E">
        <w:rPr>
          <w:rFonts w:ascii="Calibri" w:hAnsi="Calibri" w:cs="Calibri"/>
          <w:sz w:val="22"/>
          <w:szCs w:val="22"/>
        </w:rPr>
        <w:t>Compile initial set of primers that leverage from existing content and post these for new member onboarding by August 1st, 2022.</w:t>
      </w:r>
    </w:p>
    <w:p w14:paraId="3C8FCAC9" w14:textId="77777777" w:rsidR="008D7857" w:rsidRPr="00DB07EA" w:rsidRDefault="008D7857" w:rsidP="00677EF8">
      <w:pPr>
        <w:numPr>
          <w:ilvl w:val="0"/>
          <w:numId w:val="9"/>
        </w:numPr>
        <w:spacing w:line="276" w:lineRule="auto"/>
        <w:ind w:left="360"/>
        <w:rPr>
          <w:rFonts w:ascii="Calibri" w:eastAsia="Calibri" w:hAnsi="Calibri" w:cs="Calibri"/>
          <w:sz w:val="22"/>
          <w:szCs w:val="22"/>
        </w:rPr>
      </w:pPr>
      <w:r w:rsidRPr="00DB07EA">
        <w:rPr>
          <w:rFonts w:ascii="Calibri" w:eastAsia="Calibri" w:hAnsi="Calibri" w:cs="Calibri"/>
          <w:sz w:val="22"/>
          <w:szCs w:val="22"/>
        </w:rPr>
        <w:t>Complete additional (requiring new content development) by September 30, 2022.</w:t>
      </w:r>
    </w:p>
    <w:p w14:paraId="7363675E" w14:textId="77777777" w:rsidR="008D7857" w:rsidRPr="00DB07EA" w:rsidRDefault="008D7857" w:rsidP="00DB07EA">
      <w:pPr>
        <w:spacing w:line="276" w:lineRule="auto"/>
        <w:rPr>
          <w:rFonts w:ascii="Calibri" w:hAnsi="Calibri" w:cs="Calibri"/>
          <w:sz w:val="22"/>
          <w:szCs w:val="22"/>
        </w:rPr>
      </w:pPr>
    </w:p>
    <w:p w14:paraId="4EFE636C" w14:textId="016E2DAE" w:rsidR="008D7857" w:rsidRPr="00DB07EA" w:rsidRDefault="008D7857" w:rsidP="000E776E">
      <w:pPr>
        <w:spacing w:before="120" w:line="276" w:lineRule="auto"/>
        <w:rPr>
          <w:rFonts w:ascii="Calibri" w:hAnsi="Calibri" w:cs="Calibri"/>
          <w:sz w:val="22"/>
          <w:szCs w:val="22"/>
        </w:rPr>
      </w:pPr>
      <w:r w:rsidRPr="00DB07EA">
        <w:rPr>
          <w:rFonts w:ascii="Calibri" w:hAnsi="Calibri" w:cs="Calibri"/>
          <w:b/>
          <w:bCs/>
          <w:sz w:val="22"/>
          <w:szCs w:val="22"/>
        </w:rPr>
        <w:t>COST IMPACT:</w:t>
      </w:r>
      <w:r w:rsidR="000E776E">
        <w:rPr>
          <w:rFonts w:ascii="Calibri" w:hAnsi="Calibri" w:cs="Calibri"/>
          <w:b/>
          <w:bCs/>
          <w:sz w:val="22"/>
          <w:szCs w:val="22"/>
        </w:rPr>
        <w:t xml:space="preserve"> </w:t>
      </w:r>
      <w:r w:rsidRPr="00DB07EA">
        <w:rPr>
          <w:rFonts w:ascii="Calibri" w:hAnsi="Calibri" w:cs="Calibri"/>
          <w:sz w:val="22"/>
          <w:szCs w:val="22"/>
        </w:rPr>
        <w:t xml:space="preserve">Minimal if existing materials are used. If new materials are developed, cost is TBD.   </w:t>
      </w:r>
    </w:p>
    <w:p w14:paraId="103913A2" w14:textId="77777777" w:rsidR="008D7857" w:rsidRPr="00DB07EA" w:rsidRDefault="008D7857" w:rsidP="000E776E">
      <w:pPr>
        <w:keepNext/>
        <w:spacing w:line="276" w:lineRule="auto"/>
        <w:ind w:left="360"/>
        <w:rPr>
          <w:rFonts w:ascii="Calibri" w:hAnsi="Calibri" w:cs="Calibri"/>
          <w:sz w:val="22"/>
          <w:szCs w:val="22"/>
        </w:rPr>
      </w:pPr>
    </w:p>
    <w:p w14:paraId="0A27DE1A" w14:textId="374F95DC" w:rsidR="00B566AA" w:rsidRPr="00DB07EA" w:rsidRDefault="00B3258B" w:rsidP="00B21682">
      <w:pPr>
        <w:pStyle w:val="Heading2"/>
      </w:pPr>
      <w:bookmarkStart w:id="57" w:name="_heading=h.9k6ss4aha4ga" w:colFirst="0" w:colLast="0"/>
      <w:bookmarkStart w:id="58" w:name="_heading=h.7sohdsgw6lkt" w:colFirst="0" w:colLast="0"/>
      <w:bookmarkStart w:id="59" w:name="_Toc99818461"/>
      <w:bookmarkEnd w:id="57"/>
      <w:bookmarkEnd w:id="58"/>
      <w:r w:rsidRPr="00DB07EA">
        <w:t>3.4</w:t>
      </w:r>
      <w:r w:rsidR="00B566AA" w:rsidRPr="00DB07EA">
        <w:t xml:space="preserve"> During Membership Phase Recommendations</w:t>
      </w:r>
      <w:bookmarkEnd w:id="59"/>
    </w:p>
    <w:p w14:paraId="45885AFD" w14:textId="51940489" w:rsidR="008D7857" w:rsidRPr="00DB07EA" w:rsidRDefault="009568BD" w:rsidP="006872D9">
      <w:pPr>
        <w:pStyle w:val="Heading3"/>
        <w:numPr>
          <w:ilvl w:val="0"/>
          <w:numId w:val="69"/>
        </w:numPr>
        <w:ind w:left="450" w:hanging="270"/>
      </w:pPr>
      <w:bookmarkStart w:id="60" w:name="_Toc99818462"/>
      <w:r>
        <w:t xml:space="preserve">Consensus </w:t>
      </w:r>
      <w:r w:rsidR="00300ADF">
        <w:t>Competency Building</w:t>
      </w:r>
      <w:r w:rsidR="00300ADF" w:rsidRPr="00DB07EA">
        <w:t xml:space="preserve"> </w:t>
      </w:r>
      <w:r w:rsidR="00B566AA" w:rsidRPr="00DB07EA">
        <w:t xml:space="preserve">Recommendation #4: Develop and adopt a </w:t>
      </w:r>
      <w:r w:rsidR="00FF2142">
        <w:t>JEDI</w:t>
      </w:r>
      <w:r w:rsidR="00FF2142" w:rsidRPr="00DB07EA">
        <w:t xml:space="preserve"> </w:t>
      </w:r>
      <w:r w:rsidR="0019577E">
        <w:t>framework and l</w:t>
      </w:r>
      <w:r w:rsidR="00B566AA" w:rsidRPr="00DB07EA">
        <w:t xml:space="preserve">ens to utilize for decision-making and planning of CAEECC </w:t>
      </w:r>
      <w:r w:rsidR="00B566AA" w:rsidRPr="00800892">
        <w:t xml:space="preserve">and </w:t>
      </w:r>
      <w:r w:rsidR="00800892" w:rsidRPr="009568BD">
        <w:t xml:space="preserve">CAEECC influence to </w:t>
      </w:r>
      <w:r w:rsidR="00B566AA" w:rsidRPr="00800892">
        <w:t>CPUC</w:t>
      </w:r>
      <w:r w:rsidR="00B566AA" w:rsidRPr="00DB07EA">
        <w:t xml:space="preserve"> strategies</w:t>
      </w:r>
      <w:r w:rsidR="000E776E">
        <w:t>.</w:t>
      </w:r>
      <w:bookmarkEnd w:id="60"/>
    </w:p>
    <w:p w14:paraId="22075F52" w14:textId="77777777" w:rsidR="000E776E" w:rsidRDefault="000E776E" w:rsidP="00DB07EA">
      <w:pPr>
        <w:spacing w:line="276" w:lineRule="auto"/>
        <w:rPr>
          <w:rFonts w:ascii="Calibri" w:hAnsi="Calibri" w:cs="Calibri"/>
          <w:b/>
          <w:bCs/>
          <w:sz w:val="22"/>
          <w:szCs w:val="22"/>
        </w:rPr>
      </w:pPr>
      <w:bookmarkStart w:id="61" w:name="_heading=h.my4s376f7yow" w:colFirst="0" w:colLast="0"/>
      <w:bookmarkEnd w:id="61"/>
    </w:p>
    <w:p w14:paraId="1B176DF6" w14:textId="20EF93D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WHAT: </w:t>
      </w:r>
      <w:r w:rsidRPr="00DB07EA">
        <w:rPr>
          <w:rFonts w:ascii="Calibri" w:hAnsi="Calibri" w:cs="Calibri"/>
          <w:sz w:val="22"/>
          <w:szCs w:val="22"/>
        </w:rPr>
        <w:t xml:space="preserve">A tool that helps ensure processes related to design, implementation, and evaluation within CAEECC consistently consider the concepts of </w:t>
      </w:r>
      <w:r w:rsidR="000E5087">
        <w:rPr>
          <w:rFonts w:ascii="Calibri" w:hAnsi="Calibri" w:cs="Calibri"/>
          <w:sz w:val="22"/>
          <w:szCs w:val="22"/>
        </w:rPr>
        <w:t xml:space="preserve">justice, equity, </w:t>
      </w:r>
      <w:r w:rsidRPr="00DB07EA">
        <w:rPr>
          <w:rFonts w:ascii="Calibri" w:hAnsi="Calibri" w:cs="Calibri"/>
          <w:sz w:val="22"/>
          <w:szCs w:val="22"/>
        </w:rPr>
        <w:t>diversity, inclusion</w:t>
      </w:r>
      <w:r w:rsidR="00800892">
        <w:rPr>
          <w:rFonts w:ascii="Calibri" w:hAnsi="Calibri" w:cs="Calibri"/>
          <w:sz w:val="22"/>
          <w:szCs w:val="22"/>
        </w:rPr>
        <w:t>, and justice</w:t>
      </w:r>
      <w:r w:rsidRPr="00DB07EA">
        <w:rPr>
          <w:rFonts w:ascii="Calibri" w:hAnsi="Calibri" w:cs="Calibri"/>
          <w:sz w:val="22"/>
          <w:szCs w:val="22"/>
        </w:rPr>
        <w:t xml:space="preserve"> (</w:t>
      </w:r>
      <w:r w:rsidR="000E5087">
        <w:rPr>
          <w:rFonts w:ascii="Calibri" w:hAnsi="Calibri" w:cs="Calibri"/>
          <w:sz w:val="22"/>
          <w:szCs w:val="22"/>
        </w:rPr>
        <w:t>JEDI</w:t>
      </w:r>
      <w:r w:rsidRPr="00DB07EA">
        <w:rPr>
          <w:rFonts w:ascii="Calibri" w:hAnsi="Calibri" w:cs="Calibri"/>
          <w:sz w:val="22"/>
          <w:szCs w:val="22"/>
        </w:rPr>
        <w:t xml:space="preserve">). It consists of </w:t>
      </w:r>
      <w:r w:rsidR="00FF2142">
        <w:rPr>
          <w:rFonts w:ascii="Calibri" w:hAnsi="Calibri" w:cs="Calibri"/>
          <w:sz w:val="22"/>
          <w:szCs w:val="22"/>
        </w:rPr>
        <w:t>JEDI</w:t>
      </w:r>
      <w:r w:rsidRPr="00DB07EA">
        <w:rPr>
          <w:rFonts w:ascii="Calibri" w:hAnsi="Calibri" w:cs="Calibri"/>
          <w:sz w:val="22"/>
          <w:szCs w:val="22"/>
        </w:rPr>
        <w:t>-driven questions that serve as guidelines for CAEECC member representatives and staff to reflect on decision making processes, including but not limited to naming potential assumptions, identifying who is or is not included and when, and determining if and how a decision prioritizes and impacts the communities prioritized by the CPUC.</w:t>
      </w:r>
    </w:p>
    <w:p w14:paraId="6CE225DF" w14:textId="77777777" w:rsidR="008D7857" w:rsidRPr="00DB07EA" w:rsidRDefault="008D7857" w:rsidP="00DB07EA">
      <w:pPr>
        <w:spacing w:line="276" w:lineRule="auto"/>
        <w:rPr>
          <w:rFonts w:ascii="Calibri" w:hAnsi="Calibri" w:cs="Calibri"/>
          <w:sz w:val="22"/>
          <w:szCs w:val="22"/>
        </w:rPr>
      </w:pPr>
    </w:p>
    <w:p w14:paraId="3AD3BBFF" w14:textId="74A24552"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WHY: </w:t>
      </w:r>
      <w:r w:rsidRPr="00DB07EA">
        <w:rPr>
          <w:rFonts w:ascii="Calibri" w:hAnsi="Calibri" w:cs="Calibri"/>
          <w:sz w:val="22"/>
          <w:szCs w:val="22"/>
        </w:rPr>
        <w:t xml:space="preserve">To increase the likelihood that CAEECC’s decisions center </w:t>
      </w:r>
      <w:r w:rsidR="00FF2142">
        <w:rPr>
          <w:rFonts w:ascii="Calibri" w:hAnsi="Calibri" w:cs="Calibri"/>
          <w:sz w:val="22"/>
          <w:szCs w:val="22"/>
        </w:rPr>
        <w:t>JEDI</w:t>
      </w:r>
      <w:r w:rsidR="00FF2142" w:rsidRPr="00DB07EA">
        <w:rPr>
          <w:rFonts w:ascii="Calibri" w:hAnsi="Calibri" w:cs="Calibri"/>
          <w:sz w:val="22"/>
          <w:szCs w:val="22"/>
        </w:rPr>
        <w:t xml:space="preserve"> </w:t>
      </w:r>
      <w:r w:rsidRPr="00DB07EA">
        <w:rPr>
          <w:rFonts w:ascii="Calibri" w:hAnsi="Calibri" w:cs="Calibri"/>
          <w:sz w:val="22"/>
          <w:szCs w:val="22"/>
        </w:rPr>
        <w:t>through individual and group accountability and intentional reflection.</w:t>
      </w:r>
    </w:p>
    <w:p w14:paraId="67DFF356" w14:textId="77777777" w:rsidR="008D7857" w:rsidRPr="00DB07EA" w:rsidRDefault="008D7857" w:rsidP="00DB07EA">
      <w:pPr>
        <w:spacing w:line="276" w:lineRule="auto"/>
        <w:rPr>
          <w:rFonts w:ascii="Calibri" w:hAnsi="Calibri" w:cs="Calibri"/>
          <w:sz w:val="22"/>
          <w:szCs w:val="22"/>
        </w:rPr>
      </w:pPr>
    </w:p>
    <w:p w14:paraId="158711F2" w14:textId="1B81435D"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HOW:  </w:t>
      </w:r>
      <w:r w:rsidRPr="00DB07EA">
        <w:rPr>
          <w:rFonts w:ascii="Calibri" w:hAnsi="Calibri" w:cs="Calibri"/>
          <w:sz w:val="22"/>
          <w:szCs w:val="22"/>
        </w:rPr>
        <w:t xml:space="preserve">First, assemble a small group </w:t>
      </w:r>
      <w:r w:rsidR="00BA7CAE">
        <w:rPr>
          <w:rFonts w:ascii="Calibri" w:hAnsi="Calibri" w:cs="Calibri"/>
          <w:sz w:val="22"/>
          <w:szCs w:val="22"/>
        </w:rPr>
        <w:t>(TBD) who hold the expertise for EJ and equity in a</w:t>
      </w:r>
      <w:r w:rsidR="00FF2142">
        <w:rPr>
          <w:rFonts w:ascii="Calibri" w:hAnsi="Calibri" w:cs="Calibri"/>
          <w:sz w:val="22"/>
          <w:szCs w:val="22"/>
        </w:rPr>
        <w:t xml:space="preserve"> JEDI</w:t>
      </w:r>
      <w:r w:rsidR="00BA7CAE">
        <w:rPr>
          <w:rFonts w:ascii="Calibri" w:hAnsi="Calibri" w:cs="Calibri"/>
          <w:sz w:val="22"/>
          <w:szCs w:val="22"/>
        </w:rPr>
        <w:t xml:space="preserve"> lens </w:t>
      </w:r>
      <w:r w:rsidRPr="00DB07EA">
        <w:rPr>
          <w:rFonts w:ascii="Calibri" w:hAnsi="Calibri" w:cs="Calibri"/>
          <w:sz w:val="22"/>
          <w:szCs w:val="22"/>
        </w:rPr>
        <w:t xml:space="preserve">to own this plan. Second, </w:t>
      </w:r>
      <w:r w:rsidR="0019577E">
        <w:rPr>
          <w:rFonts w:ascii="Calibri" w:hAnsi="Calibri" w:cs="Calibri"/>
          <w:sz w:val="22"/>
          <w:szCs w:val="22"/>
        </w:rPr>
        <w:t xml:space="preserve">define framework and lens. Third, </w:t>
      </w:r>
      <w:r w:rsidRPr="00DB07EA">
        <w:rPr>
          <w:rFonts w:ascii="Calibri" w:hAnsi="Calibri" w:cs="Calibri"/>
          <w:sz w:val="22"/>
          <w:szCs w:val="22"/>
        </w:rPr>
        <w:t>research possible content and formats for the</w:t>
      </w:r>
      <w:r w:rsidR="000E5087">
        <w:rPr>
          <w:rFonts w:ascii="Calibri" w:hAnsi="Calibri" w:cs="Calibri"/>
          <w:sz w:val="22"/>
          <w:szCs w:val="22"/>
        </w:rPr>
        <w:t xml:space="preserve"> JEDI</w:t>
      </w:r>
      <w:r w:rsidRPr="00DB07EA">
        <w:rPr>
          <w:rFonts w:ascii="Calibri" w:hAnsi="Calibri" w:cs="Calibri"/>
          <w:sz w:val="22"/>
          <w:szCs w:val="22"/>
        </w:rPr>
        <w:t xml:space="preserve"> Lens. </w:t>
      </w:r>
      <w:r w:rsidR="0019577E">
        <w:rPr>
          <w:rFonts w:ascii="Calibri" w:hAnsi="Calibri" w:cs="Calibri"/>
          <w:sz w:val="22"/>
          <w:szCs w:val="22"/>
        </w:rPr>
        <w:t>Fourth</w:t>
      </w:r>
      <w:r w:rsidRPr="00DB07EA">
        <w:rPr>
          <w:rFonts w:ascii="Calibri" w:hAnsi="Calibri" w:cs="Calibri"/>
          <w:sz w:val="22"/>
          <w:szCs w:val="22"/>
        </w:rPr>
        <w:t xml:space="preserve">, develop and finalize the document. </w:t>
      </w:r>
      <w:r w:rsidR="0019577E">
        <w:rPr>
          <w:rFonts w:ascii="Calibri" w:hAnsi="Calibri" w:cs="Calibri"/>
          <w:sz w:val="22"/>
          <w:szCs w:val="22"/>
        </w:rPr>
        <w:t>Fifth</w:t>
      </w:r>
      <w:r w:rsidRPr="00DB07EA">
        <w:rPr>
          <w:rFonts w:ascii="Calibri" w:hAnsi="Calibri" w:cs="Calibri"/>
          <w:sz w:val="22"/>
          <w:szCs w:val="22"/>
        </w:rPr>
        <w:t xml:space="preserve">, develop a plan to train representatives and staff on Lens use. </w:t>
      </w:r>
      <w:r w:rsidR="0019577E">
        <w:rPr>
          <w:rFonts w:ascii="Calibri" w:hAnsi="Calibri" w:cs="Calibri"/>
          <w:sz w:val="22"/>
          <w:szCs w:val="22"/>
        </w:rPr>
        <w:t>Sixth</w:t>
      </w:r>
      <w:r w:rsidRPr="00DB07EA">
        <w:rPr>
          <w:rFonts w:ascii="Calibri" w:hAnsi="Calibri" w:cs="Calibri"/>
          <w:sz w:val="22"/>
          <w:szCs w:val="22"/>
        </w:rPr>
        <w:t xml:space="preserve">, create opportunities throughout and after the development of the Lens for stakeholders to provide feedback. </w:t>
      </w:r>
      <w:r w:rsidR="00DB3FC7">
        <w:rPr>
          <w:rFonts w:ascii="Calibri" w:hAnsi="Calibri" w:cs="Calibri"/>
          <w:sz w:val="22"/>
          <w:szCs w:val="22"/>
        </w:rPr>
        <w:t>Seventh</w:t>
      </w:r>
      <w:r w:rsidRPr="00DB07EA">
        <w:rPr>
          <w:rFonts w:ascii="Calibri" w:hAnsi="Calibri" w:cs="Calibri"/>
          <w:sz w:val="22"/>
          <w:szCs w:val="22"/>
        </w:rPr>
        <w:t>, determine a cadence for re-evaluating the tool to keep it relevant and in alignment with industry needs.</w:t>
      </w:r>
    </w:p>
    <w:p w14:paraId="79C8335F" w14:textId="77777777" w:rsidR="008D7857" w:rsidRPr="00DB07EA" w:rsidRDefault="008D7857" w:rsidP="00DB07EA">
      <w:pPr>
        <w:spacing w:line="276" w:lineRule="auto"/>
        <w:rPr>
          <w:rFonts w:ascii="Calibri" w:hAnsi="Calibri" w:cs="Calibri"/>
          <w:b/>
          <w:bCs/>
          <w:sz w:val="22"/>
          <w:szCs w:val="22"/>
        </w:rPr>
      </w:pPr>
    </w:p>
    <w:p w14:paraId="1067C823" w14:textId="1F494B04"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 xml:space="preserve">COST IMPACT: </w:t>
      </w:r>
      <w:r w:rsidRPr="00DB07EA">
        <w:rPr>
          <w:rFonts w:ascii="Calibri" w:hAnsi="Calibri" w:cs="Calibri"/>
          <w:sz w:val="22"/>
          <w:szCs w:val="22"/>
        </w:rPr>
        <w:t>This recommendation requires deliberate budgeting for staff research and development time. Also dependent on representative compensation</w:t>
      </w:r>
      <w:r w:rsidR="00BA7CAE">
        <w:rPr>
          <w:rFonts w:ascii="Calibri" w:hAnsi="Calibri" w:cs="Calibri"/>
          <w:sz w:val="22"/>
          <w:szCs w:val="22"/>
        </w:rPr>
        <w:t xml:space="preserve"> </w:t>
      </w:r>
      <w:r w:rsidR="00BA7CAE" w:rsidRPr="009568BD">
        <w:rPr>
          <w:rFonts w:ascii="Calibri" w:hAnsi="Calibri" w:cs="Calibri"/>
          <w:sz w:val="22"/>
          <w:szCs w:val="22"/>
        </w:rPr>
        <w:t xml:space="preserve">including </w:t>
      </w:r>
      <w:r w:rsidR="00800892" w:rsidRPr="009568BD">
        <w:rPr>
          <w:rFonts w:ascii="Calibri" w:hAnsi="Calibri" w:cs="Calibri"/>
          <w:sz w:val="22"/>
          <w:szCs w:val="22"/>
        </w:rPr>
        <w:t xml:space="preserve">Restructuring WG </w:t>
      </w:r>
      <w:r w:rsidR="00BA7CAE" w:rsidRPr="009568BD">
        <w:rPr>
          <w:rFonts w:ascii="Calibri" w:hAnsi="Calibri" w:cs="Calibri"/>
          <w:sz w:val="22"/>
          <w:szCs w:val="22"/>
        </w:rPr>
        <w:t>and other EJ expert consultants</w:t>
      </w:r>
      <w:r w:rsidRPr="00DB07EA">
        <w:rPr>
          <w:rFonts w:ascii="Calibri" w:hAnsi="Calibri" w:cs="Calibri"/>
          <w:sz w:val="22"/>
          <w:szCs w:val="22"/>
        </w:rPr>
        <w:t xml:space="preserve">. No cost for materials. </w:t>
      </w:r>
    </w:p>
    <w:p w14:paraId="70DF00CA" w14:textId="11F05CF8" w:rsidR="00FD7F6D" w:rsidRDefault="00FD7F6D">
      <w:pPr>
        <w:rPr>
          <w:rFonts w:ascii="Calibri" w:hAnsi="Calibri" w:cs="Calibri"/>
          <w:color w:val="1F3763"/>
          <w:u w:val="single"/>
        </w:rPr>
      </w:pPr>
    </w:p>
    <w:p w14:paraId="0C3A4474" w14:textId="42ECEDA7" w:rsidR="008D7857" w:rsidRPr="00DB07EA" w:rsidRDefault="00794231" w:rsidP="00405FCE">
      <w:pPr>
        <w:pStyle w:val="Heading3"/>
        <w:keepNext/>
        <w:ind w:hanging="270"/>
      </w:pPr>
      <w:bookmarkStart w:id="62" w:name="_Toc99818463"/>
      <w:r w:rsidRPr="00D4529E">
        <w:lastRenderedPageBreak/>
        <w:t xml:space="preserve">Consensus </w:t>
      </w:r>
      <w:r w:rsidR="00300ADF" w:rsidRPr="00D4529E">
        <w:t>Competency Building</w:t>
      </w:r>
      <w:r w:rsidR="00B566AA" w:rsidRPr="00D4529E">
        <w:t xml:space="preserve"> Recommendation #</w:t>
      </w:r>
      <w:r w:rsidR="00403E94" w:rsidRPr="00D4529E">
        <w:t>5</w:t>
      </w:r>
      <w:r w:rsidR="00B566AA" w:rsidRPr="00D4529E">
        <w:t xml:space="preserve">: </w:t>
      </w:r>
      <w:r w:rsidR="00CC23D5" w:rsidRPr="00D4529E">
        <w:t xml:space="preserve">Underrepresented communities lead </w:t>
      </w:r>
      <w:r w:rsidR="00221154">
        <w:t>t</w:t>
      </w:r>
      <w:r w:rsidR="00B566AA" w:rsidRPr="00D4529E">
        <w:t>rainings and refreshers</w:t>
      </w:r>
      <w:r w:rsidR="000E776E">
        <w:t>.</w:t>
      </w:r>
      <w:bookmarkEnd w:id="62"/>
    </w:p>
    <w:p w14:paraId="697AFA7E" w14:textId="77777777" w:rsidR="007E7369" w:rsidRDefault="007E7369" w:rsidP="00405FCE">
      <w:pPr>
        <w:keepNext/>
        <w:spacing w:line="276" w:lineRule="auto"/>
        <w:rPr>
          <w:rFonts w:ascii="Calibri" w:hAnsi="Calibri" w:cs="Calibri"/>
          <w:b/>
          <w:bCs/>
          <w:sz w:val="22"/>
          <w:szCs w:val="22"/>
        </w:rPr>
      </w:pPr>
    </w:p>
    <w:p w14:paraId="3260BDEE" w14:textId="6F534B41" w:rsidR="008D7857" w:rsidRPr="00DB07EA" w:rsidRDefault="008D7857" w:rsidP="00405FCE">
      <w:pPr>
        <w:keepNext/>
        <w:spacing w:line="276" w:lineRule="auto"/>
        <w:rPr>
          <w:rFonts w:ascii="Calibri" w:hAnsi="Calibri" w:cs="Calibri"/>
          <w:b/>
          <w:bCs/>
          <w:sz w:val="22"/>
          <w:szCs w:val="22"/>
        </w:rPr>
      </w:pPr>
      <w:r w:rsidRPr="00DB07EA">
        <w:rPr>
          <w:rFonts w:ascii="Calibri" w:hAnsi="Calibri" w:cs="Calibri"/>
          <w:b/>
          <w:bCs/>
          <w:sz w:val="22"/>
          <w:szCs w:val="22"/>
        </w:rPr>
        <w:t xml:space="preserve">WHAT: </w:t>
      </w:r>
      <w:r w:rsidRPr="00DB07EA">
        <w:rPr>
          <w:rFonts w:ascii="Calibri" w:hAnsi="Calibri" w:cs="Calibri"/>
          <w:sz w:val="22"/>
          <w:szCs w:val="22"/>
        </w:rPr>
        <w:t>In conjunction with educational materials, CAEECC member organizations and representatives will be provided and expected to, wherever possible, participate in</w:t>
      </w:r>
      <w:r w:rsidR="000E5087">
        <w:rPr>
          <w:rFonts w:ascii="Calibri" w:hAnsi="Calibri" w:cs="Calibri"/>
          <w:sz w:val="22"/>
          <w:szCs w:val="22"/>
        </w:rPr>
        <w:t xml:space="preserve"> JEDI</w:t>
      </w:r>
      <w:r w:rsidRPr="00DB07EA">
        <w:rPr>
          <w:rFonts w:ascii="Calibri" w:hAnsi="Calibri" w:cs="Calibri"/>
          <w:sz w:val="22"/>
          <w:szCs w:val="22"/>
        </w:rPr>
        <w:t xml:space="preserve"> and EE trainings and other learning forums organized or otherwise sponsored by CAEECC. For this work, the CAEECC</w:t>
      </w:r>
      <w:r w:rsidR="000E5087">
        <w:rPr>
          <w:rFonts w:ascii="Calibri" w:hAnsi="Calibri" w:cs="Calibri"/>
          <w:sz w:val="22"/>
          <w:szCs w:val="22"/>
        </w:rPr>
        <w:t xml:space="preserve"> JEDI</w:t>
      </w:r>
      <w:r w:rsidRPr="00DB07EA">
        <w:rPr>
          <w:rFonts w:ascii="Calibri" w:hAnsi="Calibri" w:cs="Calibri"/>
          <w:sz w:val="22"/>
          <w:szCs w:val="22"/>
        </w:rPr>
        <w:t xml:space="preserve"> Lens</w:t>
      </w:r>
      <w:r w:rsidR="006D3BC3">
        <w:rPr>
          <w:rFonts w:ascii="Calibri" w:hAnsi="Calibri" w:cs="Calibri"/>
          <w:sz w:val="22"/>
          <w:szCs w:val="22"/>
        </w:rPr>
        <w:t>/Framework</w:t>
      </w:r>
      <w:r w:rsidRPr="00DB07EA">
        <w:rPr>
          <w:rFonts w:ascii="Calibri" w:hAnsi="Calibri" w:cs="Calibri"/>
          <w:sz w:val="22"/>
          <w:szCs w:val="22"/>
        </w:rPr>
        <w:t xml:space="preserve"> should be utilized to develop,</w:t>
      </w:r>
      <w:r w:rsidR="00140C44">
        <w:rPr>
          <w:rFonts w:ascii="Calibri" w:hAnsi="Calibri" w:cs="Calibri"/>
          <w:sz w:val="22"/>
          <w:szCs w:val="22"/>
        </w:rPr>
        <w:t xml:space="preserve"> hire as appropriate,</w:t>
      </w:r>
      <w:r w:rsidRPr="00DB07EA">
        <w:rPr>
          <w:rFonts w:ascii="Calibri" w:hAnsi="Calibri" w:cs="Calibri"/>
          <w:sz w:val="22"/>
          <w:szCs w:val="22"/>
        </w:rPr>
        <w:t xml:space="preserve"> implement, and evaluate these forums, especially in considering their facilitators.</w:t>
      </w:r>
    </w:p>
    <w:p w14:paraId="4463183F" w14:textId="77777777" w:rsidR="008D7857" w:rsidRPr="00DB07EA" w:rsidRDefault="008D7857" w:rsidP="00DB07EA">
      <w:pPr>
        <w:spacing w:line="276" w:lineRule="auto"/>
        <w:rPr>
          <w:rFonts w:ascii="Calibri" w:hAnsi="Calibri" w:cs="Calibri"/>
          <w:sz w:val="22"/>
          <w:szCs w:val="22"/>
        </w:rPr>
      </w:pPr>
    </w:p>
    <w:p w14:paraId="28A5F8FD" w14:textId="7815A2F3" w:rsidR="008D7857" w:rsidRPr="00DB07EA" w:rsidRDefault="008D7857" w:rsidP="00DB07EA">
      <w:pPr>
        <w:spacing w:line="276" w:lineRule="auto"/>
        <w:rPr>
          <w:rFonts w:ascii="Calibri" w:hAnsi="Calibri" w:cs="Calibri"/>
          <w:sz w:val="22"/>
          <w:szCs w:val="22"/>
        </w:rPr>
      </w:pPr>
      <w:r w:rsidRPr="00DB07EA">
        <w:rPr>
          <w:rFonts w:ascii="Calibri" w:hAnsi="Calibri" w:cs="Calibri"/>
          <w:b/>
          <w:bCs/>
          <w:sz w:val="22"/>
          <w:szCs w:val="22"/>
        </w:rPr>
        <w:t xml:space="preserve">WHY: </w:t>
      </w:r>
      <w:r w:rsidRPr="00DB07EA">
        <w:rPr>
          <w:rFonts w:ascii="Calibri" w:hAnsi="Calibri" w:cs="Calibri"/>
          <w:sz w:val="22"/>
          <w:szCs w:val="22"/>
        </w:rPr>
        <w:t>CAEECC is committed to the development of member organizations and representatives. CAEECC also recognizes the need to economically support the organizations and individuals who have developed expertise in the fields of</w:t>
      </w:r>
      <w:r w:rsidR="000E5087">
        <w:rPr>
          <w:rFonts w:ascii="Calibri" w:hAnsi="Calibri" w:cs="Calibri"/>
          <w:sz w:val="22"/>
          <w:szCs w:val="22"/>
        </w:rPr>
        <w:t xml:space="preserve"> JEDI</w:t>
      </w:r>
      <w:r w:rsidRPr="00DB07EA">
        <w:rPr>
          <w:rFonts w:ascii="Calibri" w:hAnsi="Calibri" w:cs="Calibri"/>
          <w:sz w:val="22"/>
          <w:szCs w:val="22"/>
        </w:rPr>
        <w:t xml:space="preserve"> and EE.</w:t>
      </w:r>
    </w:p>
    <w:p w14:paraId="024DBC0F" w14:textId="77777777" w:rsidR="008D7857" w:rsidRPr="00DB07EA" w:rsidRDefault="008D7857" w:rsidP="00DB07EA">
      <w:pPr>
        <w:spacing w:line="276" w:lineRule="auto"/>
        <w:rPr>
          <w:rFonts w:ascii="Calibri" w:hAnsi="Calibri" w:cs="Calibri"/>
          <w:sz w:val="22"/>
          <w:szCs w:val="22"/>
        </w:rPr>
      </w:pPr>
    </w:p>
    <w:p w14:paraId="1E19DEE1" w14:textId="39CADFE2"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HOW: </w:t>
      </w:r>
      <w:r w:rsidRPr="00DB07EA">
        <w:rPr>
          <w:rFonts w:ascii="Calibri" w:hAnsi="Calibri" w:cs="Calibri"/>
          <w:sz w:val="22"/>
          <w:szCs w:val="22"/>
        </w:rPr>
        <w:t xml:space="preserve">First, </w:t>
      </w:r>
      <w:r w:rsidR="004975D1" w:rsidRPr="00DB07EA">
        <w:rPr>
          <w:rFonts w:ascii="Calibri" w:hAnsi="Calibri" w:cs="Calibri"/>
          <w:sz w:val="22"/>
          <w:szCs w:val="22"/>
        </w:rPr>
        <w:t xml:space="preserve">assemble a small group of CAEECC </w:t>
      </w:r>
      <w:r w:rsidR="004975D1">
        <w:rPr>
          <w:rFonts w:ascii="Calibri" w:hAnsi="Calibri" w:cs="Calibri"/>
          <w:sz w:val="22"/>
          <w:szCs w:val="22"/>
        </w:rPr>
        <w:t xml:space="preserve">Facilitation </w:t>
      </w:r>
      <w:r w:rsidR="004975D1" w:rsidRPr="00DB07EA">
        <w:rPr>
          <w:rFonts w:ascii="Calibri" w:hAnsi="Calibri" w:cs="Calibri"/>
          <w:sz w:val="22"/>
          <w:szCs w:val="22"/>
        </w:rPr>
        <w:t>staff</w:t>
      </w:r>
      <w:r w:rsidR="004975D1">
        <w:rPr>
          <w:rFonts w:ascii="Calibri" w:hAnsi="Calibri" w:cs="Calibri"/>
          <w:sz w:val="22"/>
          <w:szCs w:val="22"/>
        </w:rPr>
        <w:t xml:space="preserve">, CAEECC </w:t>
      </w:r>
      <w:r w:rsidR="004975D1" w:rsidRPr="00DB07EA">
        <w:rPr>
          <w:rFonts w:ascii="Calibri" w:hAnsi="Calibri" w:cs="Calibri"/>
          <w:sz w:val="22"/>
          <w:szCs w:val="22"/>
        </w:rPr>
        <w:t>member representatives</w:t>
      </w:r>
      <w:r w:rsidR="004975D1">
        <w:rPr>
          <w:rFonts w:ascii="Calibri" w:hAnsi="Calibri" w:cs="Calibri"/>
          <w:sz w:val="22"/>
          <w:szCs w:val="22"/>
        </w:rPr>
        <w:t xml:space="preserve">, and representatives from CDEI WG Members, in partnership with </w:t>
      </w:r>
      <w:r w:rsidR="004975D1" w:rsidRPr="00D4529E">
        <w:rPr>
          <w:rFonts w:ascii="Calibri" w:hAnsi="Calibri" w:cs="Calibri"/>
          <w:sz w:val="22"/>
          <w:szCs w:val="22"/>
        </w:rPr>
        <w:t>others who hold JEDI and EJ expertise</w:t>
      </w:r>
      <w:r w:rsidR="004975D1" w:rsidRPr="00DB07EA" w:rsidDel="004975D1">
        <w:rPr>
          <w:rFonts w:ascii="Calibri" w:hAnsi="Calibri" w:cs="Calibri"/>
          <w:sz w:val="22"/>
          <w:szCs w:val="22"/>
        </w:rPr>
        <w:t xml:space="preserve"> </w:t>
      </w:r>
      <w:r w:rsidRPr="00DB07EA">
        <w:rPr>
          <w:rFonts w:ascii="Calibri" w:hAnsi="Calibri" w:cs="Calibri"/>
          <w:sz w:val="22"/>
          <w:szCs w:val="22"/>
        </w:rPr>
        <w:t>to own this plan. Second, research possible content and formats for the forums. Third, develop and finalize the cadence, content, and formats. Fourth, create opportunities throughout and after the development of the forums for stakeholders to provide feedback. Sixth, determine a cadence for hosting and evaluating the forums to keep them relevant and in alignment with industry needs.</w:t>
      </w:r>
    </w:p>
    <w:p w14:paraId="618817A8" w14:textId="77777777" w:rsidR="008D7857" w:rsidRPr="00DB07EA" w:rsidRDefault="008D7857" w:rsidP="00DB07EA">
      <w:pPr>
        <w:spacing w:line="276" w:lineRule="auto"/>
        <w:rPr>
          <w:rFonts w:ascii="Calibri" w:hAnsi="Calibri" w:cs="Calibri"/>
          <w:b/>
          <w:bCs/>
          <w:sz w:val="22"/>
          <w:szCs w:val="22"/>
        </w:rPr>
      </w:pPr>
    </w:p>
    <w:p w14:paraId="3D007188" w14:textId="720603CE"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 xml:space="preserve">COST IMPACT: </w:t>
      </w:r>
      <w:r w:rsidRPr="00DB07EA">
        <w:rPr>
          <w:rFonts w:ascii="Calibri" w:hAnsi="Calibri" w:cs="Calibri"/>
          <w:sz w:val="22"/>
          <w:szCs w:val="22"/>
        </w:rPr>
        <w:t xml:space="preserve">Cost of </w:t>
      </w:r>
      <w:r w:rsidR="004975D1">
        <w:rPr>
          <w:rFonts w:ascii="Calibri" w:hAnsi="Calibri" w:cs="Calibri"/>
          <w:sz w:val="22"/>
          <w:szCs w:val="22"/>
        </w:rPr>
        <w:t>CAEECC Facilitation</w:t>
      </w:r>
      <w:r w:rsidRPr="00DB07EA">
        <w:rPr>
          <w:rFonts w:ascii="Calibri" w:hAnsi="Calibri" w:cs="Calibri"/>
          <w:sz w:val="22"/>
          <w:szCs w:val="22"/>
        </w:rPr>
        <w:t xml:space="preserve"> time and </w:t>
      </w:r>
      <w:r w:rsidR="0049524B" w:rsidRPr="00DB07EA">
        <w:rPr>
          <w:rFonts w:ascii="Calibri" w:hAnsi="Calibri" w:cs="Calibri"/>
          <w:sz w:val="22"/>
          <w:szCs w:val="22"/>
        </w:rPr>
        <w:t>cost of partnership</w:t>
      </w:r>
      <w:r w:rsidR="006D3BC3">
        <w:rPr>
          <w:rFonts w:ascii="Calibri" w:hAnsi="Calibri" w:cs="Calibri"/>
          <w:sz w:val="22"/>
          <w:szCs w:val="22"/>
        </w:rPr>
        <w:t>/compensation for</w:t>
      </w:r>
      <w:r w:rsidR="0049524B" w:rsidRPr="00DB07EA">
        <w:rPr>
          <w:rFonts w:ascii="Calibri" w:hAnsi="Calibri" w:cs="Calibri"/>
          <w:sz w:val="22"/>
          <w:szCs w:val="22"/>
        </w:rPr>
        <w:t xml:space="preserve"> entities </w:t>
      </w:r>
      <w:r w:rsidRPr="00DB07EA">
        <w:rPr>
          <w:rFonts w:ascii="Calibri" w:hAnsi="Calibri" w:cs="Calibri"/>
          <w:sz w:val="22"/>
          <w:szCs w:val="22"/>
        </w:rPr>
        <w:t>leading trainings and other forums.</w:t>
      </w:r>
    </w:p>
    <w:p w14:paraId="4CC6F336" w14:textId="77777777" w:rsidR="00725052" w:rsidRDefault="00725052" w:rsidP="00725052">
      <w:pPr>
        <w:pBdr>
          <w:top w:val="nil"/>
          <w:left w:val="nil"/>
          <w:bottom w:val="nil"/>
          <w:right w:val="nil"/>
          <w:between w:val="nil"/>
        </w:pBdr>
        <w:spacing w:line="276" w:lineRule="auto"/>
        <w:rPr>
          <w:rFonts w:ascii="Calibri" w:hAnsi="Calibri" w:cs="Calibri"/>
          <w:sz w:val="22"/>
          <w:szCs w:val="22"/>
        </w:rPr>
      </w:pPr>
    </w:p>
    <w:p w14:paraId="79BC58FA" w14:textId="3F9ACE8D" w:rsidR="00794231" w:rsidRDefault="00794231">
      <w:pPr>
        <w:rPr>
          <w:rFonts w:ascii="Calibri" w:eastAsiaTheme="majorEastAsia" w:hAnsi="Calibri" w:cs="Calibri"/>
          <w:color w:val="4472C4" w:themeColor="accent1"/>
          <w:sz w:val="32"/>
          <w:szCs w:val="32"/>
        </w:rPr>
      </w:pPr>
      <w:r>
        <w:rPr>
          <w:rFonts w:ascii="Calibri" w:hAnsi="Calibri" w:cs="Calibri"/>
          <w:color w:val="4472C4" w:themeColor="accent1"/>
        </w:rPr>
        <w:br w:type="page"/>
      </w:r>
    </w:p>
    <w:p w14:paraId="676B9BD4" w14:textId="3831DBD5" w:rsidR="00692A9E" w:rsidRPr="00DB07EA" w:rsidRDefault="00692A9E" w:rsidP="00DB07EA">
      <w:pPr>
        <w:pStyle w:val="Heading1"/>
        <w:spacing w:line="276" w:lineRule="auto"/>
        <w:rPr>
          <w:rFonts w:ascii="Calibri" w:hAnsi="Calibri" w:cs="Calibri"/>
        </w:rPr>
      </w:pPr>
      <w:bookmarkStart w:id="63" w:name="_Toc99818464"/>
      <w:r w:rsidRPr="00DB07EA">
        <w:rPr>
          <w:rFonts w:ascii="Calibri" w:hAnsi="Calibri" w:cs="Calibri"/>
        </w:rPr>
        <w:lastRenderedPageBreak/>
        <w:t>Section 4: Recruitment &amp; Retention Recommendations</w:t>
      </w:r>
      <w:bookmarkEnd w:id="63"/>
    </w:p>
    <w:p w14:paraId="2645F3B3" w14:textId="0501374F" w:rsidR="00692A9E" w:rsidRPr="00DB07EA" w:rsidRDefault="00692A9E" w:rsidP="00B21682">
      <w:pPr>
        <w:pStyle w:val="Heading2"/>
      </w:pPr>
      <w:bookmarkStart w:id="64" w:name="_Toc99818465"/>
      <w:r w:rsidRPr="00DB07EA">
        <w:t>4.1 Background</w:t>
      </w:r>
      <w:bookmarkEnd w:id="64"/>
    </w:p>
    <w:p w14:paraId="02495505" w14:textId="3AAE9C06" w:rsidR="00692A9E" w:rsidRPr="00D074BD" w:rsidRDefault="00692A9E" w:rsidP="00DB07EA">
      <w:pPr>
        <w:spacing w:line="276" w:lineRule="auto"/>
        <w:rPr>
          <w:rFonts w:ascii="Calibri" w:hAnsi="Calibri" w:cs="Calibri"/>
          <w:sz w:val="22"/>
          <w:szCs w:val="22"/>
        </w:rPr>
      </w:pPr>
      <w:r w:rsidRPr="003F362D">
        <w:rPr>
          <w:rFonts w:ascii="Calibri" w:hAnsi="Calibri" w:cs="Calibri"/>
          <w:sz w:val="22"/>
          <w:szCs w:val="22"/>
        </w:rPr>
        <w:t xml:space="preserve">This section includes </w:t>
      </w:r>
      <w:r w:rsidR="00B87413">
        <w:rPr>
          <w:rFonts w:ascii="Calibri" w:hAnsi="Calibri" w:cs="Calibri"/>
          <w:sz w:val="22"/>
          <w:szCs w:val="22"/>
        </w:rPr>
        <w:t xml:space="preserve">4 </w:t>
      </w:r>
      <w:r w:rsidRPr="003F362D">
        <w:rPr>
          <w:rFonts w:ascii="Calibri" w:hAnsi="Calibri" w:cs="Calibri"/>
          <w:sz w:val="22"/>
          <w:szCs w:val="22"/>
        </w:rPr>
        <w:t>recommendations on Recruitment &amp; Retention</w:t>
      </w:r>
      <w:r w:rsidR="00F339F8">
        <w:rPr>
          <w:rFonts w:ascii="Calibri" w:hAnsi="Calibri" w:cs="Calibri"/>
          <w:sz w:val="22"/>
          <w:szCs w:val="22"/>
        </w:rPr>
        <w:t xml:space="preserve"> that were chosen based on CDEI WG prioritization surveys, mini-team discussions, and vetted with the full CDEI WG</w:t>
      </w:r>
      <w:r w:rsidR="00F339F8" w:rsidRPr="00F339F8">
        <w:rPr>
          <w:rFonts w:ascii="Calibri" w:hAnsi="Calibri" w:cs="Calibri"/>
          <w:sz w:val="22"/>
          <w:szCs w:val="22"/>
        </w:rPr>
        <w:t>.</w:t>
      </w:r>
      <w:r w:rsidR="00F339F8" w:rsidRPr="003F362D">
        <w:rPr>
          <w:rFonts w:ascii="Calibri" w:hAnsi="Calibri" w:cs="Calibri"/>
          <w:sz w:val="22"/>
          <w:szCs w:val="22"/>
        </w:rPr>
        <w:t xml:space="preserve"> </w:t>
      </w:r>
      <w:r w:rsidRPr="003F362D">
        <w:rPr>
          <w:rFonts w:ascii="Calibri" w:hAnsi="Calibri" w:cs="Calibri"/>
          <w:sz w:val="22"/>
          <w:szCs w:val="22"/>
        </w:rPr>
        <w:t xml:space="preserve"> Additional information and a list of additional recommendations prioritized but not discussed by the full Working Group</w:t>
      </w:r>
      <w:r w:rsidR="008864D1" w:rsidRPr="008864D1">
        <w:rPr>
          <w:rFonts w:ascii="Calibri" w:hAnsi="Calibri" w:cs="Calibri"/>
          <w:sz w:val="22"/>
          <w:szCs w:val="22"/>
        </w:rPr>
        <w:t xml:space="preserve"> </w:t>
      </w:r>
      <w:r w:rsidR="008864D1">
        <w:rPr>
          <w:rFonts w:ascii="Calibri" w:hAnsi="Calibri" w:cs="Calibri"/>
          <w:sz w:val="22"/>
          <w:szCs w:val="22"/>
        </w:rPr>
        <w:t xml:space="preserve">(and therefore </w:t>
      </w:r>
      <w:r w:rsidR="00547397">
        <w:rPr>
          <w:rFonts w:ascii="Calibri" w:hAnsi="Calibri" w:cs="Calibri"/>
          <w:sz w:val="22"/>
          <w:szCs w:val="22"/>
        </w:rPr>
        <w:t>not presented for CAEECC</w:t>
      </w:r>
      <w:r w:rsidR="008864D1">
        <w:rPr>
          <w:rFonts w:ascii="Calibri" w:hAnsi="Calibri" w:cs="Calibri"/>
          <w:sz w:val="22"/>
          <w:szCs w:val="22"/>
        </w:rPr>
        <w:t xml:space="preserve"> approved)</w:t>
      </w:r>
      <w:r w:rsidR="008864D1" w:rsidRPr="003F362D">
        <w:rPr>
          <w:rFonts w:ascii="Calibri" w:hAnsi="Calibri" w:cs="Calibri"/>
          <w:sz w:val="22"/>
          <w:szCs w:val="22"/>
        </w:rPr>
        <w:t xml:space="preserve">, </w:t>
      </w:r>
      <w:r w:rsidRPr="003F362D">
        <w:rPr>
          <w:rFonts w:ascii="Calibri" w:hAnsi="Calibri" w:cs="Calibri"/>
          <w:sz w:val="22"/>
          <w:szCs w:val="22"/>
        </w:rPr>
        <w:t xml:space="preserve">can be found in </w:t>
      </w:r>
      <w:r w:rsidR="00B56737" w:rsidRPr="003F362D">
        <w:rPr>
          <w:rFonts w:ascii="Calibri" w:hAnsi="Calibri" w:cs="Calibri"/>
          <w:sz w:val="22"/>
          <w:szCs w:val="22"/>
        </w:rPr>
        <w:t>Appendix 4</w:t>
      </w:r>
      <w:r w:rsidRPr="003F362D">
        <w:rPr>
          <w:rFonts w:ascii="Calibri" w:hAnsi="Calibri" w:cs="Calibri"/>
          <w:sz w:val="22"/>
          <w:szCs w:val="22"/>
        </w:rPr>
        <w:t>.</w:t>
      </w:r>
    </w:p>
    <w:p w14:paraId="3A2CA4F5" w14:textId="3A32DFE1" w:rsidR="00656BDA" w:rsidRDefault="00656BDA" w:rsidP="00DB07EA">
      <w:pPr>
        <w:spacing w:line="276" w:lineRule="auto"/>
        <w:rPr>
          <w:rFonts w:ascii="Calibri" w:hAnsi="Calibri" w:cs="Calibri"/>
        </w:rPr>
      </w:pPr>
    </w:p>
    <w:p w14:paraId="77B4C560" w14:textId="1ECFC910" w:rsidR="00B87413" w:rsidRDefault="00B87413" w:rsidP="00B87413">
      <w:pPr>
        <w:rPr>
          <w:rFonts w:ascii="Calibri" w:hAnsi="Calibri" w:cs="Calibri"/>
          <w:sz w:val="22"/>
          <w:szCs w:val="22"/>
        </w:rPr>
      </w:pPr>
      <w:r w:rsidRPr="00564156">
        <w:rPr>
          <w:rFonts w:ascii="Calibri" w:hAnsi="Calibri" w:cs="Calibri"/>
          <w:b/>
          <w:bCs/>
          <w:sz w:val="22"/>
          <w:szCs w:val="22"/>
        </w:rPr>
        <w:t xml:space="preserve">Accountability/Determining </w:t>
      </w:r>
      <w:r>
        <w:rPr>
          <w:rFonts w:ascii="Calibri" w:hAnsi="Calibri" w:cs="Calibri"/>
          <w:b/>
          <w:bCs/>
          <w:sz w:val="22"/>
          <w:szCs w:val="22"/>
        </w:rPr>
        <w:t>S</w:t>
      </w:r>
      <w:r w:rsidRPr="00564156">
        <w:rPr>
          <w:rFonts w:ascii="Calibri" w:hAnsi="Calibri" w:cs="Calibri"/>
          <w:b/>
          <w:bCs/>
          <w:sz w:val="22"/>
          <w:szCs w:val="22"/>
        </w:rPr>
        <w:t>uccess</w:t>
      </w:r>
      <w:r w:rsidRPr="00E72A82">
        <w:rPr>
          <w:rFonts w:ascii="Calibri" w:hAnsi="Calibri" w:cs="Calibri"/>
          <w:sz w:val="22"/>
          <w:szCs w:val="22"/>
        </w:rPr>
        <w:t>: As each of the recommendations is further explored, metrics of success</w:t>
      </w:r>
      <w:r>
        <w:rPr>
          <w:rFonts w:ascii="Calibri" w:hAnsi="Calibri" w:cs="Calibri"/>
          <w:sz w:val="22"/>
          <w:szCs w:val="22"/>
        </w:rPr>
        <w:t xml:space="preserve"> should be identified</w:t>
      </w:r>
      <w:r w:rsidRPr="00E72A82">
        <w:rPr>
          <w:rFonts w:ascii="Calibri" w:hAnsi="Calibri" w:cs="Calibri"/>
          <w:sz w:val="22"/>
          <w:szCs w:val="22"/>
        </w:rPr>
        <w:t xml:space="preserve">. For example, what </w:t>
      </w:r>
      <w:r>
        <w:rPr>
          <w:rFonts w:ascii="Calibri" w:hAnsi="Calibri" w:cs="Calibri"/>
          <w:sz w:val="22"/>
          <w:szCs w:val="22"/>
        </w:rPr>
        <w:t xml:space="preserve">would </w:t>
      </w:r>
      <w:r w:rsidRPr="00E72A82">
        <w:rPr>
          <w:rFonts w:ascii="Calibri" w:hAnsi="Calibri" w:cs="Calibri"/>
          <w:sz w:val="22"/>
          <w:szCs w:val="22"/>
        </w:rPr>
        <w:t xml:space="preserve">determine </w:t>
      </w:r>
      <w:r>
        <w:rPr>
          <w:rFonts w:ascii="Calibri" w:hAnsi="Calibri" w:cs="Calibri"/>
          <w:sz w:val="22"/>
          <w:szCs w:val="22"/>
        </w:rPr>
        <w:t>success for</w:t>
      </w:r>
      <w:r w:rsidRPr="00E72A82">
        <w:rPr>
          <w:rFonts w:ascii="Calibri" w:hAnsi="Calibri" w:cs="Calibri"/>
          <w:sz w:val="22"/>
          <w:szCs w:val="22"/>
        </w:rPr>
        <w:t xml:space="preserve"> each of the following recommendations</w:t>
      </w:r>
      <w:r w:rsidR="000E776E">
        <w:rPr>
          <w:rFonts w:ascii="Calibri" w:hAnsi="Calibri" w:cs="Calibri"/>
          <w:sz w:val="22"/>
          <w:szCs w:val="22"/>
        </w:rPr>
        <w:t xml:space="preserve"> </w:t>
      </w:r>
      <w:r w:rsidRPr="00E72A82">
        <w:rPr>
          <w:rFonts w:ascii="Calibri" w:hAnsi="Calibri" w:cs="Calibri"/>
          <w:sz w:val="22"/>
          <w:szCs w:val="22"/>
        </w:rPr>
        <w:t xml:space="preserve">(e.g., </w:t>
      </w:r>
      <w:r>
        <w:rPr>
          <w:rFonts w:ascii="Calibri" w:hAnsi="Calibri" w:cs="Calibri"/>
          <w:sz w:val="22"/>
          <w:szCs w:val="22"/>
        </w:rPr>
        <w:t>number</w:t>
      </w:r>
      <w:r w:rsidRPr="00E72A82">
        <w:rPr>
          <w:rFonts w:ascii="Calibri" w:hAnsi="Calibri" w:cs="Calibri"/>
          <w:sz w:val="22"/>
          <w:szCs w:val="22"/>
        </w:rPr>
        <w:t xml:space="preserve"> of participants, some </w:t>
      </w:r>
      <w:r>
        <w:rPr>
          <w:rFonts w:ascii="Calibri" w:hAnsi="Calibri" w:cs="Calibri"/>
          <w:sz w:val="22"/>
          <w:szCs w:val="22"/>
        </w:rPr>
        <w:t xml:space="preserve">other </w:t>
      </w:r>
      <w:r w:rsidRPr="00E72A82">
        <w:rPr>
          <w:rFonts w:ascii="Calibri" w:hAnsi="Calibri" w:cs="Calibri"/>
          <w:sz w:val="22"/>
          <w:szCs w:val="22"/>
        </w:rPr>
        <w:t xml:space="preserve">measurement of participation)? How </w:t>
      </w:r>
      <w:r>
        <w:rPr>
          <w:rFonts w:ascii="Calibri" w:hAnsi="Calibri" w:cs="Calibri"/>
          <w:sz w:val="22"/>
          <w:szCs w:val="22"/>
        </w:rPr>
        <w:t xml:space="preserve">would </w:t>
      </w:r>
      <w:r w:rsidRPr="00E72A82">
        <w:rPr>
          <w:rFonts w:ascii="Calibri" w:hAnsi="Calibri" w:cs="Calibri"/>
          <w:sz w:val="22"/>
          <w:szCs w:val="22"/>
        </w:rPr>
        <w:t xml:space="preserve">those metrics be tracked and reviewed? Setting metrics is outside </w:t>
      </w:r>
      <w:r>
        <w:rPr>
          <w:rFonts w:ascii="Calibri" w:hAnsi="Calibri" w:cs="Calibri"/>
          <w:sz w:val="22"/>
          <w:szCs w:val="22"/>
        </w:rPr>
        <w:t xml:space="preserve">of </w:t>
      </w:r>
      <w:r w:rsidRPr="00E72A82">
        <w:rPr>
          <w:rFonts w:ascii="Calibri" w:hAnsi="Calibri" w:cs="Calibri"/>
          <w:sz w:val="22"/>
          <w:szCs w:val="22"/>
        </w:rPr>
        <w:t>this WG’s scope, but any recommendations CAEECC approves should include a process for setting metrics</w:t>
      </w:r>
      <w:r>
        <w:rPr>
          <w:rFonts w:ascii="Calibri" w:hAnsi="Calibri" w:cs="Calibri"/>
          <w:sz w:val="22"/>
          <w:szCs w:val="22"/>
        </w:rPr>
        <w:t>.</w:t>
      </w:r>
    </w:p>
    <w:p w14:paraId="4CC37B2D" w14:textId="77777777" w:rsidR="00B56737" w:rsidRPr="00DB07EA" w:rsidRDefault="00B56737" w:rsidP="00DB07EA">
      <w:pPr>
        <w:spacing w:line="276" w:lineRule="auto"/>
        <w:rPr>
          <w:rFonts w:ascii="Calibri" w:hAnsi="Calibri" w:cs="Calibri"/>
        </w:rPr>
      </w:pPr>
    </w:p>
    <w:p w14:paraId="61BDBB10" w14:textId="199A9E16" w:rsidR="00FD7F6D" w:rsidRDefault="00692A9E" w:rsidP="00B21682">
      <w:pPr>
        <w:pStyle w:val="Heading2"/>
      </w:pPr>
      <w:bookmarkStart w:id="65" w:name="_Toc99818466"/>
      <w:r w:rsidRPr="00DB07EA">
        <w:t>4.2 Recommendations</w:t>
      </w:r>
      <w:bookmarkEnd w:id="65"/>
    </w:p>
    <w:p w14:paraId="3D909024" w14:textId="23662332" w:rsidR="00692A9E" w:rsidRPr="00DB07EA" w:rsidRDefault="00794231" w:rsidP="006872D9">
      <w:pPr>
        <w:pStyle w:val="Heading3"/>
        <w:numPr>
          <w:ilvl w:val="0"/>
          <w:numId w:val="70"/>
        </w:numPr>
        <w:ind w:left="450" w:hanging="270"/>
      </w:pPr>
      <w:bookmarkStart w:id="66" w:name="_Toc99818467"/>
      <w:r>
        <w:t xml:space="preserve">Consensus </w:t>
      </w:r>
      <w:r w:rsidR="00300ADF">
        <w:t>Recruitment &amp; Retention</w:t>
      </w:r>
      <w:r w:rsidR="00692A9E" w:rsidRPr="00DB07EA">
        <w:t xml:space="preserve"> Recommendation #1: </w:t>
      </w:r>
      <w:r w:rsidR="002340E0">
        <w:t xml:space="preserve">Identify, outreach, and engage </w:t>
      </w:r>
      <w:r w:rsidR="00692A9E" w:rsidRPr="00DB07EA">
        <w:t>organizations outside of traditional CPUC parties.</w:t>
      </w:r>
      <w:bookmarkEnd w:id="66"/>
    </w:p>
    <w:p w14:paraId="15146E34" w14:textId="77777777" w:rsidR="00B81DFE" w:rsidRDefault="00B81DFE" w:rsidP="00DB07EA">
      <w:pPr>
        <w:spacing w:line="276" w:lineRule="auto"/>
        <w:rPr>
          <w:rFonts w:ascii="Calibri" w:eastAsiaTheme="minorHAnsi" w:hAnsi="Calibri" w:cs="Calibri"/>
          <w:color w:val="1F3763"/>
        </w:rPr>
      </w:pPr>
    </w:p>
    <w:p w14:paraId="324E89EF" w14:textId="3E45C146" w:rsidR="00ED24CA" w:rsidRPr="002C613E" w:rsidRDefault="00ED24CA" w:rsidP="00DB07EA">
      <w:pPr>
        <w:spacing w:line="276" w:lineRule="auto"/>
        <w:rPr>
          <w:rFonts w:ascii="Calibri" w:eastAsiaTheme="minorHAnsi" w:hAnsi="Calibri" w:cs="Calibri"/>
          <w:sz w:val="22"/>
          <w:szCs w:val="22"/>
        </w:rPr>
      </w:pPr>
      <w:r w:rsidRPr="002C613E">
        <w:rPr>
          <w:rFonts w:ascii="Calibri" w:eastAsiaTheme="minorHAnsi" w:hAnsi="Calibri" w:cs="Calibri"/>
          <w:sz w:val="22"/>
          <w:szCs w:val="22"/>
        </w:rPr>
        <w:t>The Working Group recommends the following next steps:</w:t>
      </w:r>
    </w:p>
    <w:p w14:paraId="6DF686F9" w14:textId="2FAB2476" w:rsidR="00692A9E" w:rsidRPr="002C613E" w:rsidRDefault="00692A9E" w:rsidP="00663999">
      <w:pPr>
        <w:pStyle w:val="ListParagraph"/>
        <w:numPr>
          <w:ilvl w:val="0"/>
          <w:numId w:val="35"/>
        </w:numPr>
        <w:rPr>
          <w:color w:val="auto"/>
          <w:sz w:val="22"/>
          <w:szCs w:val="22"/>
          <w:u w:val="none"/>
        </w:rPr>
      </w:pPr>
      <w:r w:rsidRPr="002C613E">
        <w:rPr>
          <w:color w:val="auto"/>
          <w:sz w:val="22"/>
          <w:szCs w:val="22"/>
          <w:u w:val="none"/>
        </w:rPr>
        <w:t>Step 1: Identify</w:t>
      </w:r>
      <w:r w:rsidR="0055238D" w:rsidRPr="002C613E">
        <w:rPr>
          <w:color w:val="auto"/>
          <w:sz w:val="22"/>
          <w:szCs w:val="22"/>
          <w:u w:val="none"/>
        </w:rPr>
        <w:t xml:space="preserve"> </w:t>
      </w:r>
      <w:r w:rsidR="002333D3" w:rsidRPr="002C613E">
        <w:rPr>
          <w:color w:val="auto"/>
          <w:sz w:val="22"/>
          <w:szCs w:val="22"/>
          <w:u w:val="none"/>
        </w:rPr>
        <w:t>comprehensive</w:t>
      </w:r>
      <w:r w:rsidRPr="002C613E">
        <w:rPr>
          <w:color w:val="auto"/>
          <w:sz w:val="22"/>
          <w:szCs w:val="22"/>
          <w:u w:val="none"/>
        </w:rPr>
        <w:t xml:space="preserve"> list of organizations</w:t>
      </w:r>
      <w:r w:rsidR="0055238D" w:rsidRPr="002C613E">
        <w:rPr>
          <w:color w:val="auto"/>
          <w:sz w:val="22"/>
          <w:szCs w:val="22"/>
          <w:u w:val="none"/>
        </w:rPr>
        <w:t xml:space="preserve"> who work directly in disadvantaged, low-income and EJ communities</w:t>
      </w:r>
      <w:r w:rsidR="002340E0" w:rsidRPr="002C613E">
        <w:rPr>
          <w:color w:val="auto"/>
          <w:sz w:val="22"/>
          <w:szCs w:val="22"/>
          <w:u w:val="none"/>
        </w:rPr>
        <w:t>, in all regions</w:t>
      </w:r>
      <w:r w:rsidR="00C0379E" w:rsidRPr="002C613E">
        <w:rPr>
          <w:color w:val="auto"/>
          <w:sz w:val="22"/>
          <w:szCs w:val="22"/>
          <w:u w:val="none"/>
        </w:rPr>
        <w:t xml:space="preserve"> </w:t>
      </w:r>
      <w:r w:rsidR="00633F86" w:rsidRPr="002C613E">
        <w:rPr>
          <w:color w:val="auto"/>
          <w:sz w:val="22"/>
          <w:szCs w:val="22"/>
          <w:u w:val="none"/>
        </w:rPr>
        <w:t>(</w:t>
      </w:r>
      <w:r w:rsidR="00D574A3" w:rsidRPr="002C613E">
        <w:rPr>
          <w:color w:val="auto"/>
          <w:sz w:val="22"/>
          <w:szCs w:val="22"/>
          <w:u w:val="none"/>
        </w:rPr>
        <w:t xml:space="preserve">Note: </w:t>
      </w:r>
      <w:r w:rsidR="00633F86" w:rsidRPr="002C613E">
        <w:rPr>
          <w:color w:val="auto"/>
          <w:sz w:val="22"/>
          <w:szCs w:val="22"/>
          <w:u w:val="none"/>
        </w:rPr>
        <w:t>resources below are examples and</w:t>
      </w:r>
      <w:r w:rsidR="00C00BF8" w:rsidRPr="002C613E">
        <w:rPr>
          <w:color w:val="auto"/>
          <w:sz w:val="22"/>
          <w:szCs w:val="22"/>
          <w:u w:val="none"/>
        </w:rPr>
        <w:t xml:space="preserve"> are</w:t>
      </w:r>
      <w:r w:rsidR="00633F86" w:rsidRPr="002C613E">
        <w:rPr>
          <w:color w:val="auto"/>
          <w:sz w:val="22"/>
          <w:szCs w:val="22"/>
          <w:u w:val="none"/>
        </w:rPr>
        <w:t xml:space="preserve"> not an exhaustive list):</w:t>
      </w:r>
    </w:p>
    <w:p w14:paraId="74978A16" w14:textId="77777777" w:rsidR="00D574A3" w:rsidRPr="002C613E" w:rsidRDefault="00692A9E" w:rsidP="00663999">
      <w:pPr>
        <w:pStyle w:val="ListParagraph"/>
        <w:numPr>
          <w:ilvl w:val="1"/>
          <w:numId w:val="35"/>
        </w:numPr>
        <w:rPr>
          <w:color w:val="auto"/>
          <w:sz w:val="22"/>
          <w:szCs w:val="22"/>
          <w:u w:val="none"/>
        </w:rPr>
      </w:pPr>
      <w:r w:rsidRPr="002C613E">
        <w:rPr>
          <w:color w:val="auto"/>
          <w:sz w:val="22"/>
          <w:szCs w:val="22"/>
          <w:u w:val="none"/>
        </w:rPr>
        <w:t>California Environmental Justice Alliance</w:t>
      </w:r>
      <w:r w:rsidR="00D574A3" w:rsidRPr="002C613E">
        <w:rPr>
          <w:color w:val="auto"/>
          <w:sz w:val="22"/>
          <w:szCs w:val="22"/>
          <w:u w:val="none"/>
        </w:rPr>
        <w:t xml:space="preserve"> (CEJA)</w:t>
      </w:r>
    </w:p>
    <w:p w14:paraId="25A4ECC1" w14:textId="5E009587" w:rsidR="00692A9E" w:rsidRPr="002C613E" w:rsidRDefault="00D574A3" w:rsidP="005C2E44">
      <w:pPr>
        <w:pStyle w:val="ListParagraph"/>
        <w:numPr>
          <w:ilvl w:val="2"/>
          <w:numId w:val="35"/>
        </w:numPr>
        <w:rPr>
          <w:color w:val="auto"/>
          <w:sz w:val="22"/>
          <w:szCs w:val="22"/>
          <w:u w:val="none"/>
        </w:rPr>
      </w:pPr>
      <w:r w:rsidRPr="002C613E">
        <w:rPr>
          <w:color w:val="auto"/>
          <w:sz w:val="22"/>
          <w:szCs w:val="22"/>
          <w:u w:val="none"/>
        </w:rPr>
        <w:t xml:space="preserve">RATIONALE: CEJA </w:t>
      </w:r>
      <w:r w:rsidR="00692A9E" w:rsidRPr="002C613E">
        <w:rPr>
          <w:color w:val="auto"/>
          <w:sz w:val="22"/>
          <w:szCs w:val="22"/>
          <w:u w:val="none"/>
        </w:rPr>
        <w:t>have been doing work to identify C</w:t>
      </w:r>
      <w:r w:rsidR="00925581" w:rsidRPr="002C613E">
        <w:rPr>
          <w:color w:val="auto"/>
          <w:sz w:val="22"/>
          <w:szCs w:val="22"/>
          <w:u w:val="none"/>
        </w:rPr>
        <w:t xml:space="preserve">ommunity Based </w:t>
      </w:r>
      <w:r w:rsidR="00A22277" w:rsidRPr="002C613E">
        <w:rPr>
          <w:color w:val="auto"/>
          <w:sz w:val="22"/>
          <w:szCs w:val="22"/>
          <w:u w:val="none"/>
        </w:rPr>
        <w:t>Organizations that</w:t>
      </w:r>
      <w:r w:rsidR="00692A9E" w:rsidRPr="002C613E">
        <w:rPr>
          <w:color w:val="auto"/>
          <w:sz w:val="22"/>
          <w:szCs w:val="22"/>
          <w:u w:val="none"/>
        </w:rPr>
        <w:t xml:space="preserve"> may be interested in this work. </w:t>
      </w:r>
    </w:p>
    <w:p w14:paraId="4FDB6C5D" w14:textId="2D516395" w:rsidR="00D574A3" w:rsidRPr="002C613E" w:rsidRDefault="00B15BD8" w:rsidP="00663999">
      <w:pPr>
        <w:pStyle w:val="ListParagraph"/>
        <w:numPr>
          <w:ilvl w:val="1"/>
          <w:numId w:val="35"/>
        </w:numPr>
        <w:rPr>
          <w:color w:val="auto"/>
          <w:sz w:val="22"/>
          <w:szCs w:val="22"/>
          <w:u w:val="none"/>
        </w:rPr>
      </w:pPr>
      <w:r w:rsidRPr="002C613E">
        <w:rPr>
          <w:color w:val="auto"/>
          <w:sz w:val="22"/>
          <w:szCs w:val="22"/>
          <w:u w:val="none"/>
        </w:rPr>
        <w:t xml:space="preserve">Affordability </w:t>
      </w:r>
      <w:proofErr w:type="spellStart"/>
      <w:r w:rsidR="00D574A3" w:rsidRPr="002C613E">
        <w:rPr>
          <w:color w:val="auto"/>
          <w:sz w:val="22"/>
          <w:szCs w:val="22"/>
          <w:u w:val="none"/>
        </w:rPr>
        <w:t>E</w:t>
      </w:r>
      <w:r w:rsidR="00692A9E" w:rsidRPr="002C613E">
        <w:rPr>
          <w:color w:val="auto"/>
          <w:sz w:val="22"/>
          <w:szCs w:val="22"/>
          <w:u w:val="none"/>
        </w:rPr>
        <w:t>n</w:t>
      </w:r>
      <w:proofErr w:type="spellEnd"/>
      <w:r w:rsidR="00692A9E" w:rsidRPr="002C613E">
        <w:rPr>
          <w:color w:val="auto"/>
          <w:sz w:val="22"/>
          <w:szCs w:val="22"/>
          <w:u w:val="none"/>
        </w:rPr>
        <w:t xml:space="preserve"> banc participants </w:t>
      </w:r>
    </w:p>
    <w:p w14:paraId="65EB6AF8" w14:textId="4EFFC885" w:rsidR="00D574A3" w:rsidRPr="002C613E" w:rsidRDefault="00D574A3" w:rsidP="00663999">
      <w:pPr>
        <w:pStyle w:val="ListParagraph"/>
        <w:numPr>
          <w:ilvl w:val="2"/>
          <w:numId w:val="35"/>
        </w:numPr>
        <w:rPr>
          <w:color w:val="auto"/>
          <w:sz w:val="22"/>
          <w:szCs w:val="22"/>
          <w:u w:val="none"/>
        </w:rPr>
      </w:pPr>
      <w:r w:rsidRPr="002C613E">
        <w:rPr>
          <w:color w:val="auto"/>
          <w:sz w:val="22"/>
          <w:szCs w:val="22"/>
          <w:u w:val="none"/>
        </w:rPr>
        <w:t xml:space="preserve">RATIONALE: Affordability </w:t>
      </w:r>
      <w:proofErr w:type="spellStart"/>
      <w:r w:rsidRPr="002C613E">
        <w:rPr>
          <w:color w:val="auto"/>
          <w:sz w:val="22"/>
          <w:szCs w:val="22"/>
          <w:u w:val="none"/>
        </w:rPr>
        <w:t>En</w:t>
      </w:r>
      <w:proofErr w:type="spellEnd"/>
      <w:r w:rsidRPr="002C613E">
        <w:rPr>
          <w:color w:val="auto"/>
          <w:sz w:val="22"/>
          <w:szCs w:val="22"/>
          <w:u w:val="none"/>
        </w:rPr>
        <w:t xml:space="preserve"> banc participants might be interested.</w:t>
      </w:r>
      <w:r w:rsidRPr="002C613E">
        <w:rPr>
          <w:rFonts w:eastAsia="Times New Roman"/>
          <w:color w:val="auto"/>
          <w:sz w:val="22"/>
          <w:szCs w:val="22"/>
          <w:u w:val="none"/>
        </w:rPr>
        <w:t> </w:t>
      </w:r>
    </w:p>
    <w:p w14:paraId="0FF5247C" w14:textId="50D11ED9" w:rsidR="00692A9E" w:rsidRPr="002C613E" w:rsidRDefault="00692A9E" w:rsidP="00663999">
      <w:pPr>
        <w:pStyle w:val="ListParagraph"/>
        <w:numPr>
          <w:ilvl w:val="1"/>
          <w:numId w:val="35"/>
        </w:numPr>
        <w:rPr>
          <w:color w:val="auto"/>
          <w:sz w:val="22"/>
          <w:szCs w:val="22"/>
          <w:u w:val="none"/>
        </w:rPr>
      </w:pPr>
      <w:r w:rsidRPr="002C613E">
        <w:rPr>
          <w:color w:val="auto"/>
          <w:sz w:val="22"/>
          <w:szCs w:val="22"/>
          <w:u w:val="none"/>
        </w:rPr>
        <w:t>Community Action Agencies</w:t>
      </w:r>
      <w:r w:rsidR="00B15BD8" w:rsidRPr="002C613E">
        <w:rPr>
          <w:color w:val="auto"/>
          <w:sz w:val="22"/>
          <w:szCs w:val="22"/>
          <w:u w:val="none"/>
        </w:rPr>
        <w:t xml:space="preserve"> (CAA</w:t>
      </w:r>
      <w:r w:rsidR="00D574A3" w:rsidRPr="002C613E">
        <w:rPr>
          <w:color w:val="auto"/>
          <w:sz w:val="22"/>
          <w:szCs w:val="22"/>
          <w:u w:val="none"/>
        </w:rPr>
        <w:t>s</w:t>
      </w:r>
      <w:r w:rsidR="00B15BD8" w:rsidRPr="002C613E">
        <w:rPr>
          <w:color w:val="auto"/>
          <w:sz w:val="22"/>
          <w:szCs w:val="22"/>
          <w:u w:val="none"/>
        </w:rPr>
        <w:t>)</w:t>
      </w:r>
    </w:p>
    <w:p w14:paraId="4A855CD2" w14:textId="0781EDBD" w:rsidR="00692A9E" w:rsidRPr="002C613E" w:rsidRDefault="00D574A3" w:rsidP="00663999">
      <w:pPr>
        <w:pStyle w:val="ListParagraph"/>
        <w:numPr>
          <w:ilvl w:val="2"/>
          <w:numId w:val="35"/>
        </w:numPr>
        <w:rPr>
          <w:color w:val="auto"/>
          <w:sz w:val="22"/>
          <w:szCs w:val="22"/>
          <w:u w:val="none"/>
        </w:rPr>
      </w:pPr>
      <w:r w:rsidRPr="002C613E">
        <w:rPr>
          <w:color w:val="auto"/>
          <w:sz w:val="22"/>
          <w:szCs w:val="22"/>
          <w:u w:val="none"/>
        </w:rPr>
        <w:t xml:space="preserve">RATIONALE: </w:t>
      </w:r>
      <w:r w:rsidR="00692A9E" w:rsidRPr="002C613E">
        <w:rPr>
          <w:color w:val="auto"/>
          <w:sz w:val="22"/>
          <w:szCs w:val="22"/>
          <w:u w:val="none"/>
        </w:rPr>
        <w:t>They already distribute L</w:t>
      </w:r>
      <w:r w:rsidR="00925581" w:rsidRPr="002C613E">
        <w:rPr>
          <w:color w:val="auto"/>
          <w:sz w:val="22"/>
          <w:szCs w:val="22"/>
          <w:u w:val="none"/>
        </w:rPr>
        <w:t xml:space="preserve">ow </w:t>
      </w:r>
      <w:r w:rsidR="00692A9E" w:rsidRPr="002C613E">
        <w:rPr>
          <w:color w:val="auto"/>
          <w:sz w:val="22"/>
          <w:szCs w:val="22"/>
          <w:u w:val="none"/>
        </w:rPr>
        <w:t>I</w:t>
      </w:r>
      <w:r w:rsidR="00925581" w:rsidRPr="002C613E">
        <w:rPr>
          <w:color w:val="auto"/>
          <w:sz w:val="22"/>
          <w:szCs w:val="22"/>
          <w:u w:val="none"/>
        </w:rPr>
        <w:t xml:space="preserve">ncome </w:t>
      </w:r>
      <w:r w:rsidR="00692A9E" w:rsidRPr="002C613E">
        <w:rPr>
          <w:color w:val="auto"/>
          <w:sz w:val="22"/>
          <w:szCs w:val="22"/>
          <w:u w:val="none"/>
        </w:rPr>
        <w:t>H</w:t>
      </w:r>
      <w:r w:rsidR="00925581" w:rsidRPr="002C613E">
        <w:rPr>
          <w:color w:val="auto"/>
          <w:sz w:val="22"/>
          <w:szCs w:val="22"/>
          <w:u w:val="none"/>
        </w:rPr>
        <w:t xml:space="preserve">ome </w:t>
      </w:r>
      <w:r w:rsidR="00692A9E" w:rsidRPr="002C613E">
        <w:rPr>
          <w:color w:val="auto"/>
          <w:sz w:val="22"/>
          <w:szCs w:val="22"/>
          <w:u w:val="none"/>
        </w:rPr>
        <w:t>E</w:t>
      </w:r>
      <w:r w:rsidR="00925581" w:rsidRPr="002C613E">
        <w:rPr>
          <w:color w:val="auto"/>
          <w:sz w:val="22"/>
          <w:szCs w:val="22"/>
          <w:u w:val="none"/>
        </w:rPr>
        <w:t xml:space="preserve">nergy </w:t>
      </w:r>
      <w:r w:rsidR="00692A9E" w:rsidRPr="002C613E">
        <w:rPr>
          <w:color w:val="auto"/>
          <w:sz w:val="22"/>
          <w:szCs w:val="22"/>
          <w:u w:val="none"/>
        </w:rPr>
        <w:t>A</w:t>
      </w:r>
      <w:r w:rsidR="00925581" w:rsidRPr="002C613E">
        <w:rPr>
          <w:color w:val="auto"/>
          <w:sz w:val="22"/>
          <w:szCs w:val="22"/>
          <w:u w:val="none"/>
        </w:rPr>
        <w:t xml:space="preserve">ssistance </w:t>
      </w:r>
      <w:r w:rsidR="00692A9E" w:rsidRPr="002C613E">
        <w:rPr>
          <w:color w:val="auto"/>
          <w:sz w:val="22"/>
          <w:szCs w:val="22"/>
          <w:u w:val="none"/>
        </w:rPr>
        <w:t>P</w:t>
      </w:r>
      <w:r w:rsidR="00925581" w:rsidRPr="002C613E">
        <w:rPr>
          <w:color w:val="auto"/>
          <w:sz w:val="22"/>
          <w:szCs w:val="22"/>
          <w:u w:val="none"/>
        </w:rPr>
        <w:t>rogram</w:t>
      </w:r>
      <w:r w:rsidR="00692A9E" w:rsidRPr="002C613E">
        <w:rPr>
          <w:color w:val="auto"/>
          <w:sz w:val="22"/>
          <w:szCs w:val="22"/>
          <w:u w:val="none"/>
        </w:rPr>
        <w:t xml:space="preserve"> </w:t>
      </w:r>
      <w:r w:rsidR="00AB423A" w:rsidRPr="002C613E">
        <w:rPr>
          <w:color w:val="auto"/>
          <w:sz w:val="22"/>
          <w:szCs w:val="22"/>
          <w:u w:val="none"/>
        </w:rPr>
        <w:t xml:space="preserve">(LIHEAP) </w:t>
      </w:r>
      <w:r w:rsidR="00692A9E" w:rsidRPr="002C613E">
        <w:rPr>
          <w:color w:val="auto"/>
          <w:sz w:val="22"/>
          <w:szCs w:val="22"/>
          <w:u w:val="none"/>
        </w:rPr>
        <w:t>and weatherization funds, pre-existing knowledge</w:t>
      </w:r>
    </w:p>
    <w:p w14:paraId="7B428A78" w14:textId="77777777" w:rsidR="00D574A3" w:rsidRPr="002C613E" w:rsidRDefault="00D574A3" w:rsidP="00663999">
      <w:pPr>
        <w:pStyle w:val="ListParagraph"/>
        <w:numPr>
          <w:ilvl w:val="2"/>
          <w:numId w:val="35"/>
        </w:numPr>
        <w:rPr>
          <w:color w:val="auto"/>
          <w:sz w:val="22"/>
          <w:szCs w:val="22"/>
          <w:u w:val="none"/>
        </w:rPr>
      </w:pPr>
      <w:r w:rsidRPr="002C613E">
        <w:rPr>
          <w:color w:val="auto"/>
          <w:sz w:val="22"/>
          <w:szCs w:val="22"/>
          <w:u w:val="none"/>
        </w:rPr>
        <w:t>ACTION: Get list of Community Action Agencies (CAAs)</w:t>
      </w:r>
    </w:p>
    <w:p w14:paraId="7946D1D5" w14:textId="7B870741" w:rsidR="00692A9E" w:rsidRPr="002C613E" w:rsidRDefault="00D574A3" w:rsidP="00663999">
      <w:pPr>
        <w:pStyle w:val="ListParagraph"/>
        <w:numPr>
          <w:ilvl w:val="2"/>
          <w:numId w:val="35"/>
        </w:numPr>
        <w:rPr>
          <w:color w:val="auto"/>
          <w:sz w:val="22"/>
          <w:szCs w:val="22"/>
          <w:u w:val="none"/>
        </w:rPr>
      </w:pPr>
      <w:r w:rsidRPr="002C613E">
        <w:rPr>
          <w:color w:val="auto"/>
          <w:sz w:val="22"/>
          <w:szCs w:val="22"/>
          <w:u w:val="none"/>
        </w:rPr>
        <w:t xml:space="preserve">ACTION: </w:t>
      </w:r>
      <w:r w:rsidR="00692A9E" w:rsidRPr="002C613E">
        <w:rPr>
          <w:color w:val="auto"/>
          <w:sz w:val="22"/>
          <w:szCs w:val="22"/>
          <w:u w:val="none"/>
        </w:rPr>
        <w:t>Trade Organization for</w:t>
      </w:r>
      <w:r w:rsidR="00B15BD8" w:rsidRPr="002C613E">
        <w:rPr>
          <w:color w:val="auto"/>
          <w:sz w:val="22"/>
          <w:szCs w:val="22"/>
          <w:u w:val="none"/>
        </w:rPr>
        <w:t xml:space="preserve"> CAAs</w:t>
      </w:r>
      <w:r w:rsidR="00692A9E" w:rsidRPr="002C613E">
        <w:rPr>
          <w:color w:val="auto"/>
          <w:sz w:val="22"/>
          <w:szCs w:val="22"/>
          <w:u w:val="none"/>
        </w:rPr>
        <w:t xml:space="preserve"> in CA is: </w:t>
      </w:r>
      <w:hyperlink r:id="rId15" w:history="1">
        <w:r w:rsidR="005C2E44" w:rsidRPr="002C613E">
          <w:rPr>
            <w:rStyle w:val="Hyperlink"/>
            <w:color w:val="auto"/>
            <w:sz w:val="22"/>
            <w:szCs w:val="22"/>
          </w:rPr>
          <w:t>https://calcapa.org</w:t>
        </w:r>
      </w:hyperlink>
      <w:r w:rsidR="005C2E44" w:rsidRPr="002C613E">
        <w:rPr>
          <w:color w:val="auto"/>
          <w:sz w:val="22"/>
          <w:szCs w:val="22"/>
          <w:u w:val="none"/>
        </w:rPr>
        <w:t xml:space="preserve"> </w:t>
      </w:r>
    </w:p>
    <w:p w14:paraId="03789547" w14:textId="77777777" w:rsidR="00D574A3" w:rsidRPr="002C613E" w:rsidRDefault="00692A9E" w:rsidP="00663999">
      <w:pPr>
        <w:pStyle w:val="ListParagraph"/>
        <w:numPr>
          <w:ilvl w:val="1"/>
          <w:numId w:val="35"/>
        </w:numPr>
        <w:rPr>
          <w:color w:val="auto"/>
          <w:sz w:val="22"/>
          <w:szCs w:val="22"/>
          <w:u w:val="none"/>
        </w:rPr>
      </w:pPr>
      <w:r w:rsidRPr="002C613E">
        <w:rPr>
          <w:color w:val="auto"/>
          <w:sz w:val="22"/>
          <w:szCs w:val="22"/>
          <w:u w:val="none"/>
        </w:rPr>
        <w:t xml:space="preserve">San Joaquin Valley Pilot (Community Energy Navigators) </w:t>
      </w:r>
    </w:p>
    <w:p w14:paraId="2CECC7A6" w14:textId="2EF4CC66" w:rsidR="00692A9E" w:rsidRPr="002C613E" w:rsidRDefault="00D574A3" w:rsidP="00663999">
      <w:pPr>
        <w:pStyle w:val="ListParagraph"/>
        <w:numPr>
          <w:ilvl w:val="2"/>
          <w:numId w:val="35"/>
        </w:numPr>
        <w:rPr>
          <w:color w:val="auto"/>
          <w:sz w:val="22"/>
          <w:szCs w:val="22"/>
          <w:u w:val="none"/>
        </w:rPr>
      </w:pPr>
      <w:r w:rsidRPr="002C613E">
        <w:rPr>
          <w:color w:val="auto"/>
          <w:sz w:val="22"/>
          <w:szCs w:val="22"/>
          <w:u w:val="none"/>
        </w:rPr>
        <w:t>ACTION:</w:t>
      </w:r>
      <w:r w:rsidR="00692A9E" w:rsidRPr="002C613E">
        <w:rPr>
          <w:color w:val="auto"/>
          <w:sz w:val="22"/>
          <w:szCs w:val="22"/>
          <w:u w:val="none"/>
        </w:rPr>
        <w:t xml:space="preserve"> Pilot on switching from prop</w:t>
      </w:r>
      <w:r w:rsidR="004E7D8C" w:rsidRPr="002C613E">
        <w:rPr>
          <w:color w:val="auto"/>
          <w:sz w:val="22"/>
          <w:szCs w:val="22"/>
          <w:u w:val="none"/>
        </w:rPr>
        <w:t>a</w:t>
      </w:r>
      <w:r w:rsidR="00692A9E" w:rsidRPr="002C613E">
        <w:rPr>
          <w:color w:val="auto"/>
          <w:sz w:val="22"/>
          <w:szCs w:val="22"/>
          <w:u w:val="none"/>
        </w:rPr>
        <w:t>ne to electric heating (heat pumps)</w:t>
      </w:r>
    </w:p>
    <w:p w14:paraId="12B3FB1B" w14:textId="56300B17" w:rsidR="00692A9E" w:rsidRPr="002C613E" w:rsidRDefault="00D574A3" w:rsidP="00663999">
      <w:pPr>
        <w:pStyle w:val="ListParagraph"/>
        <w:numPr>
          <w:ilvl w:val="2"/>
          <w:numId w:val="35"/>
        </w:numPr>
        <w:rPr>
          <w:color w:val="auto"/>
          <w:sz w:val="22"/>
          <w:szCs w:val="22"/>
          <w:u w:val="none"/>
        </w:rPr>
      </w:pPr>
      <w:r w:rsidRPr="002C613E">
        <w:rPr>
          <w:color w:val="auto"/>
          <w:sz w:val="22"/>
          <w:szCs w:val="22"/>
          <w:u w:val="none"/>
        </w:rPr>
        <w:t xml:space="preserve">ACTION: </w:t>
      </w:r>
      <w:r w:rsidR="00692A9E" w:rsidRPr="002C613E">
        <w:rPr>
          <w:color w:val="auto"/>
          <w:sz w:val="22"/>
          <w:szCs w:val="22"/>
          <w:u w:val="none"/>
        </w:rPr>
        <w:t>Reach out to utility to get these</w:t>
      </w:r>
    </w:p>
    <w:p w14:paraId="6451651B" w14:textId="48BA7897" w:rsidR="0055238D" w:rsidRPr="002C613E" w:rsidRDefault="0055238D" w:rsidP="00663999">
      <w:pPr>
        <w:pStyle w:val="ListParagraph"/>
        <w:numPr>
          <w:ilvl w:val="1"/>
          <w:numId w:val="35"/>
        </w:numPr>
        <w:rPr>
          <w:color w:val="auto"/>
          <w:sz w:val="22"/>
          <w:szCs w:val="22"/>
          <w:u w:val="none"/>
        </w:rPr>
      </w:pPr>
      <w:r w:rsidRPr="002C613E">
        <w:rPr>
          <w:color w:val="auto"/>
          <w:sz w:val="22"/>
          <w:szCs w:val="22"/>
          <w:u w:val="none"/>
        </w:rPr>
        <w:t xml:space="preserve">Community-Based organizations/non-profits who have provided implementation </w:t>
      </w:r>
      <w:r w:rsidR="00A22277" w:rsidRPr="002C613E">
        <w:rPr>
          <w:color w:val="auto"/>
          <w:sz w:val="22"/>
          <w:szCs w:val="22"/>
          <w:u w:val="none"/>
        </w:rPr>
        <w:t>services (</w:t>
      </w:r>
      <w:r w:rsidRPr="002C613E">
        <w:rPr>
          <w:color w:val="auto"/>
          <w:sz w:val="22"/>
          <w:szCs w:val="22"/>
          <w:u w:val="none"/>
        </w:rPr>
        <w:t>such as marketing and outreach), or participated in, energy efficiency programs, solar programs, sustainability initiatives, etc.</w:t>
      </w:r>
    </w:p>
    <w:p w14:paraId="5331D76E" w14:textId="20CFD883" w:rsidR="004D0302" w:rsidRPr="002C613E" w:rsidRDefault="004D0302" w:rsidP="00663999">
      <w:pPr>
        <w:pStyle w:val="ListParagraph"/>
        <w:numPr>
          <w:ilvl w:val="1"/>
          <w:numId w:val="35"/>
        </w:numPr>
        <w:rPr>
          <w:color w:val="auto"/>
          <w:sz w:val="22"/>
          <w:szCs w:val="22"/>
          <w:u w:val="none"/>
        </w:rPr>
      </w:pPr>
      <w:r w:rsidRPr="002C613E">
        <w:rPr>
          <w:color w:val="auto"/>
          <w:sz w:val="22"/>
          <w:szCs w:val="22"/>
          <w:u w:val="none"/>
        </w:rPr>
        <w:t>EJ Communities</w:t>
      </w:r>
      <w:r w:rsidR="002340E0" w:rsidRPr="002C613E">
        <w:rPr>
          <w:color w:val="auto"/>
          <w:sz w:val="22"/>
          <w:szCs w:val="22"/>
          <w:u w:val="none"/>
        </w:rPr>
        <w:t xml:space="preserve"> and community leaders including </w:t>
      </w:r>
      <w:proofErr w:type="gramStart"/>
      <w:r w:rsidR="002340E0" w:rsidRPr="002C613E">
        <w:rPr>
          <w:color w:val="auto"/>
          <w:sz w:val="22"/>
          <w:szCs w:val="22"/>
          <w:u w:val="none"/>
        </w:rPr>
        <w:t>particular outreach</w:t>
      </w:r>
      <w:proofErr w:type="gramEnd"/>
      <w:r w:rsidR="002340E0" w:rsidRPr="002C613E">
        <w:rPr>
          <w:color w:val="auto"/>
          <w:sz w:val="22"/>
          <w:szCs w:val="22"/>
          <w:u w:val="none"/>
        </w:rPr>
        <w:t xml:space="preserve"> to rural </w:t>
      </w:r>
      <w:r w:rsidR="002333D3" w:rsidRPr="002C613E">
        <w:rPr>
          <w:color w:val="auto"/>
          <w:sz w:val="22"/>
          <w:szCs w:val="22"/>
          <w:u w:val="none"/>
        </w:rPr>
        <w:t>communities</w:t>
      </w:r>
    </w:p>
    <w:p w14:paraId="338C07B0" w14:textId="77777777" w:rsidR="00110198" w:rsidRPr="002C613E" w:rsidRDefault="00110198" w:rsidP="00663999">
      <w:pPr>
        <w:pStyle w:val="ListParagraph"/>
        <w:numPr>
          <w:ilvl w:val="1"/>
          <w:numId w:val="35"/>
        </w:numPr>
        <w:rPr>
          <w:color w:val="auto"/>
          <w:sz w:val="22"/>
          <w:szCs w:val="22"/>
          <w:u w:val="none"/>
        </w:rPr>
      </w:pPr>
      <w:r w:rsidRPr="002C613E">
        <w:rPr>
          <w:color w:val="auto"/>
          <w:sz w:val="22"/>
          <w:szCs w:val="22"/>
          <w:u w:val="none"/>
        </w:rPr>
        <w:t xml:space="preserve">Indigenous communities </w:t>
      </w:r>
    </w:p>
    <w:p w14:paraId="0390DF1A" w14:textId="4D0E9EE5" w:rsidR="002340E0" w:rsidRPr="002C613E" w:rsidRDefault="002340E0" w:rsidP="00663999">
      <w:pPr>
        <w:pStyle w:val="ListParagraph"/>
        <w:numPr>
          <w:ilvl w:val="1"/>
          <w:numId w:val="35"/>
        </w:numPr>
        <w:rPr>
          <w:color w:val="auto"/>
          <w:sz w:val="22"/>
          <w:szCs w:val="22"/>
          <w:u w:val="none"/>
        </w:rPr>
      </w:pPr>
      <w:r w:rsidRPr="002C613E">
        <w:rPr>
          <w:color w:val="auto"/>
          <w:sz w:val="22"/>
          <w:szCs w:val="22"/>
          <w:u w:val="none"/>
        </w:rPr>
        <w:lastRenderedPageBreak/>
        <w:t>Implementers</w:t>
      </w:r>
      <w:r w:rsidR="00495682" w:rsidRPr="002C613E">
        <w:rPr>
          <w:color w:val="auto"/>
          <w:sz w:val="22"/>
          <w:szCs w:val="22"/>
          <w:u w:val="none"/>
        </w:rPr>
        <w:t xml:space="preserve"> and trade professionals</w:t>
      </w:r>
      <w:r w:rsidRPr="002C613E">
        <w:rPr>
          <w:color w:val="auto"/>
          <w:sz w:val="22"/>
          <w:szCs w:val="22"/>
          <w:u w:val="none"/>
        </w:rPr>
        <w:t xml:space="preserve"> with experience in low-income communities</w:t>
      </w:r>
    </w:p>
    <w:p w14:paraId="1DB4FF72" w14:textId="07946EEF" w:rsidR="00692A9E" w:rsidRPr="002C613E" w:rsidRDefault="00692A9E" w:rsidP="00663999">
      <w:pPr>
        <w:pStyle w:val="ListParagraph"/>
        <w:numPr>
          <w:ilvl w:val="0"/>
          <w:numId w:val="35"/>
        </w:numPr>
        <w:rPr>
          <w:color w:val="auto"/>
          <w:sz w:val="22"/>
          <w:szCs w:val="22"/>
          <w:u w:val="none"/>
        </w:rPr>
      </w:pPr>
      <w:r w:rsidRPr="002C613E">
        <w:rPr>
          <w:color w:val="auto"/>
          <w:sz w:val="22"/>
          <w:szCs w:val="22"/>
          <w:u w:val="none"/>
        </w:rPr>
        <w:t xml:space="preserve">Step 2: Develop talking points about EE, </w:t>
      </w:r>
      <w:r w:rsidR="00A22277" w:rsidRPr="002C613E">
        <w:rPr>
          <w:color w:val="auto"/>
          <w:sz w:val="22"/>
          <w:szCs w:val="22"/>
          <w:u w:val="none"/>
        </w:rPr>
        <w:t>etc.</w:t>
      </w:r>
      <w:r w:rsidRPr="002C613E">
        <w:rPr>
          <w:color w:val="auto"/>
          <w:sz w:val="22"/>
          <w:szCs w:val="22"/>
          <w:u w:val="none"/>
        </w:rPr>
        <w:t xml:space="preserve"> CAEEC</w:t>
      </w:r>
      <w:r w:rsidR="003F362D" w:rsidRPr="002C613E">
        <w:rPr>
          <w:color w:val="auto"/>
          <w:sz w:val="22"/>
          <w:szCs w:val="22"/>
          <w:u w:val="none"/>
        </w:rPr>
        <w:t>C</w:t>
      </w:r>
      <w:r w:rsidRPr="002C613E">
        <w:rPr>
          <w:color w:val="auto"/>
          <w:sz w:val="22"/>
          <w:szCs w:val="22"/>
          <w:u w:val="none"/>
        </w:rPr>
        <w:t xml:space="preserve"> and value proposition for CAAs/CBOs to </w:t>
      </w:r>
      <w:r w:rsidR="001C5B04" w:rsidRPr="002C613E">
        <w:rPr>
          <w:color w:val="auto"/>
          <w:sz w:val="22"/>
          <w:szCs w:val="22"/>
          <w:u w:val="none"/>
        </w:rPr>
        <w:t>participate</w:t>
      </w:r>
    </w:p>
    <w:p w14:paraId="43B87A93" w14:textId="3639E875" w:rsidR="00692A9E" w:rsidRPr="002C613E" w:rsidRDefault="00692A9E" w:rsidP="00663999">
      <w:pPr>
        <w:pStyle w:val="ListParagraph"/>
        <w:numPr>
          <w:ilvl w:val="0"/>
          <w:numId w:val="35"/>
        </w:numPr>
        <w:rPr>
          <w:color w:val="auto"/>
          <w:sz w:val="22"/>
          <w:szCs w:val="22"/>
          <w:u w:val="none"/>
        </w:rPr>
      </w:pPr>
      <w:r w:rsidRPr="002C613E">
        <w:rPr>
          <w:color w:val="auto"/>
          <w:sz w:val="22"/>
          <w:szCs w:val="22"/>
          <w:u w:val="none"/>
        </w:rPr>
        <w:t xml:space="preserve">Step 3:  Identify </w:t>
      </w:r>
      <w:proofErr w:type="gramStart"/>
      <w:r w:rsidRPr="002C613E">
        <w:rPr>
          <w:color w:val="auto"/>
          <w:sz w:val="22"/>
          <w:szCs w:val="22"/>
          <w:u w:val="none"/>
        </w:rPr>
        <w:t>1</w:t>
      </w:r>
      <w:r w:rsidR="00B90C28">
        <w:rPr>
          <w:color w:val="auto"/>
          <w:sz w:val="22"/>
          <w:szCs w:val="22"/>
          <w:u w:val="none"/>
        </w:rPr>
        <w:t>-</w:t>
      </w:r>
      <w:r w:rsidRPr="002C613E">
        <w:rPr>
          <w:color w:val="auto"/>
          <w:sz w:val="22"/>
          <w:szCs w:val="22"/>
          <w:u w:val="none"/>
        </w:rPr>
        <w:t>2 point</w:t>
      </w:r>
      <w:proofErr w:type="gramEnd"/>
      <w:r w:rsidRPr="002C613E">
        <w:rPr>
          <w:color w:val="auto"/>
          <w:sz w:val="22"/>
          <w:szCs w:val="22"/>
          <w:u w:val="none"/>
        </w:rPr>
        <w:t xml:space="preserve"> people who can reach out </w:t>
      </w:r>
      <w:r w:rsidR="00A22277" w:rsidRPr="002C613E">
        <w:rPr>
          <w:color w:val="auto"/>
          <w:sz w:val="22"/>
          <w:szCs w:val="22"/>
          <w:u w:val="none"/>
        </w:rPr>
        <w:t>to identified</w:t>
      </w:r>
      <w:r w:rsidR="0055238D" w:rsidRPr="002C613E">
        <w:rPr>
          <w:color w:val="auto"/>
          <w:sz w:val="22"/>
          <w:szCs w:val="22"/>
          <w:u w:val="none"/>
        </w:rPr>
        <w:t xml:space="preserve"> </w:t>
      </w:r>
      <w:r w:rsidRPr="002C613E">
        <w:rPr>
          <w:color w:val="auto"/>
          <w:sz w:val="22"/>
          <w:szCs w:val="22"/>
          <w:u w:val="none"/>
        </w:rPr>
        <w:t>CBOs/CAAs</w:t>
      </w:r>
      <w:r w:rsidR="0055238D" w:rsidRPr="002C613E">
        <w:rPr>
          <w:color w:val="auto"/>
          <w:sz w:val="22"/>
          <w:szCs w:val="22"/>
          <w:u w:val="none"/>
        </w:rPr>
        <w:t xml:space="preserve"> </w:t>
      </w:r>
    </w:p>
    <w:p w14:paraId="17434228" w14:textId="381F10CD" w:rsidR="00692A9E" w:rsidRPr="002C613E" w:rsidRDefault="00692A9E" w:rsidP="00663999">
      <w:pPr>
        <w:pStyle w:val="ListParagraph"/>
        <w:numPr>
          <w:ilvl w:val="0"/>
          <w:numId w:val="35"/>
        </w:numPr>
        <w:rPr>
          <w:color w:val="auto"/>
          <w:sz w:val="22"/>
          <w:szCs w:val="22"/>
          <w:u w:val="none"/>
        </w:rPr>
      </w:pPr>
      <w:r w:rsidRPr="002C613E">
        <w:rPr>
          <w:color w:val="auto"/>
          <w:sz w:val="22"/>
          <w:szCs w:val="22"/>
          <w:u w:val="none"/>
        </w:rPr>
        <w:t>Step 4:  Outreach;</w:t>
      </w:r>
      <w:r w:rsidR="005C2E44" w:rsidRPr="002C613E">
        <w:rPr>
          <w:color w:val="auto"/>
          <w:sz w:val="22"/>
          <w:szCs w:val="22"/>
          <w:u w:val="none"/>
        </w:rPr>
        <w:t xml:space="preserve"> </w:t>
      </w:r>
      <w:r w:rsidR="00A22277" w:rsidRPr="002C613E">
        <w:rPr>
          <w:color w:val="auto"/>
          <w:sz w:val="22"/>
          <w:szCs w:val="22"/>
          <w:u w:val="none"/>
        </w:rPr>
        <w:t>1:1 Listening</w:t>
      </w:r>
      <w:r w:rsidRPr="002C613E">
        <w:rPr>
          <w:color w:val="auto"/>
          <w:sz w:val="22"/>
          <w:szCs w:val="22"/>
          <w:u w:val="none"/>
        </w:rPr>
        <w:t xml:space="preserve"> session</w:t>
      </w:r>
      <w:r w:rsidR="00FC4B55" w:rsidRPr="002C613E">
        <w:rPr>
          <w:color w:val="auto"/>
          <w:sz w:val="22"/>
          <w:szCs w:val="22"/>
          <w:u w:val="none"/>
        </w:rPr>
        <w:t>(s)</w:t>
      </w:r>
    </w:p>
    <w:p w14:paraId="0A4DA977" w14:textId="70ED00B7" w:rsidR="00692A9E" w:rsidRPr="002C613E" w:rsidRDefault="00FC4B55" w:rsidP="00663999">
      <w:pPr>
        <w:pStyle w:val="ListParagraph"/>
        <w:numPr>
          <w:ilvl w:val="1"/>
          <w:numId w:val="35"/>
        </w:numPr>
        <w:rPr>
          <w:color w:val="auto"/>
          <w:sz w:val="22"/>
          <w:szCs w:val="22"/>
          <w:u w:val="none"/>
        </w:rPr>
      </w:pPr>
      <w:r w:rsidRPr="002C613E">
        <w:rPr>
          <w:color w:val="auto"/>
          <w:sz w:val="22"/>
          <w:szCs w:val="22"/>
          <w:u w:val="none"/>
        </w:rPr>
        <w:t xml:space="preserve">Set up 1:1 </w:t>
      </w:r>
      <w:r w:rsidR="00692A9E" w:rsidRPr="002C613E">
        <w:rPr>
          <w:color w:val="auto"/>
          <w:sz w:val="22"/>
          <w:szCs w:val="22"/>
          <w:u w:val="none"/>
        </w:rPr>
        <w:t>initial meeting</w:t>
      </w:r>
      <w:r w:rsidRPr="002C613E">
        <w:rPr>
          <w:color w:val="auto"/>
          <w:sz w:val="22"/>
          <w:szCs w:val="22"/>
          <w:u w:val="none"/>
        </w:rPr>
        <w:t>(</w:t>
      </w:r>
      <w:r w:rsidR="00692A9E" w:rsidRPr="002C613E">
        <w:rPr>
          <w:color w:val="auto"/>
          <w:sz w:val="22"/>
          <w:szCs w:val="22"/>
          <w:u w:val="none"/>
        </w:rPr>
        <w:t>s</w:t>
      </w:r>
      <w:r w:rsidRPr="002C613E">
        <w:rPr>
          <w:color w:val="auto"/>
          <w:sz w:val="22"/>
          <w:szCs w:val="22"/>
          <w:u w:val="none"/>
        </w:rPr>
        <w:t>)</w:t>
      </w:r>
      <w:r w:rsidR="00692A9E" w:rsidRPr="002C613E">
        <w:rPr>
          <w:color w:val="auto"/>
          <w:sz w:val="22"/>
          <w:szCs w:val="22"/>
          <w:u w:val="none"/>
        </w:rPr>
        <w:t xml:space="preserve"> on-site (CAEEC</w:t>
      </w:r>
      <w:r w:rsidR="001C5B04" w:rsidRPr="002C613E">
        <w:rPr>
          <w:color w:val="auto"/>
          <w:sz w:val="22"/>
          <w:szCs w:val="22"/>
          <w:u w:val="none"/>
        </w:rPr>
        <w:t>C</w:t>
      </w:r>
      <w:r w:rsidR="00692A9E" w:rsidRPr="002C613E">
        <w:rPr>
          <w:color w:val="auto"/>
          <w:sz w:val="22"/>
          <w:szCs w:val="22"/>
          <w:u w:val="none"/>
        </w:rPr>
        <w:t xml:space="preserve"> goes to them)</w:t>
      </w:r>
    </w:p>
    <w:p w14:paraId="606ADECB" w14:textId="4F415C93" w:rsidR="00692A9E" w:rsidRPr="002C613E" w:rsidRDefault="00FC4B55" w:rsidP="00663999">
      <w:pPr>
        <w:pStyle w:val="ListParagraph"/>
        <w:numPr>
          <w:ilvl w:val="1"/>
          <w:numId w:val="35"/>
        </w:numPr>
        <w:rPr>
          <w:color w:val="auto"/>
          <w:sz w:val="22"/>
          <w:szCs w:val="22"/>
          <w:u w:val="none"/>
        </w:rPr>
      </w:pPr>
      <w:r w:rsidRPr="002C613E">
        <w:rPr>
          <w:color w:val="auto"/>
          <w:sz w:val="22"/>
          <w:szCs w:val="22"/>
          <w:u w:val="none"/>
        </w:rPr>
        <w:t xml:space="preserve">Further engagement could include </w:t>
      </w:r>
      <w:r w:rsidR="00692A9E" w:rsidRPr="002C613E">
        <w:rPr>
          <w:color w:val="auto"/>
          <w:sz w:val="22"/>
          <w:szCs w:val="22"/>
          <w:u w:val="none"/>
        </w:rPr>
        <w:t>regional-specific meeting</w:t>
      </w:r>
      <w:r w:rsidRPr="002C613E">
        <w:rPr>
          <w:color w:val="auto"/>
          <w:sz w:val="22"/>
          <w:szCs w:val="22"/>
          <w:u w:val="none"/>
        </w:rPr>
        <w:t>(s)</w:t>
      </w:r>
    </w:p>
    <w:p w14:paraId="7EF20428" w14:textId="1989430E" w:rsidR="00692A9E" w:rsidRPr="002C613E" w:rsidRDefault="00692A9E" w:rsidP="00663999">
      <w:pPr>
        <w:pStyle w:val="ListParagraph"/>
        <w:numPr>
          <w:ilvl w:val="1"/>
          <w:numId w:val="35"/>
        </w:numPr>
        <w:rPr>
          <w:color w:val="auto"/>
          <w:sz w:val="22"/>
          <w:szCs w:val="22"/>
          <w:u w:val="none"/>
        </w:rPr>
      </w:pPr>
      <w:r w:rsidRPr="002C613E">
        <w:rPr>
          <w:color w:val="auto"/>
          <w:sz w:val="22"/>
          <w:szCs w:val="22"/>
          <w:u w:val="none"/>
        </w:rPr>
        <w:t>Discuss</w:t>
      </w:r>
      <w:r w:rsidR="00FC4B55" w:rsidRPr="002C613E">
        <w:rPr>
          <w:color w:val="auto"/>
          <w:sz w:val="22"/>
          <w:szCs w:val="22"/>
          <w:u w:val="none"/>
        </w:rPr>
        <w:t xml:space="preserve">ion to </w:t>
      </w:r>
      <w:r w:rsidRPr="002C613E">
        <w:rPr>
          <w:color w:val="auto"/>
          <w:sz w:val="22"/>
          <w:szCs w:val="22"/>
          <w:u w:val="none"/>
        </w:rPr>
        <w:t>identify barriers, wants and needs for participation</w:t>
      </w:r>
    </w:p>
    <w:p w14:paraId="259680BF" w14:textId="6B10197B" w:rsidR="00692A9E" w:rsidRPr="002C613E" w:rsidRDefault="00692A9E" w:rsidP="00663999">
      <w:pPr>
        <w:pStyle w:val="ListParagraph"/>
        <w:numPr>
          <w:ilvl w:val="0"/>
          <w:numId w:val="35"/>
        </w:numPr>
        <w:rPr>
          <w:color w:val="auto"/>
          <w:sz w:val="22"/>
          <w:szCs w:val="22"/>
          <w:u w:val="none"/>
        </w:rPr>
      </w:pPr>
      <w:r w:rsidRPr="002C613E">
        <w:rPr>
          <w:color w:val="auto"/>
          <w:sz w:val="22"/>
          <w:szCs w:val="22"/>
          <w:u w:val="none"/>
        </w:rPr>
        <w:t>Step 5:  Develop fuller outreach strategy based on CBO/CAA input</w:t>
      </w:r>
    </w:p>
    <w:p w14:paraId="2AA36FB8" w14:textId="0A17E1C6" w:rsidR="00FD7F6D" w:rsidRPr="005C2E44" w:rsidRDefault="00FD7F6D">
      <w:pPr>
        <w:rPr>
          <w:rFonts w:ascii="Calibri" w:hAnsi="Calibri" w:cs="Calibri"/>
          <w:color w:val="1F3763"/>
        </w:rPr>
      </w:pPr>
    </w:p>
    <w:p w14:paraId="34526644" w14:textId="797E88A6" w:rsidR="00B86831" w:rsidRPr="00DB07EA" w:rsidRDefault="00794231" w:rsidP="00365A71">
      <w:pPr>
        <w:pStyle w:val="Heading3"/>
        <w:ind w:hanging="270"/>
      </w:pPr>
      <w:bookmarkStart w:id="67" w:name="_Toc99818468"/>
      <w:r>
        <w:t xml:space="preserve">Consensus </w:t>
      </w:r>
      <w:r w:rsidR="00300ADF">
        <w:t>Recruitment &amp; Retention</w:t>
      </w:r>
      <w:r w:rsidR="00692A9E" w:rsidRPr="00DB07EA">
        <w:t xml:space="preserve"> Recommendation #2: Outreach: Recruit from Regions that </w:t>
      </w:r>
      <w:r w:rsidR="00495682">
        <w:t xml:space="preserve">include </w:t>
      </w:r>
      <w:r w:rsidR="00B86831" w:rsidRPr="00DB07EA">
        <w:t>Environmental and Social Justice (ESJ) Communities</w:t>
      </w:r>
      <w:r w:rsidR="008D5B57">
        <w:t>,</w:t>
      </w:r>
      <w:r w:rsidR="00B86831" w:rsidRPr="008D5B57">
        <w:rPr>
          <w:sz w:val="22"/>
          <w:szCs w:val="22"/>
          <w:vertAlign w:val="superscript"/>
        </w:rPr>
        <w:footnoteReference w:id="37"/>
      </w:r>
      <w:r w:rsidR="00495682">
        <w:t xml:space="preserve"> </w:t>
      </w:r>
      <w:r w:rsidR="00A85B0F">
        <w:t>Income-Qualified</w:t>
      </w:r>
      <w:r w:rsidR="008D5B57">
        <w:t>,</w:t>
      </w:r>
      <w:r w:rsidR="00B86831" w:rsidRPr="008D5B57">
        <w:rPr>
          <w:sz w:val="22"/>
          <w:szCs w:val="22"/>
          <w:vertAlign w:val="superscript"/>
        </w:rPr>
        <w:footnoteReference w:id="38"/>
      </w:r>
      <w:r w:rsidR="00110198">
        <w:t xml:space="preserve"> Indigenous,</w:t>
      </w:r>
      <w:r w:rsidR="00495682">
        <w:t xml:space="preserve"> Rural and/or </w:t>
      </w:r>
      <w:r w:rsidR="00692A9E" w:rsidRPr="00DB07EA">
        <w:t>are Underrepresented</w:t>
      </w:r>
      <w:r w:rsidR="00495682">
        <w:t xml:space="preserve"> Communities</w:t>
      </w:r>
      <w:bookmarkEnd w:id="67"/>
    </w:p>
    <w:p w14:paraId="0D84F7E2" w14:textId="77777777" w:rsidR="005C2E44" w:rsidRDefault="005C2E44" w:rsidP="005C2E44">
      <w:pPr>
        <w:spacing w:line="276" w:lineRule="auto"/>
        <w:rPr>
          <w:rFonts w:ascii="Calibri" w:hAnsi="Calibri" w:cs="Calibri"/>
          <w:sz w:val="22"/>
          <w:szCs w:val="22"/>
        </w:rPr>
      </w:pPr>
    </w:p>
    <w:p w14:paraId="2ABC81E7" w14:textId="5877F87F" w:rsidR="00ED24CA" w:rsidRPr="00DB07EA" w:rsidRDefault="00ED24CA" w:rsidP="005C2E44">
      <w:pPr>
        <w:spacing w:line="276" w:lineRule="auto"/>
        <w:rPr>
          <w:rFonts w:ascii="Calibri" w:hAnsi="Calibri" w:cs="Calibri"/>
          <w:sz w:val="22"/>
          <w:szCs w:val="22"/>
        </w:rPr>
      </w:pPr>
      <w:r w:rsidRPr="00DB07EA">
        <w:rPr>
          <w:rFonts w:ascii="Calibri" w:hAnsi="Calibri" w:cs="Calibri"/>
          <w:sz w:val="22"/>
          <w:szCs w:val="22"/>
        </w:rPr>
        <w:t>The Working Group recommends the following elements and next steps:</w:t>
      </w:r>
    </w:p>
    <w:p w14:paraId="41FFC2F9" w14:textId="225FE1F1" w:rsidR="00692A9E" w:rsidRPr="005C2E44" w:rsidRDefault="005C2E68" w:rsidP="00663999">
      <w:pPr>
        <w:pStyle w:val="ListParagraph"/>
        <w:numPr>
          <w:ilvl w:val="0"/>
          <w:numId w:val="36"/>
        </w:numPr>
        <w:rPr>
          <w:rFonts w:eastAsia="Times New Roman"/>
          <w:color w:val="auto"/>
          <w:sz w:val="22"/>
          <w:szCs w:val="22"/>
          <w:u w:val="none"/>
        </w:rPr>
      </w:pPr>
      <w:r w:rsidRPr="005C2E44">
        <w:rPr>
          <w:rFonts w:eastAsia="Times New Roman"/>
          <w:color w:val="auto"/>
          <w:sz w:val="22"/>
          <w:szCs w:val="22"/>
          <w:u w:val="none"/>
        </w:rPr>
        <w:t>I</w:t>
      </w:r>
      <w:r w:rsidR="00692A9E" w:rsidRPr="005C2E44">
        <w:rPr>
          <w:rFonts w:eastAsia="Times New Roman"/>
          <w:color w:val="auto"/>
          <w:sz w:val="22"/>
          <w:szCs w:val="22"/>
          <w:u w:val="none"/>
        </w:rPr>
        <w:t>dentify disadvantaged or underrepresented regions</w:t>
      </w:r>
    </w:p>
    <w:p w14:paraId="0BE79098" w14:textId="77777777" w:rsidR="00692A9E" w:rsidRPr="005C2E44" w:rsidRDefault="00692A9E" w:rsidP="00663999">
      <w:pPr>
        <w:pStyle w:val="ListParagraph"/>
        <w:numPr>
          <w:ilvl w:val="0"/>
          <w:numId w:val="36"/>
        </w:numPr>
        <w:rPr>
          <w:rFonts w:eastAsia="Times New Roman"/>
          <w:color w:val="auto"/>
          <w:sz w:val="22"/>
          <w:szCs w:val="22"/>
          <w:u w:val="none"/>
        </w:rPr>
      </w:pPr>
      <w:proofErr w:type="spellStart"/>
      <w:r w:rsidRPr="005C2E44">
        <w:rPr>
          <w:rFonts w:eastAsia="Times New Roman"/>
          <w:color w:val="auto"/>
          <w:sz w:val="22"/>
          <w:szCs w:val="22"/>
          <w:u w:val="none"/>
        </w:rPr>
        <w:t>Geomap</w:t>
      </w:r>
      <w:proofErr w:type="spellEnd"/>
      <w:r w:rsidRPr="005C2E44">
        <w:rPr>
          <w:rFonts w:eastAsia="Times New Roman"/>
          <w:color w:val="auto"/>
          <w:sz w:val="22"/>
          <w:szCs w:val="22"/>
          <w:u w:val="none"/>
        </w:rPr>
        <w:t xml:space="preserve"> potential CBOs/CAAs</w:t>
      </w:r>
    </w:p>
    <w:p w14:paraId="4DA2CB4B" w14:textId="536BACF9" w:rsidR="00692A9E" w:rsidRPr="005C2E44" w:rsidRDefault="00B52514" w:rsidP="00663999">
      <w:pPr>
        <w:pStyle w:val="ListParagraph"/>
        <w:numPr>
          <w:ilvl w:val="0"/>
          <w:numId w:val="36"/>
        </w:numPr>
        <w:rPr>
          <w:rFonts w:eastAsia="Times New Roman"/>
          <w:color w:val="auto"/>
          <w:sz w:val="22"/>
          <w:szCs w:val="22"/>
          <w:u w:val="none"/>
        </w:rPr>
      </w:pPr>
      <w:r w:rsidRPr="005C2E44">
        <w:rPr>
          <w:rFonts w:eastAsia="Times New Roman"/>
          <w:color w:val="auto"/>
          <w:sz w:val="22"/>
          <w:szCs w:val="22"/>
          <w:u w:val="none"/>
        </w:rPr>
        <w:t xml:space="preserve">Target outreach and engagement efforts specifically </w:t>
      </w:r>
      <w:r w:rsidR="00692A9E" w:rsidRPr="005C2E44">
        <w:rPr>
          <w:rFonts w:eastAsia="Times New Roman"/>
          <w:color w:val="auto"/>
          <w:sz w:val="22"/>
          <w:szCs w:val="22"/>
          <w:u w:val="none"/>
        </w:rPr>
        <w:t xml:space="preserve">for CBOs/CAAs </w:t>
      </w:r>
      <w:r w:rsidRPr="005C2E44">
        <w:rPr>
          <w:rFonts w:eastAsia="Times New Roman"/>
          <w:color w:val="auto"/>
          <w:sz w:val="22"/>
          <w:szCs w:val="22"/>
          <w:u w:val="none"/>
        </w:rPr>
        <w:t>serving disadvantaged communities</w:t>
      </w:r>
      <w:r w:rsidR="00002968" w:rsidRPr="005C2E44">
        <w:rPr>
          <w:rFonts w:eastAsia="Times New Roman"/>
          <w:color w:val="auto"/>
          <w:sz w:val="22"/>
          <w:szCs w:val="22"/>
          <w:u w:val="none"/>
        </w:rPr>
        <w:t>.</w:t>
      </w:r>
    </w:p>
    <w:p w14:paraId="214C6BC2" w14:textId="337727BF" w:rsidR="00692A9E" w:rsidRPr="005C2E44" w:rsidRDefault="00692A9E" w:rsidP="00663999">
      <w:pPr>
        <w:pStyle w:val="ListParagraph"/>
        <w:numPr>
          <w:ilvl w:val="0"/>
          <w:numId w:val="36"/>
        </w:numPr>
        <w:rPr>
          <w:rFonts w:eastAsia="Times New Roman"/>
          <w:color w:val="auto"/>
          <w:sz w:val="22"/>
          <w:szCs w:val="22"/>
          <w:u w:val="none"/>
        </w:rPr>
      </w:pPr>
      <w:r w:rsidRPr="005C2E44">
        <w:rPr>
          <w:rFonts w:eastAsia="Times New Roman"/>
          <w:color w:val="auto"/>
          <w:sz w:val="22"/>
          <w:szCs w:val="22"/>
          <w:u w:val="none"/>
        </w:rPr>
        <w:t xml:space="preserve">Outreach coordinators </w:t>
      </w:r>
      <w:r w:rsidR="00B6399A" w:rsidRPr="005C2E44">
        <w:rPr>
          <w:rFonts w:eastAsia="Times New Roman"/>
          <w:color w:val="auto"/>
          <w:sz w:val="22"/>
          <w:szCs w:val="22"/>
          <w:u w:val="none"/>
        </w:rPr>
        <w:t xml:space="preserve">and materials </w:t>
      </w:r>
      <w:r w:rsidRPr="005C2E44">
        <w:rPr>
          <w:rFonts w:eastAsia="Times New Roman"/>
          <w:color w:val="auto"/>
          <w:sz w:val="22"/>
          <w:szCs w:val="22"/>
          <w:u w:val="none"/>
        </w:rPr>
        <w:t xml:space="preserve">should match the racial/ethnic demographics </w:t>
      </w:r>
      <w:r w:rsidR="00B6399A" w:rsidRPr="005C2E44">
        <w:rPr>
          <w:rFonts w:eastAsia="Times New Roman"/>
          <w:color w:val="auto"/>
          <w:sz w:val="22"/>
          <w:szCs w:val="22"/>
          <w:u w:val="none"/>
        </w:rPr>
        <w:t xml:space="preserve">and language </w:t>
      </w:r>
      <w:r w:rsidRPr="005C2E44">
        <w:rPr>
          <w:rFonts w:eastAsia="Times New Roman"/>
          <w:color w:val="auto"/>
          <w:sz w:val="22"/>
          <w:szCs w:val="22"/>
          <w:u w:val="none"/>
        </w:rPr>
        <w:t>of communities they are trying to target</w:t>
      </w:r>
    </w:p>
    <w:p w14:paraId="0BCEC2C7" w14:textId="0E142862" w:rsidR="00692A9E" w:rsidRPr="005C2E44" w:rsidRDefault="00F236A5" w:rsidP="00663999">
      <w:pPr>
        <w:pStyle w:val="ListParagraph"/>
        <w:numPr>
          <w:ilvl w:val="0"/>
          <w:numId w:val="36"/>
        </w:numPr>
        <w:rPr>
          <w:rFonts w:eastAsia="Times New Roman"/>
          <w:color w:val="auto"/>
          <w:sz w:val="22"/>
          <w:szCs w:val="22"/>
          <w:u w:val="none"/>
        </w:rPr>
      </w:pPr>
      <w:r w:rsidRPr="005C2E44">
        <w:rPr>
          <w:rFonts w:eastAsia="Times New Roman"/>
          <w:color w:val="auto"/>
          <w:sz w:val="22"/>
          <w:szCs w:val="22"/>
          <w:u w:val="none"/>
        </w:rPr>
        <w:t xml:space="preserve">Ensure a balance of geographical, socio-economic, and public/private sector representation. </w:t>
      </w:r>
    </w:p>
    <w:p w14:paraId="1D7AD1C3" w14:textId="77777777" w:rsidR="00794231" w:rsidRDefault="00794231" w:rsidP="00794231">
      <w:pPr>
        <w:rPr>
          <w:rFonts w:ascii="Calibri" w:hAnsi="Calibri" w:cs="Calibri"/>
          <w:color w:val="1F3763"/>
          <w:u w:val="single"/>
        </w:rPr>
      </w:pPr>
    </w:p>
    <w:p w14:paraId="0F08221D" w14:textId="281051C4" w:rsidR="005C2E44" w:rsidRPr="00365A71" w:rsidRDefault="00794231" w:rsidP="00365A71">
      <w:pPr>
        <w:pStyle w:val="Heading3"/>
        <w:keepNext/>
      </w:pPr>
      <w:bookmarkStart w:id="68" w:name="_Toc99818469"/>
      <w:r>
        <w:t xml:space="preserve">Consensus </w:t>
      </w:r>
      <w:r w:rsidR="00300ADF">
        <w:t>Recruitment &amp; Retention</w:t>
      </w:r>
      <w:r w:rsidR="00300ADF" w:rsidRPr="00DB07EA">
        <w:t xml:space="preserve"> </w:t>
      </w:r>
      <w:r w:rsidR="00692A9E" w:rsidRPr="00DB07EA">
        <w:t>Recommendation #3:</w:t>
      </w:r>
      <w:r w:rsidR="00ED24CA" w:rsidRPr="00DB07EA">
        <w:t xml:space="preserve"> </w:t>
      </w:r>
      <w:r w:rsidR="00692A9E" w:rsidRPr="00DB07EA">
        <w:t>Develop Recruitment and Retention Plan</w:t>
      </w:r>
      <w:bookmarkEnd w:id="68"/>
    </w:p>
    <w:p w14:paraId="285B63A8" w14:textId="3CA13201" w:rsidR="00ED24CA" w:rsidRPr="002C613E" w:rsidRDefault="00ED24CA" w:rsidP="00365A71">
      <w:pPr>
        <w:keepNext/>
        <w:spacing w:line="276" w:lineRule="auto"/>
        <w:rPr>
          <w:rFonts w:ascii="Calibri" w:hAnsi="Calibri" w:cs="Calibri"/>
          <w:sz w:val="22"/>
          <w:szCs w:val="22"/>
        </w:rPr>
      </w:pPr>
      <w:r w:rsidRPr="002C613E">
        <w:rPr>
          <w:rFonts w:ascii="Calibri" w:hAnsi="Calibri" w:cs="Calibri"/>
          <w:sz w:val="22"/>
          <w:szCs w:val="22"/>
        </w:rPr>
        <w:t>The Working Group recommends the following elements and next steps be included:</w:t>
      </w:r>
    </w:p>
    <w:p w14:paraId="5B9C7305" w14:textId="77777777" w:rsidR="005C2E44" w:rsidRPr="002C613E" w:rsidRDefault="00692A9E" w:rsidP="006872D9">
      <w:pPr>
        <w:pStyle w:val="ListParagraph"/>
        <w:keepNext/>
        <w:numPr>
          <w:ilvl w:val="0"/>
          <w:numId w:val="61"/>
        </w:numPr>
        <w:rPr>
          <w:color w:val="auto"/>
          <w:sz w:val="22"/>
          <w:szCs w:val="22"/>
          <w:u w:val="none"/>
        </w:rPr>
      </w:pPr>
      <w:r w:rsidRPr="002C613E">
        <w:rPr>
          <w:color w:val="auto"/>
          <w:sz w:val="22"/>
          <w:szCs w:val="22"/>
          <w:u w:val="none"/>
        </w:rPr>
        <w:t>Recruitment Plan</w:t>
      </w:r>
    </w:p>
    <w:p w14:paraId="7EBFA2F7" w14:textId="77777777" w:rsidR="005C2E44" w:rsidRPr="002C613E" w:rsidRDefault="008C7ACD" w:rsidP="006872D9">
      <w:pPr>
        <w:pStyle w:val="ListParagraph"/>
        <w:keepNext/>
        <w:numPr>
          <w:ilvl w:val="1"/>
          <w:numId w:val="61"/>
        </w:numPr>
        <w:rPr>
          <w:color w:val="auto"/>
          <w:sz w:val="22"/>
          <w:szCs w:val="22"/>
          <w:u w:val="none"/>
        </w:rPr>
      </w:pPr>
      <w:r w:rsidRPr="002C613E">
        <w:rPr>
          <w:color w:val="auto"/>
          <w:sz w:val="22"/>
          <w:szCs w:val="22"/>
          <w:u w:val="none"/>
        </w:rPr>
        <w:t xml:space="preserve">To ensure CAEECC creates an inclusive and diverse environment at meetings. The Working Group recommends creating a detailed recruitment plan that is based on </w:t>
      </w:r>
      <w:r w:rsidRPr="002C613E">
        <w:rPr>
          <w:color w:val="auto"/>
          <w:sz w:val="22"/>
          <w:szCs w:val="22"/>
          <w:u w:val="none"/>
        </w:rPr>
        <w:lastRenderedPageBreak/>
        <w:t>feedback from 1:1 listening sessions</w:t>
      </w:r>
      <w:r w:rsidR="004C5255" w:rsidRPr="002C613E">
        <w:rPr>
          <w:color w:val="auto"/>
          <w:sz w:val="22"/>
          <w:szCs w:val="22"/>
          <w:u w:val="none"/>
        </w:rPr>
        <w:t xml:space="preserve"> with members</w:t>
      </w:r>
      <w:r w:rsidR="0065032E" w:rsidRPr="002C613E">
        <w:rPr>
          <w:color w:val="auto"/>
          <w:sz w:val="22"/>
          <w:szCs w:val="22"/>
          <w:u w:val="none"/>
        </w:rPr>
        <w:t xml:space="preserve"> and interested CBOs/CAAs identified after a broad-based outreach and recruitment campaign targeted to CBOs/CAAs (Recommendation #1, above)</w:t>
      </w:r>
      <w:r w:rsidRPr="002C613E">
        <w:rPr>
          <w:color w:val="auto"/>
          <w:sz w:val="22"/>
          <w:szCs w:val="22"/>
          <w:u w:val="none"/>
        </w:rPr>
        <w:t>.</w:t>
      </w:r>
    </w:p>
    <w:p w14:paraId="20D133D1" w14:textId="77777777" w:rsidR="005C2E44" w:rsidRPr="002C613E" w:rsidRDefault="008C7ACD" w:rsidP="006872D9">
      <w:pPr>
        <w:pStyle w:val="ListParagraph"/>
        <w:keepNext/>
        <w:numPr>
          <w:ilvl w:val="2"/>
          <w:numId w:val="61"/>
        </w:numPr>
        <w:rPr>
          <w:color w:val="auto"/>
          <w:sz w:val="22"/>
          <w:szCs w:val="22"/>
          <w:u w:val="none"/>
        </w:rPr>
      </w:pPr>
      <w:r w:rsidRPr="002C613E">
        <w:rPr>
          <w:color w:val="auto"/>
          <w:sz w:val="22"/>
          <w:szCs w:val="22"/>
          <w:u w:val="none"/>
        </w:rPr>
        <w:t>Listening sessions</w:t>
      </w:r>
      <w:r w:rsidR="00297BC6" w:rsidRPr="002C613E">
        <w:rPr>
          <w:color w:val="auto"/>
          <w:sz w:val="22"/>
          <w:szCs w:val="22"/>
          <w:u w:val="none"/>
        </w:rPr>
        <w:t>: a subcommittee should schedule a series of listening sessions</w:t>
      </w:r>
      <w:r w:rsidR="005C2E44" w:rsidRPr="002C613E">
        <w:rPr>
          <w:color w:val="auto"/>
          <w:sz w:val="22"/>
          <w:szCs w:val="22"/>
          <w:u w:val="none"/>
        </w:rPr>
        <w:t xml:space="preserve"> </w:t>
      </w:r>
      <w:r w:rsidR="00297BC6" w:rsidRPr="002C613E">
        <w:rPr>
          <w:color w:val="auto"/>
          <w:sz w:val="22"/>
          <w:szCs w:val="22"/>
          <w:u w:val="none"/>
        </w:rPr>
        <w:t>with members who attend quarterly CAEECC meetings</w:t>
      </w:r>
      <w:r w:rsidR="00524684" w:rsidRPr="002C613E">
        <w:rPr>
          <w:color w:val="auto"/>
          <w:sz w:val="22"/>
          <w:szCs w:val="22"/>
          <w:u w:val="none"/>
        </w:rPr>
        <w:t xml:space="preserve"> to gain an understanding of why they joined, what resources they need to be a participating member of CAEECC, and what barriers may they have to attending or participating in meetings.</w:t>
      </w:r>
    </w:p>
    <w:p w14:paraId="635CCE17" w14:textId="77777777" w:rsidR="005C2E44" w:rsidRPr="002C613E" w:rsidRDefault="0065032E" w:rsidP="006872D9">
      <w:pPr>
        <w:pStyle w:val="ListParagraph"/>
        <w:numPr>
          <w:ilvl w:val="2"/>
          <w:numId w:val="61"/>
        </w:numPr>
        <w:ind w:left="2174" w:hanging="187"/>
        <w:rPr>
          <w:color w:val="auto"/>
          <w:sz w:val="22"/>
          <w:szCs w:val="22"/>
          <w:u w:val="none"/>
        </w:rPr>
      </w:pPr>
      <w:r w:rsidRPr="002C613E">
        <w:rPr>
          <w:color w:val="auto"/>
          <w:sz w:val="22"/>
          <w:szCs w:val="22"/>
          <w:u w:val="none"/>
        </w:rPr>
        <w:t xml:space="preserve">Listening Sessions (CBOs/CAAs):  a subcommittee should schedule a series of listening sessions with interested CBOs/CAAs to gain an understanding of how they might like to be involved in providing input to and oversight of the EE portfolios so that programs better meet the needs of their communities, what resources they need to be a participating member of CAEECC, and what barriers may they have to attending or participating in meetings.  Also inquire whether a CBO/CAA-specific subcommittee should be formed to focus exclusively on issues related to EJ and Low-Income communities so the CBO/CAA time and input can be targeted and focused. </w:t>
      </w:r>
    </w:p>
    <w:p w14:paraId="74CDCC56" w14:textId="77777777" w:rsidR="005C2E44" w:rsidRPr="002C613E" w:rsidRDefault="00B81DFE" w:rsidP="006872D9">
      <w:pPr>
        <w:pStyle w:val="ListParagraph"/>
        <w:numPr>
          <w:ilvl w:val="2"/>
          <w:numId w:val="61"/>
        </w:numPr>
        <w:ind w:left="2174" w:hanging="187"/>
        <w:rPr>
          <w:color w:val="auto"/>
          <w:sz w:val="22"/>
          <w:szCs w:val="22"/>
          <w:u w:val="none"/>
        </w:rPr>
      </w:pPr>
      <w:r w:rsidRPr="002C613E">
        <w:rPr>
          <w:color w:val="auto"/>
          <w:sz w:val="22"/>
          <w:szCs w:val="22"/>
          <w:u w:val="none"/>
        </w:rPr>
        <w:t xml:space="preserve">Listening sessions: </w:t>
      </w:r>
      <w:r w:rsidR="00CD4898" w:rsidRPr="002C613E">
        <w:rPr>
          <w:color w:val="auto"/>
          <w:sz w:val="22"/>
          <w:szCs w:val="22"/>
          <w:u w:val="none"/>
        </w:rPr>
        <w:t xml:space="preserve">EJ Communities and community leaders including </w:t>
      </w:r>
      <w:proofErr w:type="gramStart"/>
      <w:r w:rsidR="00CD4898" w:rsidRPr="002C613E">
        <w:rPr>
          <w:color w:val="auto"/>
          <w:sz w:val="22"/>
          <w:szCs w:val="22"/>
          <w:u w:val="none"/>
        </w:rPr>
        <w:t>particular outreach</w:t>
      </w:r>
      <w:proofErr w:type="gramEnd"/>
      <w:r w:rsidR="00CD4898" w:rsidRPr="002C613E">
        <w:rPr>
          <w:color w:val="auto"/>
          <w:sz w:val="22"/>
          <w:szCs w:val="22"/>
          <w:u w:val="none"/>
        </w:rPr>
        <w:t xml:space="preserve"> to rural communitie</w:t>
      </w:r>
      <w:r w:rsidR="00110198" w:rsidRPr="002C613E">
        <w:rPr>
          <w:color w:val="auto"/>
          <w:sz w:val="22"/>
          <w:szCs w:val="22"/>
          <w:u w:val="none"/>
        </w:rPr>
        <w:t>s, agricultural communities and farm workers</w:t>
      </w:r>
    </w:p>
    <w:p w14:paraId="0B4F30B1" w14:textId="77777777" w:rsidR="005C2E44" w:rsidRPr="002C613E" w:rsidRDefault="00B81DFE" w:rsidP="006872D9">
      <w:pPr>
        <w:pStyle w:val="ListParagraph"/>
        <w:numPr>
          <w:ilvl w:val="2"/>
          <w:numId w:val="61"/>
        </w:numPr>
        <w:ind w:left="2174" w:hanging="187"/>
        <w:rPr>
          <w:color w:val="auto"/>
          <w:sz w:val="22"/>
          <w:szCs w:val="22"/>
          <w:u w:val="none"/>
        </w:rPr>
      </w:pPr>
      <w:r w:rsidRPr="002C613E">
        <w:rPr>
          <w:color w:val="auto"/>
          <w:sz w:val="22"/>
          <w:szCs w:val="22"/>
          <w:u w:val="none"/>
        </w:rPr>
        <w:t xml:space="preserve">Listening sessions: </w:t>
      </w:r>
      <w:r w:rsidR="00CD4898" w:rsidRPr="002C613E">
        <w:rPr>
          <w:color w:val="auto"/>
          <w:sz w:val="22"/>
          <w:szCs w:val="22"/>
          <w:u w:val="none"/>
        </w:rPr>
        <w:t>Implementers and trade professionals with experience in low-income communities</w:t>
      </w:r>
    </w:p>
    <w:p w14:paraId="3862DC09" w14:textId="77777777" w:rsidR="005C2E44" w:rsidRPr="002C613E" w:rsidRDefault="00B81DFE" w:rsidP="006872D9">
      <w:pPr>
        <w:pStyle w:val="ListParagraph"/>
        <w:numPr>
          <w:ilvl w:val="2"/>
          <w:numId w:val="61"/>
        </w:numPr>
        <w:ind w:left="2174" w:hanging="187"/>
        <w:rPr>
          <w:color w:val="auto"/>
          <w:sz w:val="22"/>
          <w:szCs w:val="22"/>
          <w:u w:val="none"/>
        </w:rPr>
      </w:pPr>
      <w:r w:rsidRPr="002C613E">
        <w:rPr>
          <w:color w:val="auto"/>
          <w:sz w:val="22"/>
          <w:szCs w:val="22"/>
          <w:u w:val="none"/>
        </w:rPr>
        <w:t xml:space="preserve">Listening sessions: </w:t>
      </w:r>
      <w:r w:rsidR="00110198" w:rsidRPr="002C613E">
        <w:rPr>
          <w:color w:val="auto"/>
          <w:sz w:val="22"/>
          <w:szCs w:val="22"/>
          <w:u w:val="none"/>
        </w:rPr>
        <w:t xml:space="preserve">Indigenous communities </w:t>
      </w:r>
    </w:p>
    <w:p w14:paraId="23F7AEDD" w14:textId="45BC6AB0" w:rsidR="005C2E44" w:rsidRPr="002C613E" w:rsidRDefault="00B81DFE" w:rsidP="006872D9">
      <w:pPr>
        <w:pStyle w:val="ListParagraph"/>
        <w:numPr>
          <w:ilvl w:val="2"/>
          <w:numId w:val="61"/>
        </w:numPr>
        <w:ind w:left="2174" w:hanging="187"/>
        <w:rPr>
          <w:color w:val="auto"/>
          <w:sz w:val="22"/>
          <w:szCs w:val="22"/>
          <w:u w:val="none"/>
        </w:rPr>
      </w:pPr>
      <w:r w:rsidRPr="002C613E">
        <w:rPr>
          <w:color w:val="auto"/>
          <w:sz w:val="22"/>
          <w:szCs w:val="22"/>
          <w:u w:val="none"/>
        </w:rPr>
        <w:t>Listening sessions: O</w:t>
      </w:r>
      <w:r w:rsidR="00110198" w:rsidRPr="002C613E">
        <w:rPr>
          <w:color w:val="auto"/>
          <w:sz w:val="22"/>
          <w:szCs w:val="22"/>
          <w:u w:val="none"/>
        </w:rPr>
        <w:t xml:space="preserve">ther entities to be determined </w:t>
      </w:r>
      <w:r w:rsidR="000439D1" w:rsidRPr="002C613E">
        <w:rPr>
          <w:color w:val="auto"/>
          <w:sz w:val="22"/>
          <w:szCs w:val="22"/>
          <w:u w:val="none"/>
        </w:rPr>
        <w:t xml:space="preserve">(e.g., consider Title 1 </w:t>
      </w:r>
      <w:r w:rsidR="005C2E68" w:rsidRPr="002C613E">
        <w:rPr>
          <w:color w:val="auto"/>
          <w:sz w:val="22"/>
          <w:szCs w:val="22"/>
          <w:u w:val="none"/>
        </w:rPr>
        <w:t>majority public K-14 school districts)</w:t>
      </w:r>
      <w:r w:rsidR="005C2E44" w:rsidRPr="002C613E">
        <w:rPr>
          <w:color w:val="auto"/>
          <w:sz w:val="22"/>
          <w:szCs w:val="22"/>
          <w:u w:val="none"/>
        </w:rPr>
        <w:t>.</w:t>
      </w:r>
      <w:r w:rsidR="005C2E44" w:rsidRPr="002C613E">
        <w:rPr>
          <w:rStyle w:val="FootnoteReference"/>
          <w:color w:val="auto"/>
          <w:u w:val="none"/>
        </w:rPr>
        <w:footnoteReference w:id="39"/>
      </w:r>
    </w:p>
    <w:p w14:paraId="51E65090" w14:textId="00003B83" w:rsidR="00CD4898" w:rsidRPr="002C613E" w:rsidRDefault="00692A9E" w:rsidP="006872D9">
      <w:pPr>
        <w:pStyle w:val="ListParagraph"/>
        <w:numPr>
          <w:ilvl w:val="1"/>
          <w:numId w:val="61"/>
        </w:numPr>
        <w:rPr>
          <w:color w:val="auto"/>
          <w:sz w:val="22"/>
          <w:szCs w:val="22"/>
          <w:u w:val="none"/>
        </w:rPr>
      </w:pPr>
      <w:r w:rsidRPr="002C613E">
        <w:rPr>
          <w:color w:val="auto"/>
          <w:sz w:val="22"/>
          <w:szCs w:val="22"/>
          <w:u w:val="none"/>
        </w:rPr>
        <w:t xml:space="preserve">Develop recruitment plan based on </w:t>
      </w:r>
      <w:r w:rsidR="004C5255" w:rsidRPr="002C613E">
        <w:rPr>
          <w:color w:val="auto"/>
          <w:sz w:val="22"/>
          <w:szCs w:val="22"/>
          <w:u w:val="none"/>
        </w:rPr>
        <w:t xml:space="preserve">feedback from </w:t>
      </w:r>
      <w:r w:rsidRPr="002C613E">
        <w:rPr>
          <w:color w:val="auto"/>
          <w:sz w:val="22"/>
          <w:szCs w:val="22"/>
          <w:u w:val="none"/>
        </w:rPr>
        <w:t xml:space="preserve">1:1 </w:t>
      </w:r>
      <w:r w:rsidR="004C5255" w:rsidRPr="002C613E">
        <w:rPr>
          <w:color w:val="auto"/>
          <w:sz w:val="22"/>
          <w:szCs w:val="22"/>
          <w:u w:val="none"/>
        </w:rPr>
        <w:t>listening sessions</w:t>
      </w:r>
      <w:r w:rsidRPr="002C613E">
        <w:rPr>
          <w:color w:val="auto"/>
          <w:sz w:val="22"/>
          <w:szCs w:val="22"/>
          <w:u w:val="none"/>
        </w:rPr>
        <w:t xml:space="preserve">, above. </w:t>
      </w:r>
    </w:p>
    <w:p w14:paraId="6274BD96" w14:textId="77777777" w:rsidR="005C2E44" w:rsidRPr="002C613E" w:rsidRDefault="00692A9E" w:rsidP="006872D9">
      <w:pPr>
        <w:pStyle w:val="ListParagraph"/>
        <w:numPr>
          <w:ilvl w:val="0"/>
          <w:numId w:val="61"/>
        </w:numPr>
        <w:rPr>
          <w:color w:val="auto"/>
          <w:sz w:val="22"/>
          <w:szCs w:val="22"/>
          <w:u w:val="none"/>
        </w:rPr>
      </w:pPr>
      <w:r w:rsidRPr="002C613E">
        <w:rPr>
          <w:color w:val="auto"/>
          <w:sz w:val="22"/>
          <w:szCs w:val="22"/>
          <w:u w:val="none"/>
        </w:rPr>
        <w:t>Retention Plan</w:t>
      </w:r>
    </w:p>
    <w:p w14:paraId="10A24D69" w14:textId="60B1EFD5" w:rsidR="005C2E44" w:rsidRPr="002C613E" w:rsidRDefault="008C7ACD" w:rsidP="006872D9">
      <w:pPr>
        <w:pStyle w:val="ListParagraph"/>
        <w:numPr>
          <w:ilvl w:val="1"/>
          <w:numId w:val="61"/>
        </w:numPr>
        <w:rPr>
          <w:color w:val="auto"/>
          <w:sz w:val="22"/>
          <w:szCs w:val="22"/>
          <w:u w:val="none"/>
        </w:rPr>
      </w:pPr>
      <w:r w:rsidRPr="002C613E">
        <w:rPr>
          <w:color w:val="auto"/>
          <w:sz w:val="22"/>
          <w:szCs w:val="22"/>
          <w:u w:val="none"/>
        </w:rPr>
        <w:t>To ensure CAEECC creates an inclusive and diverse environment at meetings. The Working Group recommends</w:t>
      </w:r>
      <w:r w:rsidR="00FC4B55" w:rsidRPr="002C613E">
        <w:rPr>
          <w:color w:val="auto"/>
          <w:sz w:val="22"/>
          <w:szCs w:val="22"/>
          <w:u w:val="none"/>
        </w:rPr>
        <w:t xml:space="preserve"> creating</w:t>
      </w:r>
      <w:r w:rsidRPr="002C613E">
        <w:rPr>
          <w:color w:val="auto"/>
          <w:sz w:val="22"/>
          <w:szCs w:val="22"/>
          <w:u w:val="none"/>
        </w:rPr>
        <w:t xml:space="preserve"> a detailed retention plan that includes the below considerations</w:t>
      </w:r>
      <w:r w:rsidRPr="002C613E">
        <w:rPr>
          <w:color w:val="auto"/>
          <w:u w:val="none"/>
        </w:rPr>
        <w:t>:</w:t>
      </w:r>
    </w:p>
    <w:p w14:paraId="129AF555" w14:textId="70B2A64A" w:rsidR="00692A9E" w:rsidRPr="002C613E" w:rsidRDefault="00692A9E" w:rsidP="006872D9">
      <w:pPr>
        <w:pStyle w:val="ListParagraph"/>
        <w:numPr>
          <w:ilvl w:val="2"/>
          <w:numId w:val="61"/>
        </w:numPr>
        <w:rPr>
          <w:color w:val="auto"/>
          <w:sz w:val="22"/>
          <w:szCs w:val="22"/>
          <w:u w:val="none"/>
        </w:rPr>
      </w:pPr>
      <w:r w:rsidRPr="002C613E">
        <w:rPr>
          <w:color w:val="auto"/>
          <w:sz w:val="22"/>
          <w:szCs w:val="22"/>
          <w:u w:val="none"/>
        </w:rPr>
        <w:t>Track meeting attendance</w:t>
      </w:r>
    </w:p>
    <w:p w14:paraId="5DC27938" w14:textId="328416A4" w:rsidR="00692A9E" w:rsidRPr="002C613E" w:rsidRDefault="00692A9E" w:rsidP="006872D9">
      <w:pPr>
        <w:pStyle w:val="ListParagraph"/>
        <w:numPr>
          <w:ilvl w:val="2"/>
          <w:numId w:val="61"/>
        </w:numPr>
        <w:rPr>
          <w:color w:val="auto"/>
          <w:sz w:val="22"/>
          <w:szCs w:val="22"/>
          <w:u w:val="none"/>
        </w:rPr>
      </w:pPr>
      <w:r w:rsidRPr="002C613E">
        <w:rPr>
          <w:color w:val="auto"/>
          <w:sz w:val="22"/>
          <w:szCs w:val="22"/>
          <w:u w:val="none"/>
        </w:rPr>
        <w:t>Have subcommittees that focus exclusively on topics of interest to CBOs/CAAs – low-income programs, bundling low-income programs with “like” programs in solar, etc.</w:t>
      </w:r>
    </w:p>
    <w:p w14:paraId="1ED6B82E" w14:textId="3959F243" w:rsidR="00F03E45" w:rsidRPr="002C613E" w:rsidRDefault="00692A9E" w:rsidP="006872D9">
      <w:pPr>
        <w:pStyle w:val="ListParagraph"/>
        <w:keepNext/>
        <w:numPr>
          <w:ilvl w:val="2"/>
          <w:numId w:val="61"/>
        </w:numPr>
        <w:rPr>
          <w:color w:val="auto"/>
          <w:sz w:val="22"/>
          <w:szCs w:val="22"/>
          <w:u w:val="none"/>
        </w:rPr>
      </w:pPr>
      <w:r w:rsidRPr="002C613E">
        <w:rPr>
          <w:color w:val="auto"/>
          <w:sz w:val="22"/>
          <w:szCs w:val="22"/>
          <w:u w:val="none"/>
        </w:rPr>
        <w:lastRenderedPageBreak/>
        <w:t xml:space="preserve">Prioritize recommendations of CBOs/CAAs </w:t>
      </w:r>
      <w:r w:rsidR="00FC4B55" w:rsidRPr="002C613E">
        <w:rPr>
          <w:color w:val="auto"/>
          <w:sz w:val="22"/>
          <w:szCs w:val="22"/>
          <w:u w:val="none"/>
        </w:rPr>
        <w:t xml:space="preserve">and </w:t>
      </w:r>
      <w:r w:rsidRPr="002C613E">
        <w:rPr>
          <w:color w:val="auto"/>
          <w:sz w:val="22"/>
          <w:szCs w:val="22"/>
          <w:u w:val="none"/>
        </w:rPr>
        <w:t>give their recommendations greater weight on programs and issues affecting their communities, including:</w:t>
      </w:r>
    </w:p>
    <w:p w14:paraId="188DF728" w14:textId="77777777" w:rsidR="00F03E45" w:rsidRPr="002C613E" w:rsidRDefault="00692A9E" w:rsidP="006872D9">
      <w:pPr>
        <w:pStyle w:val="ListParagraph"/>
        <w:keepNext/>
        <w:numPr>
          <w:ilvl w:val="3"/>
          <w:numId w:val="61"/>
        </w:numPr>
        <w:rPr>
          <w:color w:val="auto"/>
          <w:sz w:val="22"/>
          <w:szCs w:val="22"/>
          <w:u w:val="none"/>
        </w:rPr>
      </w:pPr>
      <w:r w:rsidRPr="002C613E">
        <w:rPr>
          <w:color w:val="auto"/>
          <w:sz w:val="22"/>
          <w:szCs w:val="22"/>
          <w:u w:val="none"/>
        </w:rPr>
        <w:t>Program design</w:t>
      </w:r>
    </w:p>
    <w:p w14:paraId="1FD66FAC" w14:textId="3EF35844" w:rsidR="00692A9E" w:rsidRPr="002C613E" w:rsidRDefault="00692A9E" w:rsidP="006872D9">
      <w:pPr>
        <w:pStyle w:val="ListParagraph"/>
        <w:keepNext/>
        <w:numPr>
          <w:ilvl w:val="3"/>
          <w:numId w:val="61"/>
        </w:numPr>
        <w:rPr>
          <w:color w:val="auto"/>
          <w:sz w:val="22"/>
          <w:szCs w:val="22"/>
          <w:u w:val="none"/>
        </w:rPr>
      </w:pPr>
      <w:r w:rsidRPr="002C613E">
        <w:rPr>
          <w:color w:val="auto"/>
          <w:sz w:val="22"/>
          <w:szCs w:val="22"/>
          <w:u w:val="none"/>
        </w:rPr>
        <w:t>Workforce development</w:t>
      </w:r>
    </w:p>
    <w:p w14:paraId="0086CCBD" w14:textId="5F56B98C" w:rsidR="00692A9E" w:rsidRPr="002C613E" w:rsidRDefault="00FC4B55" w:rsidP="006872D9">
      <w:pPr>
        <w:pStyle w:val="ListParagraph"/>
        <w:keepNext/>
        <w:numPr>
          <w:ilvl w:val="3"/>
          <w:numId w:val="61"/>
        </w:numPr>
        <w:rPr>
          <w:color w:val="auto"/>
          <w:sz w:val="22"/>
          <w:szCs w:val="22"/>
          <w:u w:val="none"/>
        </w:rPr>
      </w:pPr>
      <w:r w:rsidRPr="002C613E">
        <w:rPr>
          <w:color w:val="auto"/>
          <w:sz w:val="22"/>
          <w:szCs w:val="22"/>
          <w:u w:val="none"/>
        </w:rPr>
        <w:t xml:space="preserve">Program administration (or management) in their communities </w:t>
      </w:r>
      <w:r w:rsidR="00A22277" w:rsidRPr="002C613E">
        <w:rPr>
          <w:color w:val="auto"/>
          <w:sz w:val="22"/>
          <w:szCs w:val="22"/>
          <w:u w:val="none"/>
        </w:rPr>
        <w:t>(i.e.</w:t>
      </w:r>
      <w:r w:rsidR="00F03E45" w:rsidRPr="002C613E">
        <w:rPr>
          <w:color w:val="auto"/>
          <w:sz w:val="22"/>
          <w:szCs w:val="22"/>
          <w:u w:val="none"/>
        </w:rPr>
        <w:t>,</w:t>
      </w:r>
      <w:r w:rsidRPr="002C613E">
        <w:rPr>
          <w:color w:val="auto"/>
          <w:sz w:val="22"/>
          <w:szCs w:val="22"/>
          <w:u w:val="none"/>
        </w:rPr>
        <w:t xml:space="preserve"> w</w:t>
      </w:r>
      <w:r w:rsidR="00692A9E" w:rsidRPr="002C613E">
        <w:rPr>
          <w:color w:val="auto"/>
          <w:sz w:val="22"/>
          <w:szCs w:val="22"/>
          <w:u w:val="none"/>
        </w:rPr>
        <w:t>ho is running programs in their communities</w:t>
      </w:r>
      <w:r w:rsidRPr="002C613E">
        <w:rPr>
          <w:color w:val="auto"/>
          <w:sz w:val="22"/>
          <w:szCs w:val="22"/>
          <w:u w:val="none"/>
        </w:rPr>
        <w:t>)</w:t>
      </w:r>
    </w:p>
    <w:p w14:paraId="4E692B6D" w14:textId="737898E6" w:rsidR="00692A9E" w:rsidRPr="002C613E" w:rsidRDefault="00FC4B55" w:rsidP="006872D9">
      <w:pPr>
        <w:pStyle w:val="ListParagraph"/>
        <w:keepNext/>
        <w:numPr>
          <w:ilvl w:val="3"/>
          <w:numId w:val="61"/>
        </w:numPr>
        <w:rPr>
          <w:color w:val="auto"/>
          <w:sz w:val="22"/>
          <w:szCs w:val="22"/>
          <w:u w:val="none"/>
        </w:rPr>
      </w:pPr>
      <w:r w:rsidRPr="002C613E">
        <w:rPr>
          <w:color w:val="auto"/>
          <w:sz w:val="22"/>
          <w:szCs w:val="22"/>
          <w:u w:val="none"/>
        </w:rPr>
        <w:t xml:space="preserve">Program implementation in their communities </w:t>
      </w:r>
      <w:r w:rsidR="00A22277" w:rsidRPr="002C613E">
        <w:rPr>
          <w:color w:val="auto"/>
          <w:sz w:val="22"/>
          <w:szCs w:val="22"/>
          <w:u w:val="none"/>
        </w:rPr>
        <w:t>(i.e.</w:t>
      </w:r>
      <w:r w:rsidR="00F03E45" w:rsidRPr="002C613E">
        <w:rPr>
          <w:color w:val="auto"/>
          <w:sz w:val="22"/>
          <w:szCs w:val="22"/>
          <w:u w:val="none"/>
        </w:rPr>
        <w:t>,</w:t>
      </w:r>
      <w:r w:rsidRPr="002C613E">
        <w:rPr>
          <w:color w:val="auto"/>
          <w:sz w:val="22"/>
          <w:szCs w:val="22"/>
          <w:u w:val="none"/>
        </w:rPr>
        <w:t xml:space="preserve"> w</w:t>
      </w:r>
      <w:r w:rsidR="00692A9E" w:rsidRPr="002C613E">
        <w:rPr>
          <w:color w:val="auto"/>
          <w:sz w:val="22"/>
          <w:szCs w:val="22"/>
          <w:u w:val="none"/>
        </w:rPr>
        <w:t xml:space="preserve">ho is doing the outreach, </w:t>
      </w:r>
      <w:r w:rsidR="00A22277" w:rsidRPr="002C613E">
        <w:rPr>
          <w:color w:val="auto"/>
          <w:sz w:val="22"/>
          <w:szCs w:val="22"/>
          <w:u w:val="none"/>
        </w:rPr>
        <w:t>education,</w:t>
      </w:r>
      <w:r w:rsidR="00692A9E" w:rsidRPr="002C613E">
        <w:rPr>
          <w:color w:val="auto"/>
          <w:sz w:val="22"/>
          <w:szCs w:val="22"/>
          <w:u w:val="none"/>
        </w:rPr>
        <w:t xml:space="preserve"> and program implementation in their communities</w:t>
      </w:r>
      <w:r w:rsidR="00F03E45" w:rsidRPr="002C613E">
        <w:rPr>
          <w:color w:val="auto"/>
          <w:sz w:val="22"/>
          <w:szCs w:val="22"/>
          <w:u w:val="none"/>
        </w:rPr>
        <w:t>)</w:t>
      </w:r>
    </w:p>
    <w:p w14:paraId="33B3DA5A" w14:textId="6A771F32" w:rsidR="00692A9E" w:rsidRPr="002C613E" w:rsidRDefault="00692A9E" w:rsidP="006872D9">
      <w:pPr>
        <w:pStyle w:val="ListParagraph"/>
        <w:keepNext/>
        <w:numPr>
          <w:ilvl w:val="2"/>
          <w:numId w:val="61"/>
        </w:numPr>
        <w:rPr>
          <w:color w:val="auto"/>
          <w:sz w:val="22"/>
          <w:szCs w:val="22"/>
          <w:u w:val="none"/>
        </w:rPr>
      </w:pPr>
      <w:r w:rsidRPr="002C613E">
        <w:rPr>
          <w:color w:val="auto"/>
          <w:sz w:val="22"/>
          <w:szCs w:val="22"/>
          <w:u w:val="none"/>
        </w:rPr>
        <w:t xml:space="preserve">Track all CBO/CAA recommendations and have </w:t>
      </w:r>
      <w:r w:rsidR="00FC4B55" w:rsidRPr="002C613E">
        <w:rPr>
          <w:color w:val="auto"/>
          <w:sz w:val="22"/>
          <w:szCs w:val="22"/>
          <w:u w:val="none"/>
        </w:rPr>
        <w:t>Program Administrators (PAs)</w:t>
      </w:r>
      <w:r w:rsidR="00FC4B55" w:rsidRPr="002C613E" w:rsidDel="00260862">
        <w:rPr>
          <w:color w:val="auto"/>
          <w:sz w:val="22"/>
          <w:szCs w:val="22"/>
          <w:u w:val="none"/>
        </w:rPr>
        <w:t xml:space="preserve"> </w:t>
      </w:r>
      <w:r w:rsidRPr="002C613E">
        <w:rPr>
          <w:color w:val="auto"/>
          <w:sz w:val="22"/>
          <w:szCs w:val="22"/>
          <w:u w:val="none"/>
        </w:rPr>
        <w:t>respond</w:t>
      </w:r>
      <w:r w:rsidR="00DA2583" w:rsidRPr="002C613E">
        <w:rPr>
          <w:color w:val="auto"/>
          <w:u w:val="none"/>
          <w:vertAlign w:val="superscript"/>
        </w:rPr>
        <w:footnoteReference w:id="40"/>
      </w:r>
      <w:r w:rsidRPr="002C613E">
        <w:rPr>
          <w:color w:val="auto"/>
          <w:sz w:val="22"/>
          <w:szCs w:val="22"/>
          <w:u w:val="none"/>
        </w:rPr>
        <w:t xml:space="preserve"> to how they will or are incorporating CB</w:t>
      </w:r>
      <w:r w:rsidR="006F40C4" w:rsidRPr="002C613E">
        <w:rPr>
          <w:color w:val="auto"/>
          <w:sz w:val="22"/>
          <w:szCs w:val="22"/>
          <w:u w:val="none"/>
        </w:rPr>
        <w:t>O</w:t>
      </w:r>
      <w:r w:rsidRPr="002C613E">
        <w:rPr>
          <w:color w:val="auto"/>
          <w:sz w:val="22"/>
          <w:szCs w:val="22"/>
          <w:u w:val="none"/>
        </w:rPr>
        <w:t xml:space="preserve">/CAA suggestions into portfolio/program design, </w:t>
      </w:r>
      <w:r w:rsidR="00A22277" w:rsidRPr="002C613E">
        <w:rPr>
          <w:color w:val="auto"/>
          <w:sz w:val="22"/>
          <w:szCs w:val="22"/>
          <w:u w:val="none"/>
        </w:rPr>
        <w:t>implementation,</w:t>
      </w:r>
      <w:r w:rsidRPr="002C613E">
        <w:rPr>
          <w:color w:val="auto"/>
          <w:sz w:val="22"/>
          <w:szCs w:val="22"/>
          <w:u w:val="none"/>
        </w:rPr>
        <w:t xml:space="preserve"> and evaluation</w:t>
      </w:r>
    </w:p>
    <w:p w14:paraId="436E02AF" w14:textId="3EB16528" w:rsidR="0065032E" w:rsidRPr="002C613E" w:rsidRDefault="0065032E" w:rsidP="006872D9">
      <w:pPr>
        <w:pStyle w:val="ListParagraph"/>
        <w:keepNext/>
        <w:numPr>
          <w:ilvl w:val="2"/>
          <w:numId w:val="61"/>
        </w:numPr>
        <w:rPr>
          <w:color w:val="auto"/>
          <w:sz w:val="22"/>
          <w:szCs w:val="22"/>
          <w:u w:val="none"/>
        </w:rPr>
      </w:pPr>
      <w:r w:rsidRPr="002C613E">
        <w:rPr>
          <w:color w:val="auto"/>
          <w:sz w:val="22"/>
          <w:szCs w:val="22"/>
          <w:u w:val="none"/>
        </w:rPr>
        <w:t xml:space="preserve">Consider creating </w:t>
      </w:r>
      <w:r w:rsidR="00A22277" w:rsidRPr="002C613E">
        <w:rPr>
          <w:color w:val="auto"/>
          <w:sz w:val="22"/>
          <w:szCs w:val="22"/>
          <w:u w:val="none"/>
        </w:rPr>
        <w:t>an</w:t>
      </w:r>
      <w:r w:rsidRPr="002C613E">
        <w:rPr>
          <w:color w:val="auto"/>
          <w:sz w:val="22"/>
          <w:szCs w:val="22"/>
          <w:u w:val="none"/>
        </w:rPr>
        <w:t xml:space="preserve"> EJ/Low-Income focused subcommittee that focuses on issues of greatest interest to CBOs/</w:t>
      </w:r>
      <w:r w:rsidR="00A22277" w:rsidRPr="002C613E">
        <w:rPr>
          <w:color w:val="auto"/>
          <w:sz w:val="22"/>
          <w:szCs w:val="22"/>
          <w:u w:val="none"/>
        </w:rPr>
        <w:t>CAAs,</w:t>
      </w:r>
      <w:r w:rsidRPr="002C613E">
        <w:rPr>
          <w:color w:val="auto"/>
          <w:sz w:val="22"/>
          <w:szCs w:val="22"/>
          <w:u w:val="none"/>
        </w:rPr>
        <w:t xml:space="preserve"> so their time commitment is focused on issues of greatest interest to them</w:t>
      </w:r>
    </w:p>
    <w:p w14:paraId="15CC8743" w14:textId="77777777" w:rsidR="00692A9E" w:rsidRPr="002C613E" w:rsidRDefault="00692A9E" w:rsidP="006872D9">
      <w:pPr>
        <w:pStyle w:val="ListParagraph"/>
        <w:keepNext/>
        <w:numPr>
          <w:ilvl w:val="2"/>
          <w:numId w:val="61"/>
        </w:numPr>
        <w:rPr>
          <w:color w:val="auto"/>
          <w:sz w:val="22"/>
          <w:szCs w:val="22"/>
          <w:u w:val="none"/>
        </w:rPr>
      </w:pPr>
      <w:r w:rsidRPr="002C613E">
        <w:rPr>
          <w:color w:val="auto"/>
          <w:sz w:val="22"/>
          <w:szCs w:val="22"/>
          <w:u w:val="none"/>
        </w:rPr>
        <w:t>CBOs/CAAs will want to participate if it is clear their voices are making a difference</w:t>
      </w:r>
    </w:p>
    <w:p w14:paraId="626DE3A3" w14:textId="556E8D6B" w:rsidR="00692A9E" w:rsidRPr="002C613E" w:rsidRDefault="00692A9E" w:rsidP="006872D9">
      <w:pPr>
        <w:pStyle w:val="ListParagraph"/>
        <w:keepNext/>
        <w:numPr>
          <w:ilvl w:val="2"/>
          <w:numId w:val="61"/>
        </w:numPr>
        <w:rPr>
          <w:color w:val="auto"/>
          <w:sz w:val="22"/>
          <w:szCs w:val="22"/>
          <w:u w:val="none"/>
        </w:rPr>
      </w:pPr>
      <w:r w:rsidRPr="002C613E">
        <w:rPr>
          <w:color w:val="auto"/>
          <w:sz w:val="22"/>
          <w:szCs w:val="22"/>
          <w:u w:val="none"/>
        </w:rPr>
        <w:t>Ensure that</w:t>
      </w:r>
      <w:r w:rsidR="00F03E45" w:rsidRPr="002C613E">
        <w:rPr>
          <w:color w:val="auto"/>
          <w:sz w:val="22"/>
          <w:szCs w:val="22"/>
          <w:u w:val="none"/>
        </w:rPr>
        <w:t xml:space="preserve"> the</w:t>
      </w:r>
      <w:r w:rsidRPr="002C613E">
        <w:rPr>
          <w:color w:val="auto"/>
          <w:sz w:val="22"/>
          <w:szCs w:val="22"/>
          <w:u w:val="none"/>
        </w:rPr>
        <w:t xml:space="preserve"> facilitator for CBO/CAA subcommittee(s) has experience facilitating a working group comprised of </w:t>
      </w:r>
      <w:r w:rsidR="00524684" w:rsidRPr="002C613E">
        <w:rPr>
          <w:color w:val="auto"/>
          <w:sz w:val="22"/>
          <w:szCs w:val="22"/>
          <w:u w:val="none"/>
        </w:rPr>
        <w:t xml:space="preserve">diverse organizations in the public and private sector </w:t>
      </w:r>
    </w:p>
    <w:p w14:paraId="2C464C35" w14:textId="06EBB4FE" w:rsidR="004C5255" w:rsidRPr="002C613E" w:rsidRDefault="004C5255" w:rsidP="006872D9">
      <w:pPr>
        <w:pStyle w:val="ListParagraph"/>
        <w:keepNext/>
        <w:numPr>
          <w:ilvl w:val="2"/>
          <w:numId w:val="61"/>
        </w:numPr>
        <w:rPr>
          <w:color w:val="auto"/>
          <w:sz w:val="22"/>
          <w:szCs w:val="22"/>
          <w:u w:val="none"/>
        </w:rPr>
      </w:pPr>
      <w:r w:rsidRPr="002C613E">
        <w:rPr>
          <w:color w:val="auto"/>
          <w:sz w:val="22"/>
          <w:szCs w:val="22"/>
          <w:u w:val="none"/>
        </w:rPr>
        <w:t>Regularly survey meeting attendees to understand success/challenges of maintaining an inclusive and collaborative meeting environment</w:t>
      </w:r>
    </w:p>
    <w:p w14:paraId="6ACF7AD5" w14:textId="19CDD717" w:rsidR="00FD7F6D" w:rsidRDefault="00FD7F6D">
      <w:pPr>
        <w:rPr>
          <w:rFonts w:ascii="Calibri" w:hAnsi="Calibri" w:cs="Calibri"/>
          <w:color w:val="1F3763"/>
          <w:u w:val="single"/>
        </w:rPr>
      </w:pPr>
    </w:p>
    <w:p w14:paraId="4AB09AD4" w14:textId="0009DCD7" w:rsidR="00692A9E" w:rsidRPr="00DB07EA" w:rsidRDefault="00794231" w:rsidP="006872D9">
      <w:pPr>
        <w:pStyle w:val="Heading3"/>
        <w:ind w:hanging="270"/>
      </w:pPr>
      <w:bookmarkStart w:id="69" w:name="_Toc99818470"/>
      <w:r>
        <w:t xml:space="preserve">Consensus </w:t>
      </w:r>
      <w:r w:rsidR="00300ADF">
        <w:t>Recruitment &amp; Retention</w:t>
      </w:r>
      <w:r w:rsidR="00692A9E" w:rsidRPr="00DB07EA">
        <w:t xml:space="preserve"> Recommendation #4: Engage with </w:t>
      </w:r>
      <w:r w:rsidR="000439D1">
        <w:t>Service Providers</w:t>
      </w:r>
      <w:r w:rsidR="00B86831" w:rsidRPr="00087E5A">
        <w:rPr>
          <w:vertAlign w:val="superscript"/>
        </w:rPr>
        <w:footnoteReference w:id="41"/>
      </w:r>
      <w:r w:rsidR="00692A9E" w:rsidRPr="00087E5A">
        <w:rPr>
          <w:vertAlign w:val="superscript"/>
        </w:rPr>
        <w:t xml:space="preserve"> </w:t>
      </w:r>
      <w:r w:rsidR="00692A9E" w:rsidRPr="00DB07EA">
        <w:t>who work with Underrepresented Customers</w:t>
      </w:r>
      <w:bookmarkEnd w:id="69"/>
    </w:p>
    <w:p w14:paraId="682C7083" w14:textId="77777777" w:rsidR="00F03E45" w:rsidRDefault="00F03E45" w:rsidP="006872D9">
      <w:pPr>
        <w:spacing w:line="276" w:lineRule="auto"/>
        <w:rPr>
          <w:rFonts w:ascii="Calibri" w:hAnsi="Calibri" w:cs="Calibri"/>
          <w:sz w:val="22"/>
          <w:szCs w:val="22"/>
        </w:rPr>
      </w:pPr>
    </w:p>
    <w:p w14:paraId="763B2387" w14:textId="0F69C80E" w:rsidR="00ED24CA" w:rsidRPr="00DB07EA" w:rsidRDefault="00ED24CA" w:rsidP="006872D9">
      <w:pPr>
        <w:spacing w:line="276" w:lineRule="auto"/>
        <w:rPr>
          <w:rFonts w:ascii="Calibri" w:hAnsi="Calibri" w:cs="Calibri"/>
          <w:sz w:val="22"/>
          <w:szCs w:val="22"/>
        </w:rPr>
      </w:pPr>
      <w:r w:rsidRPr="00DB07EA">
        <w:rPr>
          <w:rFonts w:ascii="Calibri" w:hAnsi="Calibri" w:cs="Calibri"/>
          <w:sz w:val="22"/>
          <w:szCs w:val="22"/>
        </w:rPr>
        <w:t>The Working Group recommends the following elements and next steps:</w:t>
      </w:r>
    </w:p>
    <w:p w14:paraId="010BEFC1" w14:textId="77777777" w:rsidR="00F03E45" w:rsidRPr="00452CE6" w:rsidRDefault="00FC4B55" w:rsidP="006872D9">
      <w:pPr>
        <w:pStyle w:val="ListParagraph"/>
        <w:numPr>
          <w:ilvl w:val="0"/>
          <w:numId w:val="62"/>
        </w:numPr>
        <w:rPr>
          <w:color w:val="auto"/>
          <w:sz w:val="22"/>
          <w:szCs w:val="22"/>
          <w:u w:val="none"/>
        </w:rPr>
      </w:pPr>
      <w:r w:rsidRPr="00452CE6">
        <w:rPr>
          <w:color w:val="auto"/>
          <w:sz w:val="22"/>
          <w:szCs w:val="22"/>
          <w:u w:val="none"/>
        </w:rPr>
        <w:t xml:space="preserve">Conduct </w:t>
      </w:r>
      <w:r w:rsidR="00692A9E" w:rsidRPr="00452CE6">
        <w:rPr>
          <w:color w:val="auto"/>
          <w:sz w:val="22"/>
          <w:szCs w:val="22"/>
          <w:u w:val="none"/>
        </w:rPr>
        <w:t>Baseline Analysis</w:t>
      </w:r>
    </w:p>
    <w:p w14:paraId="0801F378" w14:textId="77777777" w:rsidR="00F03E45" w:rsidRPr="00452CE6" w:rsidRDefault="00692A9E" w:rsidP="006872D9">
      <w:pPr>
        <w:pStyle w:val="ListParagraph"/>
        <w:numPr>
          <w:ilvl w:val="1"/>
          <w:numId w:val="62"/>
        </w:numPr>
        <w:rPr>
          <w:color w:val="auto"/>
          <w:sz w:val="22"/>
          <w:szCs w:val="22"/>
          <w:u w:val="none"/>
        </w:rPr>
      </w:pPr>
      <w:r w:rsidRPr="00452CE6">
        <w:rPr>
          <w:color w:val="auto"/>
          <w:sz w:val="22"/>
          <w:szCs w:val="22"/>
          <w:u w:val="none"/>
        </w:rPr>
        <w:t xml:space="preserve">For </w:t>
      </w:r>
      <w:r w:rsidR="00FC4B55" w:rsidRPr="00452CE6">
        <w:rPr>
          <w:color w:val="auto"/>
          <w:sz w:val="22"/>
          <w:szCs w:val="22"/>
          <w:u w:val="none"/>
        </w:rPr>
        <w:t xml:space="preserve">the </w:t>
      </w:r>
      <w:r w:rsidRPr="00452CE6">
        <w:rPr>
          <w:color w:val="auto"/>
          <w:sz w:val="22"/>
          <w:szCs w:val="22"/>
          <w:u w:val="none"/>
        </w:rPr>
        <w:t xml:space="preserve">past three years, have all </w:t>
      </w:r>
      <w:r w:rsidR="00FC4B55" w:rsidRPr="00452CE6">
        <w:rPr>
          <w:color w:val="auto"/>
          <w:sz w:val="22"/>
          <w:szCs w:val="22"/>
          <w:u w:val="none"/>
        </w:rPr>
        <w:t>Program Administrators (PAs):</w:t>
      </w:r>
    </w:p>
    <w:p w14:paraId="6A87EB12" w14:textId="48D3FF9D" w:rsidR="00692A9E" w:rsidRPr="00452CE6" w:rsidRDefault="00FC4B55" w:rsidP="006872D9">
      <w:pPr>
        <w:pStyle w:val="ListParagraph"/>
        <w:numPr>
          <w:ilvl w:val="2"/>
          <w:numId w:val="62"/>
        </w:numPr>
        <w:rPr>
          <w:color w:val="auto"/>
          <w:sz w:val="22"/>
          <w:szCs w:val="22"/>
          <w:u w:val="none"/>
        </w:rPr>
      </w:pPr>
      <w:r w:rsidRPr="00452CE6">
        <w:rPr>
          <w:color w:val="auto"/>
          <w:sz w:val="22"/>
          <w:szCs w:val="22"/>
          <w:u w:val="none"/>
        </w:rPr>
        <w:t>Identify w</w:t>
      </w:r>
      <w:r w:rsidR="00692A9E" w:rsidRPr="00452CE6">
        <w:rPr>
          <w:color w:val="auto"/>
          <w:sz w:val="22"/>
          <w:szCs w:val="22"/>
          <w:u w:val="none"/>
        </w:rPr>
        <w:t xml:space="preserve">ho did outreach and where located (was outreach performed by organization located in a </w:t>
      </w:r>
      <w:r w:rsidR="00024A2A" w:rsidRPr="00452CE6">
        <w:rPr>
          <w:color w:val="auto"/>
          <w:sz w:val="22"/>
          <w:szCs w:val="22"/>
          <w:u w:val="none"/>
        </w:rPr>
        <w:t xml:space="preserve">CalEnviroScreen </w:t>
      </w:r>
      <w:r w:rsidR="00692A9E" w:rsidRPr="00452CE6">
        <w:rPr>
          <w:color w:val="auto"/>
          <w:sz w:val="22"/>
          <w:szCs w:val="22"/>
          <w:u w:val="none"/>
        </w:rPr>
        <w:t>communities or not, such as a local CBO/CAA or local for-profit company)</w:t>
      </w:r>
    </w:p>
    <w:p w14:paraId="7B520BD2" w14:textId="23580D04" w:rsidR="00692A9E" w:rsidRPr="00452CE6" w:rsidRDefault="00692A9E" w:rsidP="006872D9">
      <w:pPr>
        <w:pStyle w:val="ListParagraph"/>
        <w:numPr>
          <w:ilvl w:val="2"/>
          <w:numId w:val="62"/>
        </w:numPr>
        <w:rPr>
          <w:color w:val="auto"/>
          <w:sz w:val="22"/>
          <w:szCs w:val="22"/>
          <w:u w:val="none"/>
        </w:rPr>
      </w:pPr>
      <w:r w:rsidRPr="00452CE6">
        <w:rPr>
          <w:color w:val="auto"/>
          <w:sz w:val="22"/>
          <w:szCs w:val="22"/>
          <w:u w:val="none"/>
        </w:rPr>
        <w:t>Identify all contractors/trade allies who did installations in CalEnviroScreen Communities a</w:t>
      </w:r>
      <w:r w:rsidR="0027644E" w:rsidRPr="00452CE6">
        <w:rPr>
          <w:color w:val="auto"/>
          <w:sz w:val="22"/>
          <w:szCs w:val="22"/>
          <w:u w:val="none"/>
        </w:rPr>
        <w:t>n</w:t>
      </w:r>
      <w:r w:rsidRPr="00452CE6">
        <w:rPr>
          <w:color w:val="auto"/>
          <w:sz w:val="22"/>
          <w:szCs w:val="22"/>
          <w:u w:val="none"/>
        </w:rPr>
        <w:t>d where located (</w:t>
      </w:r>
      <w:r w:rsidR="006F40C4" w:rsidRPr="00452CE6">
        <w:rPr>
          <w:color w:val="auto"/>
          <w:sz w:val="22"/>
          <w:szCs w:val="22"/>
          <w:u w:val="none"/>
        </w:rPr>
        <w:t xml:space="preserve">whether </w:t>
      </w:r>
      <w:r w:rsidRPr="00452CE6">
        <w:rPr>
          <w:color w:val="auto"/>
          <w:sz w:val="22"/>
          <w:szCs w:val="22"/>
          <w:u w:val="none"/>
        </w:rPr>
        <w:t xml:space="preserve">the contractors/trade allies </w:t>
      </w:r>
      <w:r w:rsidR="006F40C4" w:rsidRPr="00452CE6">
        <w:rPr>
          <w:color w:val="auto"/>
          <w:sz w:val="22"/>
          <w:szCs w:val="22"/>
          <w:u w:val="none"/>
        </w:rPr>
        <w:t xml:space="preserve">are </w:t>
      </w:r>
      <w:r w:rsidRPr="00452CE6">
        <w:rPr>
          <w:color w:val="auto"/>
          <w:sz w:val="22"/>
          <w:szCs w:val="22"/>
          <w:u w:val="none"/>
        </w:rPr>
        <w:t xml:space="preserve">based in </w:t>
      </w:r>
      <w:r w:rsidR="00024A2A" w:rsidRPr="00452CE6">
        <w:rPr>
          <w:color w:val="auto"/>
          <w:sz w:val="22"/>
          <w:szCs w:val="22"/>
          <w:u w:val="none"/>
        </w:rPr>
        <w:t xml:space="preserve">CalEnviroScreen </w:t>
      </w:r>
      <w:r w:rsidRPr="00452CE6">
        <w:rPr>
          <w:color w:val="auto"/>
          <w:sz w:val="22"/>
          <w:szCs w:val="22"/>
          <w:u w:val="none"/>
        </w:rPr>
        <w:t>Communities or Not)</w:t>
      </w:r>
    </w:p>
    <w:p w14:paraId="159C61EA" w14:textId="03F80974" w:rsidR="00692A9E" w:rsidRPr="00452CE6" w:rsidRDefault="00692A9E" w:rsidP="006872D9">
      <w:pPr>
        <w:pStyle w:val="ListParagraph"/>
        <w:keepNext/>
        <w:numPr>
          <w:ilvl w:val="2"/>
          <w:numId w:val="62"/>
        </w:numPr>
        <w:rPr>
          <w:color w:val="auto"/>
          <w:sz w:val="22"/>
          <w:szCs w:val="22"/>
          <w:u w:val="none"/>
        </w:rPr>
      </w:pPr>
      <w:r w:rsidRPr="00452CE6">
        <w:rPr>
          <w:color w:val="auto"/>
          <w:sz w:val="22"/>
          <w:szCs w:val="22"/>
          <w:u w:val="none"/>
        </w:rPr>
        <w:lastRenderedPageBreak/>
        <w:t xml:space="preserve">Identify the ownership and size (diverse and/or local small business) who did the installations in </w:t>
      </w:r>
      <w:r w:rsidR="00024A2A" w:rsidRPr="00452CE6">
        <w:rPr>
          <w:color w:val="auto"/>
          <w:sz w:val="22"/>
          <w:szCs w:val="22"/>
          <w:u w:val="none"/>
        </w:rPr>
        <w:t xml:space="preserve">CalEnviroScreen </w:t>
      </w:r>
      <w:r w:rsidRPr="00452CE6">
        <w:rPr>
          <w:color w:val="auto"/>
          <w:sz w:val="22"/>
          <w:szCs w:val="22"/>
          <w:u w:val="none"/>
        </w:rPr>
        <w:t>Communities</w:t>
      </w:r>
    </w:p>
    <w:p w14:paraId="07F43EAD" w14:textId="77777777" w:rsidR="00F03E45" w:rsidRPr="00452CE6" w:rsidRDefault="00692A9E" w:rsidP="006872D9">
      <w:pPr>
        <w:pStyle w:val="ListParagraph"/>
        <w:keepNext/>
        <w:numPr>
          <w:ilvl w:val="2"/>
          <w:numId w:val="62"/>
        </w:numPr>
        <w:rPr>
          <w:color w:val="auto"/>
          <w:sz w:val="22"/>
          <w:szCs w:val="22"/>
          <w:u w:val="none"/>
        </w:rPr>
      </w:pPr>
      <w:r w:rsidRPr="00452CE6">
        <w:rPr>
          <w:color w:val="auto"/>
          <w:sz w:val="22"/>
          <w:szCs w:val="22"/>
          <w:u w:val="none"/>
        </w:rPr>
        <w:t>Implementation Firms</w:t>
      </w:r>
    </w:p>
    <w:p w14:paraId="37B9EF97" w14:textId="77777777" w:rsidR="00F03E45" w:rsidRPr="00452CE6" w:rsidRDefault="00692A9E" w:rsidP="006872D9">
      <w:pPr>
        <w:pStyle w:val="ListParagraph"/>
        <w:keepNext/>
        <w:numPr>
          <w:ilvl w:val="3"/>
          <w:numId w:val="62"/>
        </w:numPr>
        <w:rPr>
          <w:color w:val="auto"/>
          <w:sz w:val="22"/>
          <w:szCs w:val="22"/>
          <w:u w:val="none"/>
        </w:rPr>
      </w:pPr>
      <w:r w:rsidRPr="00452CE6">
        <w:rPr>
          <w:color w:val="auto"/>
          <w:sz w:val="22"/>
          <w:szCs w:val="22"/>
          <w:u w:val="none"/>
        </w:rPr>
        <w:t>How many dollars went to diverse implementation vendors for</w:t>
      </w:r>
      <w:r w:rsidR="00F03E45" w:rsidRPr="00452CE6">
        <w:rPr>
          <w:color w:val="auto"/>
          <w:sz w:val="22"/>
          <w:szCs w:val="22"/>
          <w:u w:val="none"/>
        </w:rPr>
        <w:t xml:space="preserve"> </w:t>
      </w:r>
      <w:r w:rsidRPr="00452CE6">
        <w:rPr>
          <w:color w:val="auto"/>
          <w:sz w:val="22"/>
          <w:szCs w:val="22"/>
          <w:u w:val="none"/>
        </w:rPr>
        <w:t>implementing programs in disadvantaged (CalEnviroScreen Communities)</w:t>
      </w:r>
    </w:p>
    <w:p w14:paraId="1CDC308F" w14:textId="750764FB" w:rsidR="00692A9E" w:rsidRPr="00452CE6" w:rsidRDefault="00692A9E" w:rsidP="006872D9">
      <w:pPr>
        <w:pStyle w:val="ListParagraph"/>
        <w:keepNext/>
        <w:numPr>
          <w:ilvl w:val="3"/>
          <w:numId w:val="62"/>
        </w:numPr>
        <w:rPr>
          <w:color w:val="auto"/>
          <w:sz w:val="22"/>
          <w:szCs w:val="22"/>
          <w:u w:val="none"/>
        </w:rPr>
      </w:pPr>
      <w:r w:rsidRPr="00452CE6">
        <w:rPr>
          <w:color w:val="auto"/>
          <w:sz w:val="22"/>
          <w:szCs w:val="22"/>
          <w:u w:val="none"/>
        </w:rPr>
        <w:t>How many current dollars are under contract with diverse vendors for programs in disadvantaged communities?</w:t>
      </w:r>
    </w:p>
    <w:p w14:paraId="463F947F" w14:textId="77777777" w:rsidR="00692A9E" w:rsidRPr="00452CE6" w:rsidRDefault="00692A9E" w:rsidP="006872D9">
      <w:pPr>
        <w:pStyle w:val="ListParagraph"/>
        <w:keepNext/>
        <w:numPr>
          <w:ilvl w:val="0"/>
          <w:numId w:val="62"/>
        </w:numPr>
        <w:rPr>
          <w:color w:val="auto"/>
          <w:sz w:val="22"/>
          <w:szCs w:val="22"/>
          <w:u w:val="none"/>
        </w:rPr>
      </w:pPr>
      <w:r w:rsidRPr="00452CE6">
        <w:rPr>
          <w:color w:val="auto"/>
          <w:sz w:val="22"/>
          <w:szCs w:val="22"/>
          <w:u w:val="none"/>
        </w:rPr>
        <w:t>Set goals going forward of</w:t>
      </w:r>
    </w:p>
    <w:p w14:paraId="1030AEF8" w14:textId="53E0722E" w:rsidR="00692A9E" w:rsidRPr="002C613E" w:rsidRDefault="00692A9E" w:rsidP="006872D9">
      <w:pPr>
        <w:pStyle w:val="ListParagraph"/>
        <w:keepNext/>
        <w:numPr>
          <w:ilvl w:val="1"/>
          <w:numId w:val="62"/>
        </w:numPr>
        <w:rPr>
          <w:color w:val="auto"/>
          <w:sz w:val="22"/>
          <w:szCs w:val="22"/>
          <w:u w:val="none"/>
        </w:rPr>
      </w:pPr>
      <w:r w:rsidRPr="002C613E">
        <w:rPr>
          <w:color w:val="auto"/>
          <w:sz w:val="22"/>
          <w:szCs w:val="22"/>
          <w:u w:val="none"/>
        </w:rPr>
        <w:t>100% of outreach should be done by CBOs/CAAs or firms located in communities that are served by programs</w:t>
      </w:r>
    </w:p>
    <w:p w14:paraId="36B529F9" w14:textId="77777777" w:rsidR="00692A9E" w:rsidRPr="002C613E" w:rsidRDefault="00692A9E" w:rsidP="006872D9">
      <w:pPr>
        <w:pStyle w:val="ListParagraph"/>
        <w:keepNext/>
        <w:numPr>
          <w:ilvl w:val="1"/>
          <w:numId w:val="62"/>
        </w:numPr>
        <w:rPr>
          <w:color w:val="auto"/>
          <w:sz w:val="22"/>
          <w:szCs w:val="22"/>
          <w:u w:val="none"/>
        </w:rPr>
      </w:pPr>
      <w:r w:rsidRPr="002C613E">
        <w:rPr>
          <w:color w:val="auto"/>
          <w:sz w:val="22"/>
          <w:szCs w:val="22"/>
          <w:u w:val="none"/>
        </w:rPr>
        <w:t>100% of implementation in disadvantaged communities should be from businesses located in those communities (trades – HVAC contractors, insulation contractors, Direct Install)</w:t>
      </w:r>
    </w:p>
    <w:p w14:paraId="5F18130A" w14:textId="5D8F670E" w:rsidR="00692A9E" w:rsidRPr="002C613E" w:rsidRDefault="00692A9E" w:rsidP="006872D9">
      <w:pPr>
        <w:pStyle w:val="ListParagraph"/>
        <w:keepNext/>
        <w:numPr>
          <w:ilvl w:val="2"/>
          <w:numId w:val="62"/>
        </w:numPr>
        <w:rPr>
          <w:color w:val="auto"/>
          <w:sz w:val="22"/>
          <w:szCs w:val="22"/>
          <w:u w:val="none"/>
        </w:rPr>
      </w:pPr>
      <w:r w:rsidRPr="002C613E">
        <w:rPr>
          <w:color w:val="auto"/>
          <w:sz w:val="22"/>
          <w:szCs w:val="22"/>
          <w:u w:val="none"/>
        </w:rPr>
        <w:t>If the trades don’t exist in a particular community, then</w:t>
      </w:r>
      <w:r w:rsidR="006F40C4" w:rsidRPr="002C613E">
        <w:rPr>
          <w:color w:val="auto"/>
          <w:sz w:val="22"/>
          <w:szCs w:val="22"/>
          <w:u w:val="none"/>
        </w:rPr>
        <w:t xml:space="preserve"> they</w:t>
      </w:r>
      <w:r w:rsidRPr="002C613E">
        <w:rPr>
          <w:color w:val="auto"/>
          <w:sz w:val="22"/>
          <w:szCs w:val="22"/>
          <w:u w:val="none"/>
        </w:rPr>
        <w:t xml:space="preserve"> </w:t>
      </w:r>
      <w:r w:rsidR="006F40C4" w:rsidRPr="002C613E">
        <w:rPr>
          <w:color w:val="auto"/>
          <w:sz w:val="22"/>
          <w:szCs w:val="22"/>
          <w:u w:val="none"/>
        </w:rPr>
        <w:t xml:space="preserve">need </w:t>
      </w:r>
      <w:r w:rsidRPr="002C613E">
        <w:rPr>
          <w:color w:val="auto"/>
          <w:sz w:val="22"/>
          <w:szCs w:val="22"/>
          <w:u w:val="none"/>
        </w:rPr>
        <w:t xml:space="preserve">to be developed.  </w:t>
      </w:r>
    </w:p>
    <w:p w14:paraId="399F61D1" w14:textId="32BEB43E" w:rsidR="00692A9E" w:rsidRPr="00452CE6" w:rsidRDefault="00692A9E" w:rsidP="006872D9">
      <w:pPr>
        <w:pStyle w:val="ListParagraph"/>
        <w:keepNext/>
        <w:numPr>
          <w:ilvl w:val="0"/>
          <w:numId w:val="62"/>
        </w:numPr>
        <w:rPr>
          <w:color w:val="auto"/>
          <w:sz w:val="22"/>
          <w:szCs w:val="22"/>
          <w:u w:val="none"/>
        </w:rPr>
      </w:pPr>
      <w:r w:rsidRPr="00452CE6">
        <w:rPr>
          <w:color w:val="auto"/>
          <w:sz w:val="22"/>
          <w:szCs w:val="22"/>
          <w:u w:val="none"/>
        </w:rPr>
        <w:t xml:space="preserve">Help form coalition of diverse, </w:t>
      </w:r>
      <w:r w:rsidR="00A22277" w:rsidRPr="00452CE6">
        <w:rPr>
          <w:color w:val="auto"/>
          <w:sz w:val="22"/>
          <w:szCs w:val="22"/>
          <w:u w:val="none"/>
        </w:rPr>
        <w:t>small,</w:t>
      </w:r>
      <w:r w:rsidRPr="00452CE6">
        <w:rPr>
          <w:color w:val="auto"/>
          <w:sz w:val="22"/>
          <w:szCs w:val="22"/>
          <w:u w:val="none"/>
        </w:rPr>
        <w:t xml:space="preserve"> and “local” (to </w:t>
      </w:r>
      <w:r w:rsidR="00024A2A" w:rsidRPr="00452CE6">
        <w:rPr>
          <w:color w:val="auto"/>
          <w:sz w:val="22"/>
          <w:szCs w:val="22"/>
          <w:u w:val="none"/>
        </w:rPr>
        <w:t xml:space="preserve">CalEnviroScreen </w:t>
      </w:r>
      <w:r w:rsidRPr="00452CE6">
        <w:rPr>
          <w:color w:val="auto"/>
          <w:sz w:val="22"/>
          <w:szCs w:val="22"/>
          <w:u w:val="none"/>
        </w:rPr>
        <w:t xml:space="preserve">communities) organization who can represent and work to build capacity in these communities. </w:t>
      </w:r>
    </w:p>
    <w:p w14:paraId="062061F7" w14:textId="79B2A763" w:rsidR="00794231" w:rsidRDefault="00794231">
      <w:pPr>
        <w:rPr>
          <w:rFonts w:ascii="Calibri" w:eastAsiaTheme="majorEastAsia" w:hAnsi="Calibri" w:cs="Calibri"/>
          <w:color w:val="2F5496" w:themeColor="accent1" w:themeShade="BF"/>
          <w:sz w:val="32"/>
          <w:szCs w:val="32"/>
        </w:rPr>
      </w:pPr>
      <w:r>
        <w:rPr>
          <w:rFonts w:ascii="Calibri" w:hAnsi="Calibri" w:cs="Calibri"/>
        </w:rPr>
        <w:br w:type="page"/>
      </w:r>
    </w:p>
    <w:p w14:paraId="47B03C23" w14:textId="052903DE" w:rsidR="00D074BD" w:rsidRDefault="00692A9E" w:rsidP="00D4529E">
      <w:pPr>
        <w:pStyle w:val="Heading1"/>
        <w:spacing w:line="276" w:lineRule="auto"/>
      </w:pPr>
      <w:bookmarkStart w:id="70" w:name="_Toc99818471"/>
      <w:r w:rsidRPr="00DB07EA">
        <w:rPr>
          <w:rFonts w:ascii="Calibri" w:hAnsi="Calibri" w:cs="Calibri"/>
        </w:rPr>
        <w:lastRenderedPageBreak/>
        <w:t>Section 5: Facilitation</w:t>
      </w:r>
      <w:bookmarkEnd w:id="70"/>
      <w:r w:rsidRPr="00DB07EA">
        <w:rPr>
          <w:rFonts w:ascii="Calibri" w:hAnsi="Calibri" w:cs="Calibri"/>
        </w:rPr>
        <w:t xml:space="preserve"> </w:t>
      </w:r>
    </w:p>
    <w:p w14:paraId="57F2AF23" w14:textId="1715DCFA" w:rsidR="00692A9E" w:rsidRPr="00DB07EA" w:rsidRDefault="00692A9E" w:rsidP="00B21682">
      <w:pPr>
        <w:pStyle w:val="Heading2"/>
      </w:pPr>
      <w:bookmarkStart w:id="71" w:name="_Toc99818472"/>
      <w:r w:rsidRPr="00DB07EA">
        <w:t xml:space="preserve">5.1 </w:t>
      </w:r>
      <w:r w:rsidR="00207E83">
        <w:t>Overview</w:t>
      </w:r>
      <w:bookmarkEnd w:id="71"/>
    </w:p>
    <w:p w14:paraId="40BC1939" w14:textId="732F149F" w:rsidR="00197AE1" w:rsidRPr="00DB07EA" w:rsidRDefault="00197AE1" w:rsidP="00DB07EA">
      <w:pPr>
        <w:spacing w:line="276" w:lineRule="auto"/>
        <w:rPr>
          <w:rFonts w:ascii="Calibri" w:hAnsi="Calibri" w:cs="Calibri"/>
          <w:sz w:val="22"/>
          <w:szCs w:val="22"/>
        </w:rPr>
      </w:pPr>
      <w:r w:rsidRPr="003F362D">
        <w:rPr>
          <w:rFonts w:ascii="Calibri" w:hAnsi="Calibri" w:cs="Calibri"/>
          <w:sz w:val="22"/>
          <w:szCs w:val="22"/>
        </w:rPr>
        <w:t xml:space="preserve">The Working Group did not have time to refine or fully flesh out recommendations on Facilitation. Recommendations prioritized but not discussed by the full Working Group, can be found in Appendix </w:t>
      </w:r>
      <w:r w:rsidR="003F362D" w:rsidRPr="003F362D">
        <w:rPr>
          <w:rFonts w:ascii="Calibri" w:hAnsi="Calibri" w:cs="Calibri"/>
          <w:sz w:val="22"/>
          <w:szCs w:val="22"/>
        </w:rPr>
        <w:t>5</w:t>
      </w:r>
      <w:r w:rsidRPr="003F362D">
        <w:rPr>
          <w:rFonts w:ascii="Calibri" w:hAnsi="Calibri" w:cs="Calibri"/>
          <w:sz w:val="22"/>
          <w:szCs w:val="22"/>
        </w:rPr>
        <w:t>.</w:t>
      </w:r>
    </w:p>
    <w:p w14:paraId="7901FBD1" w14:textId="58499DE5" w:rsidR="007B2B7B" w:rsidRPr="00DB07EA" w:rsidRDefault="007B2B7B" w:rsidP="00DB07EA">
      <w:pPr>
        <w:spacing w:line="276" w:lineRule="auto"/>
        <w:rPr>
          <w:rFonts w:ascii="Calibri" w:hAnsi="Calibri" w:cs="Calibri"/>
        </w:rPr>
      </w:pPr>
    </w:p>
    <w:p w14:paraId="39438CBD" w14:textId="77777777" w:rsidR="00692A9E" w:rsidRPr="00DB07EA" w:rsidRDefault="00692A9E" w:rsidP="00DB07EA">
      <w:pPr>
        <w:spacing w:line="276" w:lineRule="auto"/>
        <w:rPr>
          <w:rFonts w:ascii="Calibri" w:hAnsi="Calibri" w:cs="Calibri"/>
        </w:rPr>
      </w:pPr>
    </w:p>
    <w:p w14:paraId="3FA3F493" w14:textId="77777777" w:rsidR="00197AE1" w:rsidRPr="00DB07EA" w:rsidRDefault="00197AE1"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0D141810" w14:textId="65ED4DBC" w:rsidR="00BE5CFB" w:rsidRPr="00DB07EA" w:rsidRDefault="00BE5CFB" w:rsidP="00DB07EA">
      <w:pPr>
        <w:pStyle w:val="Heading1"/>
        <w:spacing w:line="276" w:lineRule="auto"/>
        <w:rPr>
          <w:rFonts w:ascii="Calibri" w:hAnsi="Calibri" w:cs="Calibri"/>
        </w:rPr>
      </w:pPr>
      <w:bookmarkStart w:id="72" w:name="_Toc99818473"/>
      <w:r w:rsidRPr="00DB07EA">
        <w:rPr>
          <w:rFonts w:ascii="Calibri" w:hAnsi="Calibri" w:cs="Calibri"/>
        </w:rPr>
        <w:lastRenderedPageBreak/>
        <w:t>Section 6: Restructuring CAEECC Recommendations</w:t>
      </w:r>
      <w:bookmarkEnd w:id="72"/>
    </w:p>
    <w:p w14:paraId="56EBD914" w14:textId="0EECFA27" w:rsidR="00BE5CFB" w:rsidRPr="00DB07EA" w:rsidRDefault="00ED09A9" w:rsidP="00B21682">
      <w:pPr>
        <w:pStyle w:val="Heading2"/>
      </w:pPr>
      <w:bookmarkStart w:id="73" w:name="_Toc99818474"/>
      <w:r>
        <w:t>6</w:t>
      </w:r>
      <w:r w:rsidR="00BE5CFB" w:rsidRPr="00DB07EA">
        <w:t>.1 Background</w:t>
      </w:r>
      <w:bookmarkEnd w:id="73"/>
    </w:p>
    <w:p w14:paraId="4240A4E5" w14:textId="5DA7DC59" w:rsidR="00024A2A" w:rsidRPr="00024A2A" w:rsidRDefault="00024A2A" w:rsidP="004E5130">
      <w:pPr>
        <w:spacing w:line="276" w:lineRule="auto"/>
        <w:rPr>
          <w:rFonts w:ascii="Calibri" w:hAnsi="Calibri" w:cs="Calibri"/>
          <w:b/>
          <w:bCs/>
          <w:sz w:val="22"/>
          <w:szCs w:val="22"/>
        </w:rPr>
      </w:pPr>
      <w:r w:rsidRPr="00024A2A">
        <w:rPr>
          <w:rFonts w:ascii="Calibri" w:hAnsi="Calibri" w:cs="Calibri"/>
          <w:sz w:val="22"/>
          <w:szCs w:val="22"/>
        </w:rPr>
        <w:t>Due to the tight timeline and numerous recommendations that span multiple topics, the CDEI working group proposes a single recommendation to convene a dedicated group following the completion of the CDEI working group effort. A complete list of restructuring CAEECC recommendations is captured in Appendix 6 and can be referenced by future groups continuing the CDEI working group charge.</w:t>
      </w:r>
      <w:r w:rsidR="008864D1">
        <w:rPr>
          <w:rFonts w:ascii="Calibri" w:hAnsi="Calibri" w:cs="Calibri"/>
          <w:sz w:val="22"/>
          <w:szCs w:val="22"/>
        </w:rPr>
        <w:t xml:space="preserve"> Note: the list in Appendix 6 is not </w:t>
      </w:r>
      <w:r w:rsidR="00303F38">
        <w:rPr>
          <w:rFonts w:ascii="Calibri" w:hAnsi="Calibri" w:cs="Calibri"/>
          <w:sz w:val="22"/>
          <w:szCs w:val="22"/>
        </w:rPr>
        <w:t xml:space="preserve">being presented for </w:t>
      </w:r>
      <w:r w:rsidR="008864D1">
        <w:rPr>
          <w:rFonts w:ascii="Calibri" w:hAnsi="Calibri" w:cs="Calibri"/>
          <w:sz w:val="22"/>
          <w:szCs w:val="22"/>
        </w:rPr>
        <w:t>CAEECC</w:t>
      </w:r>
      <w:r w:rsidR="00303F38">
        <w:rPr>
          <w:rFonts w:ascii="Calibri" w:hAnsi="Calibri" w:cs="Calibri"/>
          <w:sz w:val="22"/>
          <w:szCs w:val="22"/>
        </w:rPr>
        <w:t xml:space="preserve"> approval</w:t>
      </w:r>
      <w:r w:rsidR="008864D1">
        <w:rPr>
          <w:rFonts w:ascii="Calibri" w:hAnsi="Calibri" w:cs="Calibri"/>
          <w:sz w:val="22"/>
          <w:szCs w:val="22"/>
        </w:rPr>
        <w:t>.</w:t>
      </w:r>
    </w:p>
    <w:p w14:paraId="4040B325" w14:textId="2BC07804" w:rsidR="003F362D" w:rsidRDefault="003F362D" w:rsidP="00DB07EA">
      <w:pPr>
        <w:spacing w:line="276" w:lineRule="auto"/>
        <w:rPr>
          <w:rFonts w:ascii="Calibri" w:hAnsi="Calibri" w:cs="Calibri"/>
        </w:rPr>
      </w:pPr>
    </w:p>
    <w:p w14:paraId="6797DE4F" w14:textId="77777777" w:rsidR="00024A2A" w:rsidRDefault="00024A2A" w:rsidP="00024A2A">
      <w:pPr>
        <w:spacing w:line="276" w:lineRule="auto"/>
        <w:rPr>
          <w:rFonts w:ascii="Calibri" w:hAnsi="Calibri" w:cs="Calibri"/>
          <w:sz w:val="22"/>
          <w:szCs w:val="22"/>
        </w:rPr>
      </w:pPr>
      <w:r w:rsidRPr="00073373">
        <w:rPr>
          <w:rFonts w:ascii="Calibri" w:hAnsi="Calibri" w:cs="Calibri"/>
          <w:b/>
          <w:bCs/>
          <w:sz w:val="22"/>
          <w:szCs w:val="22"/>
        </w:rPr>
        <w:t>Problem Statement</w:t>
      </w:r>
      <w:r>
        <w:rPr>
          <w:rFonts w:ascii="Calibri" w:hAnsi="Calibri" w:cs="Calibri"/>
          <w:sz w:val="22"/>
          <w:szCs w:val="22"/>
        </w:rPr>
        <w:t>: As identified in Section 1, there have been numerous changes in policies, activities, and focus on ensuring a more diverse, equitable, and inclusive approach to developing energy efficiency policy and programs. To ensure CAEECC is structured to match these changes and to advance inclusive decision-making,</w:t>
      </w:r>
      <w:r>
        <w:rPr>
          <w:rStyle w:val="FootnoteReference"/>
          <w:rFonts w:ascii="Calibri" w:hAnsi="Calibri" w:cs="Calibri"/>
          <w:sz w:val="22"/>
          <w:szCs w:val="22"/>
        </w:rPr>
        <w:footnoteReference w:id="42"/>
      </w:r>
      <w:r>
        <w:rPr>
          <w:rFonts w:ascii="Calibri" w:hAnsi="Calibri" w:cs="Calibri"/>
          <w:sz w:val="22"/>
          <w:szCs w:val="22"/>
        </w:rPr>
        <w:t xml:space="preserve"> CAEECC’s current purpose and structure should be evaluated and revised as needed. </w:t>
      </w:r>
    </w:p>
    <w:p w14:paraId="48386A78" w14:textId="77777777" w:rsidR="00024A2A" w:rsidRDefault="00024A2A" w:rsidP="00024A2A">
      <w:pPr>
        <w:spacing w:line="276" w:lineRule="auto"/>
        <w:rPr>
          <w:rFonts w:ascii="Calibri" w:hAnsi="Calibri" w:cs="Calibri"/>
          <w:sz w:val="22"/>
          <w:szCs w:val="22"/>
        </w:rPr>
      </w:pPr>
    </w:p>
    <w:p w14:paraId="30B1CF99" w14:textId="6C7CC408" w:rsidR="00B56737" w:rsidRDefault="00024A2A" w:rsidP="00024A2A">
      <w:pPr>
        <w:spacing w:line="276" w:lineRule="auto"/>
        <w:rPr>
          <w:rFonts w:ascii="Calibri" w:hAnsi="Calibri" w:cs="Calibri"/>
          <w:sz w:val="22"/>
          <w:szCs w:val="22"/>
        </w:rPr>
      </w:pPr>
      <w:r>
        <w:rPr>
          <w:rFonts w:ascii="Calibri" w:hAnsi="Calibri" w:cs="Calibri"/>
          <w:sz w:val="22"/>
          <w:szCs w:val="22"/>
        </w:rPr>
        <w:t>Accountability/How Success Will be measured: If the “Restructuring CAEECC” group is approved, they will need to include metrics of success in their proposals.</w:t>
      </w:r>
    </w:p>
    <w:p w14:paraId="11C90A2C" w14:textId="77777777" w:rsidR="00024A2A" w:rsidRDefault="00024A2A" w:rsidP="00DB07EA">
      <w:pPr>
        <w:spacing w:line="276" w:lineRule="auto"/>
        <w:rPr>
          <w:rFonts w:ascii="Calibri" w:hAnsi="Calibri" w:cs="Calibri"/>
        </w:rPr>
      </w:pPr>
    </w:p>
    <w:p w14:paraId="3EEBEC4E" w14:textId="29EB959C" w:rsidR="00ED09A9" w:rsidRDefault="00ED09A9" w:rsidP="00B21682">
      <w:pPr>
        <w:pStyle w:val="Heading2"/>
      </w:pPr>
      <w:bookmarkStart w:id="74" w:name="_Toc99818475"/>
      <w:r>
        <w:t>6</w:t>
      </w:r>
      <w:r w:rsidRPr="00DB07EA">
        <w:t>.</w:t>
      </w:r>
      <w:r w:rsidR="00024A2A">
        <w:t>2</w:t>
      </w:r>
      <w:r w:rsidRPr="00DB07EA">
        <w:t xml:space="preserve"> </w:t>
      </w:r>
      <w:r>
        <w:t>Recommendation</w:t>
      </w:r>
      <w:bookmarkEnd w:id="74"/>
    </w:p>
    <w:p w14:paraId="6E2D7163" w14:textId="7EA094E0" w:rsidR="00782BED" w:rsidRPr="00A24F7A" w:rsidRDefault="00782BED" w:rsidP="006872D9">
      <w:pPr>
        <w:pStyle w:val="Heading3"/>
        <w:numPr>
          <w:ilvl w:val="0"/>
          <w:numId w:val="71"/>
        </w:numPr>
        <w:ind w:left="450" w:hanging="270"/>
      </w:pPr>
      <w:bookmarkStart w:id="75" w:name="_Toc99818476"/>
      <w:r w:rsidRPr="00A24F7A">
        <w:t xml:space="preserve">Restructuring CAEECC Recommendation #1: Establish a Post-CDEI </w:t>
      </w:r>
      <w:r w:rsidR="00F34911" w:rsidRPr="00A24F7A">
        <w:t xml:space="preserve">Restructuring </w:t>
      </w:r>
      <w:r w:rsidRPr="00A24F7A">
        <w:t>Working Group</w:t>
      </w:r>
      <w:bookmarkEnd w:id="75"/>
    </w:p>
    <w:p w14:paraId="64243E04" w14:textId="77777777" w:rsidR="00A24F7A" w:rsidRDefault="007D6DBA" w:rsidP="006872D9">
      <w:pPr>
        <w:pStyle w:val="ListParagraph"/>
        <w:numPr>
          <w:ilvl w:val="0"/>
          <w:numId w:val="63"/>
        </w:numPr>
        <w:rPr>
          <w:rFonts w:eastAsia="Times New Roman"/>
          <w:color w:val="auto"/>
          <w:sz w:val="22"/>
          <w:szCs w:val="22"/>
          <w:u w:val="none"/>
        </w:rPr>
      </w:pPr>
      <w:r w:rsidRPr="00A24F7A">
        <w:rPr>
          <w:rFonts w:eastAsia="Times New Roman"/>
          <w:color w:val="auto"/>
          <w:sz w:val="22"/>
          <w:szCs w:val="22"/>
          <w:u w:val="none"/>
        </w:rPr>
        <w:t xml:space="preserve">Overview of the Restructuring Mini Group Proposal to Establish a Post-CDEI Working Group </w:t>
      </w:r>
    </w:p>
    <w:p w14:paraId="59178BF5" w14:textId="151B9287" w:rsidR="007D6DBA" w:rsidRPr="00A24F7A" w:rsidRDefault="007D6DBA" w:rsidP="006872D9">
      <w:pPr>
        <w:pStyle w:val="ListParagraph"/>
        <w:numPr>
          <w:ilvl w:val="1"/>
          <w:numId w:val="63"/>
        </w:numPr>
        <w:rPr>
          <w:rFonts w:eastAsia="Times New Roman"/>
          <w:color w:val="auto"/>
          <w:sz w:val="22"/>
          <w:szCs w:val="22"/>
          <w:u w:val="none"/>
        </w:rPr>
      </w:pPr>
      <w:r w:rsidRPr="00A24F7A">
        <w:rPr>
          <w:color w:val="auto"/>
          <w:sz w:val="22"/>
          <w:szCs w:val="22"/>
          <w:u w:val="none"/>
        </w:rPr>
        <w:t xml:space="preserve">The CDEI Working Group mini team proposes to establish a working group after the close of </w:t>
      </w:r>
      <w:r w:rsidR="00A24F7A" w:rsidRPr="00A24F7A">
        <w:rPr>
          <w:color w:val="auto"/>
          <w:sz w:val="22"/>
          <w:szCs w:val="22"/>
          <w:u w:val="none"/>
        </w:rPr>
        <w:t>t</w:t>
      </w:r>
      <w:r w:rsidRPr="00A24F7A">
        <w:rPr>
          <w:color w:val="auto"/>
          <w:sz w:val="22"/>
          <w:szCs w:val="22"/>
          <w:u w:val="none"/>
        </w:rPr>
        <w:t xml:space="preserve">he current CDEI WG process entitled “Restructuring CAEECC Working Group.” Hereinafter called “Restructuring Working Group.” </w:t>
      </w:r>
    </w:p>
    <w:p w14:paraId="77611529" w14:textId="4A885212"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 xml:space="preserve">This proposed group will co-create a process to develop a comprehensive proposal for restructuring CAEECC and guidance for its working groups or any subcommittees, after the conclusion of this CDEI working group, to more effectively accomplish the aims of the CAEECC to meet CPUC </w:t>
      </w:r>
      <w:r w:rsidR="000E5087" w:rsidRPr="00A24F7A">
        <w:rPr>
          <w:color w:val="auto"/>
          <w:sz w:val="22"/>
          <w:szCs w:val="22"/>
          <w:u w:val="none"/>
        </w:rPr>
        <w:t xml:space="preserve">justice, equity, </w:t>
      </w:r>
      <w:r w:rsidRPr="00A24F7A">
        <w:rPr>
          <w:color w:val="auto"/>
          <w:sz w:val="22"/>
          <w:szCs w:val="22"/>
          <w:u w:val="none"/>
        </w:rPr>
        <w:t xml:space="preserve">diversity, inclusion, and energy efficiency goals. </w:t>
      </w:r>
    </w:p>
    <w:p w14:paraId="6275B9F5" w14:textId="77777777"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 xml:space="preserve">The first step of that proposal would be to draft a prospectus that meets the objectives of the working group, as delineated in Sections 3b and 3c. </w:t>
      </w:r>
    </w:p>
    <w:p w14:paraId="31A357A2" w14:textId="016E2B95" w:rsidR="00A24F7A" w:rsidRDefault="007D6DBA" w:rsidP="006872D9">
      <w:pPr>
        <w:pStyle w:val="ListParagraph"/>
        <w:numPr>
          <w:ilvl w:val="1"/>
          <w:numId w:val="63"/>
        </w:numPr>
        <w:rPr>
          <w:color w:val="auto"/>
          <w:sz w:val="22"/>
          <w:szCs w:val="22"/>
          <w:u w:val="none"/>
        </w:rPr>
      </w:pPr>
      <w:r w:rsidRPr="00A24F7A">
        <w:rPr>
          <w:color w:val="auto"/>
          <w:sz w:val="22"/>
          <w:szCs w:val="22"/>
          <w:u w:val="none"/>
        </w:rPr>
        <w:t>This group proposes a prospectus outline that</w:t>
      </w:r>
      <w:r w:rsidR="00A24F7A">
        <w:rPr>
          <w:color w:val="auto"/>
          <w:sz w:val="22"/>
          <w:szCs w:val="22"/>
          <w:u w:val="none"/>
        </w:rPr>
        <w:t xml:space="preserve">: </w:t>
      </w:r>
    </w:p>
    <w:p w14:paraId="18A86917" w14:textId="639DA3D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Includes the brainstorm of this restructuring mini group, </w:t>
      </w:r>
    </w:p>
    <w:p w14:paraId="0FD44B22"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Builds on the whole of the CDEI Working Group homework and mini-working groups’ work recommendations,</w:t>
      </w:r>
    </w:p>
    <w:p w14:paraId="5E531E88"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Creates placeholders for intersectional ideas from the other mini groups, and </w:t>
      </w:r>
    </w:p>
    <w:p w14:paraId="35C736AD" w14:textId="6AC15D7E"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Creates placeholders for future innovative ideas that support inclusive community-led solutions to meet CA state goals for Energy/Climate, Health in </w:t>
      </w:r>
      <w:r w:rsidRPr="00A24F7A">
        <w:rPr>
          <w:color w:val="auto"/>
          <w:sz w:val="22"/>
          <w:szCs w:val="22"/>
          <w:u w:val="none"/>
        </w:rPr>
        <w:lastRenderedPageBreak/>
        <w:t xml:space="preserve">All Policies, and Environmental and Social Justice Action plans including Racial Equity Action Plans in alignment with federal </w:t>
      </w:r>
      <w:r w:rsidR="006F40C4" w:rsidRPr="00A24F7A">
        <w:rPr>
          <w:color w:val="auto"/>
          <w:sz w:val="22"/>
          <w:szCs w:val="22"/>
          <w:u w:val="none"/>
        </w:rPr>
        <w:t xml:space="preserve">Justice40 </w:t>
      </w:r>
      <w:r w:rsidRPr="00A24F7A">
        <w:rPr>
          <w:color w:val="auto"/>
          <w:sz w:val="22"/>
          <w:szCs w:val="22"/>
          <w:u w:val="none"/>
        </w:rPr>
        <w:t>benefits.</w:t>
      </w:r>
      <w:r w:rsidR="004E7A91" w:rsidRPr="00A24F7A">
        <w:rPr>
          <w:rStyle w:val="FootnoteReference"/>
          <w:color w:val="auto"/>
          <w:sz w:val="22"/>
          <w:szCs w:val="22"/>
          <w:u w:val="none"/>
        </w:rPr>
        <w:footnoteReference w:id="43"/>
      </w:r>
    </w:p>
    <w:p w14:paraId="36895A92" w14:textId="77777777"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 xml:space="preserve">The timeline for the above recommendation actions could be aligned with the current --or an adjusted -- energy efficiency application and business plan proceeding timeline(s).  </w:t>
      </w:r>
    </w:p>
    <w:p w14:paraId="4E647711" w14:textId="172CACA1"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Critical path issues should focus on identifying immediately accessible budget source(s) for full-time to half-time compensation for multiple members and development of outreach, communication, and competence support to remove barriers in bringing more public (i.e., </w:t>
      </w:r>
      <w:r w:rsidR="006F40C4" w:rsidRPr="00A24F7A">
        <w:rPr>
          <w:color w:val="auto"/>
          <w:sz w:val="22"/>
          <w:szCs w:val="22"/>
          <w:u w:val="none"/>
        </w:rPr>
        <w:t xml:space="preserve">K-14 </w:t>
      </w:r>
      <w:r w:rsidRPr="00A24F7A">
        <w:rPr>
          <w:color w:val="auto"/>
          <w:sz w:val="22"/>
          <w:szCs w:val="22"/>
          <w:u w:val="none"/>
        </w:rPr>
        <w:t>education</w:t>
      </w:r>
      <w:r w:rsidR="00941918" w:rsidRPr="00A24F7A">
        <w:rPr>
          <w:color w:val="auto"/>
          <w:sz w:val="22"/>
          <w:szCs w:val="22"/>
          <w:u w:val="none"/>
        </w:rPr>
        <w:t xml:space="preserve"> (K-12 + community college)</w:t>
      </w:r>
      <w:r w:rsidRPr="00A24F7A">
        <w:rPr>
          <w:color w:val="auto"/>
          <w:sz w:val="22"/>
          <w:szCs w:val="22"/>
          <w:u w:val="none"/>
        </w:rPr>
        <w:t xml:space="preserve">, local rural governments, etc.) and marginalized/under resourced community representatives to the table.   </w:t>
      </w:r>
    </w:p>
    <w:p w14:paraId="7F38B3D1"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One process option is to have parties to the current energy efficiency application proceedings request that the forthcoming Restructuring CAEECC Working Group be written into scope of the EE Application and Business Plan proceeding, or some alternative method of accomplishing the recommendations for restructure.</w:t>
      </w:r>
    </w:p>
    <w:p w14:paraId="0A64B552" w14:textId="77777777" w:rsidR="007D6DBA" w:rsidRPr="00DB07EA" w:rsidRDefault="007D6DBA" w:rsidP="00DB07EA">
      <w:pPr>
        <w:keepNext/>
        <w:widowControl w:val="0"/>
        <w:spacing w:before="40" w:after="80" w:line="276" w:lineRule="auto"/>
        <w:rPr>
          <w:rFonts w:ascii="Calibri" w:hAnsi="Calibri" w:cs="Calibri"/>
          <w:b/>
          <w:sz w:val="22"/>
          <w:szCs w:val="22"/>
        </w:rPr>
      </w:pPr>
    </w:p>
    <w:p w14:paraId="3D5767AA" w14:textId="0B530147" w:rsidR="007D6DBA" w:rsidRPr="00A24F7A" w:rsidRDefault="007D6DBA" w:rsidP="006872D9">
      <w:pPr>
        <w:pStyle w:val="ListParagraph"/>
        <w:numPr>
          <w:ilvl w:val="0"/>
          <w:numId w:val="63"/>
        </w:numPr>
        <w:rPr>
          <w:rFonts w:eastAsia="Times New Roman"/>
          <w:color w:val="auto"/>
          <w:sz w:val="22"/>
          <w:szCs w:val="22"/>
          <w:u w:val="none"/>
        </w:rPr>
      </w:pPr>
      <w:r w:rsidRPr="00A24F7A">
        <w:rPr>
          <w:rFonts w:eastAsia="Times New Roman"/>
          <w:color w:val="auto"/>
          <w:sz w:val="22"/>
          <w:szCs w:val="22"/>
          <w:u w:val="none"/>
        </w:rPr>
        <w:t>Proposal for Compensation to Eligible Members of the “Restructuring Working Group”</w:t>
      </w:r>
    </w:p>
    <w:p w14:paraId="22209AAE" w14:textId="77777777" w:rsidR="0052037C" w:rsidRPr="00A24F7A" w:rsidRDefault="007D6DBA" w:rsidP="006872D9">
      <w:pPr>
        <w:pStyle w:val="ListParagraph"/>
        <w:numPr>
          <w:ilvl w:val="1"/>
          <w:numId w:val="63"/>
        </w:numPr>
        <w:rPr>
          <w:color w:val="auto"/>
          <w:sz w:val="22"/>
          <w:szCs w:val="22"/>
          <w:u w:val="none"/>
        </w:rPr>
      </w:pPr>
      <w:r w:rsidRPr="00A24F7A">
        <w:rPr>
          <w:color w:val="auto"/>
          <w:sz w:val="22"/>
          <w:szCs w:val="22"/>
          <w:u w:val="none"/>
        </w:rPr>
        <w:t>The proposed Restructuring Working Group must include appropriate level of compensation for members (either organization representatives or individuals) to fully support their participation in that working group (see 2e for a proposed approach for which members would receive compensation).</w:t>
      </w:r>
    </w:p>
    <w:p w14:paraId="5D30BFA5" w14:textId="21462491" w:rsidR="007D6DBA" w:rsidRPr="00A24F7A" w:rsidRDefault="0052037C" w:rsidP="006872D9">
      <w:pPr>
        <w:pStyle w:val="ListParagraph"/>
        <w:numPr>
          <w:ilvl w:val="1"/>
          <w:numId w:val="63"/>
        </w:numPr>
        <w:rPr>
          <w:color w:val="auto"/>
          <w:sz w:val="22"/>
          <w:szCs w:val="22"/>
          <w:u w:val="none"/>
        </w:rPr>
      </w:pPr>
      <w:r w:rsidRPr="00A24F7A">
        <w:rPr>
          <w:color w:val="auto"/>
          <w:sz w:val="22"/>
          <w:szCs w:val="22"/>
          <w:u w:val="none"/>
        </w:rPr>
        <w:t>Compensation is critical. Access to funding for compensation will allow the process and or forthcoming recommendations to be developed by the widest range of voices by removing barriers to</w:t>
      </w:r>
      <w:r w:rsidR="00F34911" w:rsidRPr="00A24F7A">
        <w:rPr>
          <w:color w:val="auto"/>
          <w:sz w:val="22"/>
          <w:szCs w:val="22"/>
          <w:u w:val="none"/>
        </w:rPr>
        <w:t xml:space="preserve"> JEDI’s consistent and meaningful </w:t>
      </w:r>
      <w:r w:rsidRPr="00A24F7A">
        <w:rPr>
          <w:color w:val="auto"/>
          <w:sz w:val="22"/>
          <w:szCs w:val="22"/>
          <w:u w:val="none"/>
        </w:rPr>
        <w:t xml:space="preserve">participation </w:t>
      </w:r>
      <w:r w:rsidR="00F34911" w:rsidRPr="00A24F7A">
        <w:rPr>
          <w:color w:val="auto"/>
          <w:sz w:val="22"/>
          <w:szCs w:val="22"/>
          <w:u w:val="none"/>
        </w:rPr>
        <w:t>including but not limited to</w:t>
      </w:r>
      <w:r w:rsidRPr="00A24F7A">
        <w:rPr>
          <w:color w:val="auto"/>
          <w:sz w:val="22"/>
          <w:szCs w:val="22"/>
          <w:u w:val="none"/>
        </w:rPr>
        <w:t xml:space="preserve"> compensation.</w:t>
      </w:r>
      <w:r w:rsidR="007D6DBA" w:rsidRPr="00A24F7A">
        <w:rPr>
          <w:color w:val="auto"/>
          <w:sz w:val="22"/>
          <w:szCs w:val="22"/>
          <w:u w:val="none"/>
        </w:rPr>
        <w:t xml:space="preserve">  </w:t>
      </w:r>
    </w:p>
    <w:p w14:paraId="36D1F279" w14:textId="77777777"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 xml:space="preserve">This proposed approach to compensation could be a test bed for the proposals coming from the compensation mini group. </w:t>
      </w:r>
    </w:p>
    <w:p w14:paraId="2F4FDF6E" w14:textId="77777777"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Any proposal should build from the foundational work done in the compensation CDEI mini group, with the flexibility to add/modify approaches as new ideas emerge.</w:t>
      </w:r>
    </w:p>
    <w:p w14:paraId="263B3FC7" w14:textId="77777777"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 xml:space="preserve">Some form of means-tested or income basis plus equal access, or other simple mechanism to provide adequate compensation to those who are not already compensated by their respective organization/or client-employer, should be instituted and readily available to all eligible for such.  </w:t>
      </w:r>
    </w:p>
    <w:p w14:paraId="4A0A6D57" w14:textId="77777777" w:rsidR="007D6DBA" w:rsidRPr="00DB07EA" w:rsidRDefault="007D6DBA" w:rsidP="00DB07EA">
      <w:pPr>
        <w:spacing w:before="40" w:after="80" w:line="276" w:lineRule="auto"/>
        <w:ind w:left="720"/>
        <w:rPr>
          <w:rFonts w:ascii="Calibri" w:hAnsi="Calibri" w:cs="Calibri"/>
          <w:sz w:val="22"/>
          <w:szCs w:val="22"/>
        </w:rPr>
      </w:pPr>
    </w:p>
    <w:p w14:paraId="0D11775A" w14:textId="77777777" w:rsidR="007D6DBA" w:rsidRPr="00A24F7A" w:rsidRDefault="007D6DBA" w:rsidP="00EC4BFF">
      <w:pPr>
        <w:pStyle w:val="ListParagraph"/>
        <w:keepNext/>
        <w:numPr>
          <w:ilvl w:val="0"/>
          <w:numId w:val="63"/>
        </w:numPr>
        <w:rPr>
          <w:rFonts w:eastAsia="Times New Roman"/>
          <w:color w:val="auto"/>
          <w:sz w:val="22"/>
          <w:szCs w:val="22"/>
          <w:u w:val="none"/>
        </w:rPr>
      </w:pPr>
      <w:r w:rsidRPr="00A24F7A">
        <w:rPr>
          <w:rFonts w:eastAsia="Times New Roman"/>
          <w:color w:val="auto"/>
          <w:sz w:val="22"/>
          <w:szCs w:val="22"/>
          <w:u w:val="none"/>
        </w:rPr>
        <w:lastRenderedPageBreak/>
        <w:t>Proposed Structure of the Prospectus</w:t>
      </w:r>
    </w:p>
    <w:p w14:paraId="721C7BE1" w14:textId="77777777" w:rsidR="007D6DBA" w:rsidRPr="00A24F7A" w:rsidRDefault="007D6DBA" w:rsidP="00EC4BFF">
      <w:pPr>
        <w:pStyle w:val="ListParagraph"/>
        <w:keepNext/>
        <w:numPr>
          <w:ilvl w:val="1"/>
          <w:numId w:val="63"/>
        </w:numPr>
        <w:rPr>
          <w:color w:val="auto"/>
          <w:sz w:val="22"/>
          <w:szCs w:val="22"/>
          <w:u w:val="none"/>
        </w:rPr>
      </w:pPr>
      <w:r w:rsidRPr="00A24F7A">
        <w:rPr>
          <w:color w:val="auto"/>
          <w:sz w:val="22"/>
          <w:szCs w:val="22"/>
          <w:u w:val="none"/>
        </w:rPr>
        <w:t>Include the why now?</w:t>
      </w:r>
    </w:p>
    <w:p w14:paraId="49C94BD1" w14:textId="62A8FD11" w:rsidR="007D6DBA" w:rsidRPr="00A24F7A" w:rsidRDefault="007D6DBA" w:rsidP="00EC4BFF">
      <w:pPr>
        <w:pStyle w:val="ListParagraph"/>
        <w:keepNext/>
        <w:numPr>
          <w:ilvl w:val="2"/>
          <w:numId w:val="63"/>
        </w:numPr>
        <w:rPr>
          <w:color w:val="auto"/>
          <w:sz w:val="22"/>
          <w:szCs w:val="22"/>
          <w:u w:val="none"/>
        </w:rPr>
      </w:pPr>
      <w:r w:rsidRPr="00A24F7A">
        <w:rPr>
          <w:color w:val="auto"/>
          <w:sz w:val="22"/>
          <w:szCs w:val="22"/>
          <w:u w:val="none"/>
        </w:rPr>
        <w:t xml:space="preserve">CAEECC is not currently structured in the way we need to show up for this work at this moment in 2022 to address </w:t>
      </w:r>
      <w:r w:rsidR="000E5087" w:rsidRPr="00A24F7A">
        <w:rPr>
          <w:color w:val="auto"/>
          <w:sz w:val="22"/>
          <w:szCs w:val="22"/>
          <w:u w:val="none"/>
        </w:rPr>
        <w:t xml:space="preserve">justice, equity, </w:t>
      </w:r>
      <w:r w:rsidRPr="00A24F7A">
        <w:rPr>
          <w:color w:val="auto"/>
          <w:sz w:val="22"/>
          <w:szCs w:val="22"/>
          <w:u w:val="none"/>
        </w:rPr>
        <w:t>diversity, and inclusion as it pertains to energy efficiency under the purview of the CPUC.</w:t>
      </w:r>
    </w:p>
    <w:p w14:paraId="4A6E6C1D" w14:textId="08015623"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The authorizing language from the 2015 decision (D.15-10-028) is centered around parties, people with extensive energy efficiency experience, and does not include any language/guidance pertaining to </w:t>
      </w:r>
      <w:r w:rsidR="000E5087" w:rsidRPr="00A24F7A">
        <w:rPr>
          <w:color w:val="auto"/>
          <w:sz w:val="22"/>
          <w:szCs w:val="22"/>
          <w:u w:val="none"/>
        </w:rPr>
        <w:t xml:space="preserve">justice, equity, </w:t>
      </w:r>
      <w:r w:rsidRPr="00A24F7A">
        <w:rPr>
          <w:color w:val="auto"/>
          <w:sz w:val="22"/>
          <w:szCs w:val="22"/>
          <w:u w:val="none"/>
        </w:rPr>
        <w:t xml:space="preserve">diversity, or inclusion efforts. See </w:t>
      </w:r>
      <w:hyperlink r:id="rId16">
        <w:r w:rsidRPr="00B90C28">
          <w:rPr>
            <w:rFonts w:eastAsia="Times New Roman"/>
            <w:color w:val="1155CC"/>
            <w:sz w:val="22"/>
            <w:szCs w:val="22"/>
          </w:rPr>
          <w:t xml:space="preserve">here </w:t>
        </w:r>
      </w:hyperlink>
      <w:r w:rsidRPr="00A24F7A">
        <w:rPr>
          <w:color w:val="auto"/>
          <w:sz w:val="22"/>
          <w:szCs w:val="22"/>
          <w:u w:val="none"/>
        </w:rPr>
        <w:t xml:space="preserve">for summary of authorizing decision. </w:t>
      </w:r>
    </w:p>
    <w:p w14:paraId="0936708D"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CAEECC’s formal structure and approach to engagement needs to evolve to advance the Commission’s commitment to Environmental and Social Justice as articulated through their “CPUC’s Environmental and Social Justice Action Plan” (“Action Plan”), as well as to ensure efficiency offerings are designed to meet the needs of all customers and to invest meaningfully in communities left behind.</w:t>
      </w:r>
    </w:p>
    <w:p w14:paraId="088886CD" w14:textId="72040002"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Perpetuating the status quo will continue to leave voices out and would undermine opportunities </w:t>
      </w:r>
      <w:r w:rsidR="006F40C4" w:rsidRPr="00A24F7A">
        <w:rPr>
          <w:color w:val="auto"/>
          <w:sz w:val="22"/>
          <w:szCs w:val="22"/>
          <w:u w:val="none"/>
        </w:rPr>
        <w:t xml:space="preserve">to meet the state and Commission Equity </w:t>
      </w:r>
      <w:r w:rsidR="00A22277" w:rsidRPr="00A24F7A">
        <w:rPr>
          <w:color w:val="auto"/>
          <w:sz w:val="22"/>
          <w:szCs w:val="22"/>
          <w:u w:val="none"/>
        </w:rPr>
        <w:t xml:space="preserve">goals </w:t>
      </w:r>
      <w:r w:rsidR="00A22277" w:rsidRPr="00A24F7A" w:rsidDel="006F40C4">
        <w:rPr>
          <w:color w:val="auto"/>
          <w:sz w:val="22"/>
          <w:szCs w:val="22"/>
          <w:u w:val="none"/>
        </w:rPr>
        <w:t>(</w:t>
      </w:r>
      <w:r w:rsidRPr="00A24F7A">
        <w:rPr>
          <w:color w:val="auto"/>
          <w:sz w:val="22"/>
          <w:szCs w:val="22"/>
          <w:u w:val="none"/>
        </w:rPr>
        <w:t>can highlight specifics from the CPUC’s Action Plan).</w:t>
      </w:r>
    </w:p>
    <w:p w14:paraId="78A81513" w14:textId="77777777"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What is the Restructuring Working Group’s charge?</w:t>
      </w:r>
    </w:p>
    <w:p w14:paraId="633D795B" w14:textId="042DEA96"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Identify the purpose and objectives of an ongoing collaborative based on the current needs, limited to the market-rate energy efficiency proceeding. [reminder that the current CAEECC structure was defined in 2014 and codified in D.15-10-028. See </w:t>
      </w:r>
      <w:r w:rsidR="00B90C28">
        <w:rPr>
          <w:rFonts w:eastAsia="Times New Roman"/>
          <w:color w:val="1155CC"/>
          <w:sz w:val="22"/>
          <w:szCs w:val="22"/>
        </w:rPr>
        <w:t xml:space="preserve">here </w:t>
      </w:r>
      <w:r w:rsidR="00B90C28">
        <w:rPr>
          <w:color w:val="auto"/>
          <w:sz w:val="22"/>
          <w:szCs w:val="22"/>
          <w:u w:val="none"/>
        </w:rPr>
        <w:t>for s</w:t>
      </w:r>
      <w:r w:rsidRPr="00A24F7A">
        <w:rPr>
          <w:color w:val="auto"/>
          <w:sz w:val="22"/>
          <w:szCs w:val="22"/>
          <w:u w:val="none"/>
        </w:rPr>
        <w:t>ummary of that decision]</w:t>
      </w:r>
    </w:p>
    <w:p w14:paraId="486570D9"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Evaluate current CAEECC structure and identify how the current structure does or does not meet the purpose once identified.</w:t>
      </w:r>
    </w:p>
    <w:p w14:paraId="76A71809"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Review the current governance documents (e.g., conflict of interest, ground rules, application, and recruitment docs, etc.) and authorizing language in D.15-10-028.</w:t>
      </w:r>
    </w:p>
    <w:p w14:paraId="0351FDFF"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Identify any gaps in the limitations of CAEECC’s structure and scope (limited to the market-rate energy efficiency proceeding) given it is now 2022 and given the state’s climate energy and equity goals.</w:t>
      </w:r>
    </w:p>
    <w:p w14:paraId="7B89C253"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Develop a new proposed structure, and any related sub-topics that affect its process, makeup, eligibility, and support needed, that meets the needs of the identified purpose of the group, leveraging what is working, and proposing new approaches and/or structure where needed.</w:t>
      </w:r>
    </w:p>
    <w:p w14:paraId="6EF0EE2D" w14:textId="77777777"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 xml:space="preserve">What are the objectives of the proposed group? </w:t>
      </w:r>
    </w:p>
    <w:p w14:paraId="2BEE2737"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Restructure CAEECC and its Working Groups, with proper income/means-based criteria to enable compensation, benefits, and resources (as outlined in Section 2). </w:t>
      </w:r>
    </w:p>
    <w:p w14:paraId="6A632DFD"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Develop a shared leadership structure and diverse, inclusive, and equitable eligibility and make-up, purposed to center equity and environmental justice with regards to energy efficiency under the CPUC’s purview.   </w:t>
      </w:r>
    </w:p>
    <w:p w14:paraId="79E827E9" w14:textId="5EB97781"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lastRenderedPageBreak/>
        <w:t xml:space="preserve">Create a framework with a diversity of voices representative of the community within the scope of CAEECC’s work. This would include not only balanced numbers of </w:t>
      </w:r>
      <w:r w:rsidR="00A22277" w:rsidRPr="00A24F7A">
        <w:rPr>
          <w:color w:val="auto"/>
          <w:sz w:val="22"/>
          <w:szCs w:val="22"/>
          <w:u w:val="none"/>
        </w:rPr>
        <w:t>representatives but</w:t>
      </w:r>
      <w:r w:rsidRPr="00A24F7A">
        <w:rPr>
          <w:color w:val="auto"/>
          <w:sz w:val="22"/>
          <w:szCs w:val="22"/>
          <w:u w:val="none"/>
        </w:rPr>
        <w:t xml:space="preserve"> would also account for the balance in power based on resources and capacity to influence policy at the CPUC. It would retain the requirement that that IOU’s and non-IOU members should not have undue domination, per CPUC Decision D.15-10-028.</w:t>
      </w:r>
    </w:p>
    <w:p w14:paraId="5A501027"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Enable inclusive meetings and various opportunities for underrepresented voices to have access, and supportive capacity to meaningfully weigh in. If this also requires compensation and longer-term engagement or other supports, this should be explored by the Restructuring Working Group.</w:t>
      </w:r>
    </w:p>
    <w:p w14:paraId="4C888168" w14:textId="0A4ED6A2"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Align the governance policies with CPUC and state goals around </w:t>
      </w:r>
      <w:r w:rsidR="000E5087" w:rsidRPr="00A24F7A">
        <w:rPr>
          <w:color w:val="auto"/>
          <w:sz w:val="22"/>
          <w:szCs w:val="22"/>
          <w:u w:val="none"/>
        </w:rPr>
        <w:t xml:space="preserve">justice, equity, </w:t>
      </w:r>
      <w:r w:rsidRPr="00A24F7A">
        <w:rPr>
          <w:color w:val="auto"/>
          <w:sz w:val="22"/>
          <w:szCs w:val="22"/>
          <w:u w:val="none"/>
        </w:rPr>
        <w:t>diversity, and inclusion as well as recognize climate goals and the shift of energy efficiency to support carbon goals, and health inequities, as possible.</w:t>
      </w:r>
    </w:p>
    <w:p w14:paraId="1FACD405" w14:textId="38A61465"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What categories are proposed to be in scope of the work</w:t>
      </w:r>
      <w:r w:rsidR="00A24F7A">
        <w:rPr>
          <w:color w:val="auto"/>
          <w:sz w:val="22"/>
          <w:szCs w:val="22"/>
          <w:u w:val="none"/>
        </w:rPr>
        <w:t>?</w:t>
      </w:r>
    </w:p>
    <w:p w14:paraId="444E8561"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Accountability &amp; Reporting </w:t>
      </w:r>
    </w:p>
    <w:p w14:paraId="135FB19C"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Composition/Eligibility (for both full CAEECC members as well as working group members)</w:t>
      </w:r>
    </w:p>
    <w:p w14:paraId="592D5934" w14:textId="01D6EEE6"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Application Process </w:t>
      </w:r>
      <w:r w:rsidR="00F83C5B" w:rsidRPr="00A24F7A">
        <w:rPr>
          <w:color w:val="auto"/>
          <w:sz w:val="22"/>
          <w:szCs w:val="22"/>
          <w:u w:val="none"/>
        </w:rPr>
        <w:t xml:space="preserve">including criteria/requirements for competencies, building </w:t>
      </w:r>
      <w:proofErr w:type="gramStart"/>
      <w:r w:rsidR="00F83C5B" w:rsidRPr="00A24F7A">
        <w:rPr>
          <w:color w:val="auto"/>
          <w:sz w:val="22"/>
          <w:szCs w:val="22"/>
          <w:u w:val="none"/>
        </w:rPr>
        <w:t>off of</w:t>
      </w:r>
      <w:proofErr w:type="gramEnd"/>
      <w:r w:rsidR="00F83C5B" w:rsidRPr="00A24F7A">
        <w:rPr>
          <w:color w:val="auto"/>
          <w:sz w:val="22"/>
          <w:szCs w:val="22"/>
          <w:u w:val="none"/>
        </w:rPr>
        <w:t xml:space="preserve"> other mini WG work</w:t>
      </w:r>
    </w:p>
    <w:p w14:paraId="3BC40E30"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Conflict of interest process/disclosure and potential for ineligibility based on either conflict of interest or disclosures</w:t>
      </w:r>
    </w:p>
    <w:p w14:paraId="78FA1080" w14:textId="5B954CE6" w:rsidR="0068776F" w:rsidRPr="00A24F7A" w:rsidRDefault="0068776F" w:rsidP="006872D9">
      <w:pPr>
        <w:pStyle w:val="ListParagraph"/>
        <w:numPr>
          <w:ilvl w:val="2"/>
          <w:numId w:val="63"/>
        </w:numPr>
        <w:rPr>
          <w:color w:val="auto"/>
          <w:sz w:val="22"/>
          <w:szCs w:val="22"/>
          <w:u w:val="none"/>
        </w:rPr>
      </w:pPr>
      <w:r w:rsidRPr="00A24F7A">
        <w:rPr>
          <w:color w:val="auto"/>
          <w:sz w:val="22"/>
          <w:szCs w:val="22"/>
          <w:u w:val="none"/>
        </w:rPr>
        <w:t>Competency</w:t>
      </w:r>
      <w:r w:rsidR="00B90C28">
        <w:rPr>
          <w:color w:val="auto"/>
          <w:sz w:val="22"/>
          <w:szCs w:val="22"/>
          <w:u w:val="none"/>
        </w:rPr>
        <w:t xml:space="preserve"> Building</w:t>
      </w:r>
    </w:p>
    <w:p w14:paraId="112C5FF0" w14:textId="72B7F871" w:rsidR="00971528" w:rsidRPr="00A24F7A" w:rsidRDefault="00971528" w:rsidP="006872D9">
      <w:pPr>
        <w:pStyle w:val="ListParagraph"/>
        <w:numPr>
          <w:ilvl w:val="2"/>
          <w:numId w:val="63"/>
        </w:numPr>
        <w:rPr>
          <w:color w:val="auto"/>
          <w:sz w:val="22"/>
          <w:szCs w:val="22"/>
          <w:u w:val="none"/>
        </w:rPr>
      </w:pPr>
      <w:r w:rsidRPr="00A24F7A">
        <w:rPr>
          <w:color w:val="auto"/>
          <w:sz w:val="22"/>
          <w:szCs w:val="22"/>
          <w:u w:val="none"/>
        </w:rPr>
        <w:t>Any Compensation topics that remain outstanding (the Compensation pilot would launch before this WG so that</w:t>
      </w:r>
      <w:r w:rsidR="002F0C6B" w:rsidRPr="00A24F7A">
        <w:rPr>
          <w:color w:val="auto"/>
          <w:sz w:val="22"/>
          <w:szCs w:val="22"/>
          <w:u w:val="none"/>
        </w:rPr>
        <w:t xml:space="preserve"> eligible</w:t>
      </w:r>
      <w:r w:rsidRPr="00A24F7A">
        <w:rPr>
          <w:color w:val="auto"/>
          <w:sz w:val="22"/>
          <w:szCs w:val="22"/>
          <w:u w:val="none"/>
        </w:rPr>
        <w:t xml:space="preserve"> Restructuring WG</w:t>
      </w:r>
      <w:r w:rsidR="002F0C6B" w:rsidRPr="00A24F7A">
        <w:rPr>
          <w:color w:val="auto"/>
          <w:sz w:val="22"/>
          <w:szCs w:val="22"/>
          <w:u w:val="none"/>
        </w:rPr>
        <w:t xml:space="preserve"> Members could have Compensation)</w:t>
      </w:r>
    </w:p>
    <w:p w14:paraId="38AFE805" w14:textId="44AC6F50" w:rsidR="00971528" w:rsidRPr="00A24F7A" w:rsidRDefault="00971528" w:rsidP="006872D9">
      <w:pPr>
        <w:pStyle w:val="ListParagraph"/>
        <w:numPr>
          <w:ilvl w:val="2"/>
          <w:numId w:val="63"/>
        </w:numPr>
        <w:rPr>
          <w:color w:val="auto"/>
          <w:sz w:val="22"/>
          <w:szCs w:val="22"/>
          <w:u w:val="none"/>
        </w:rPr>
      </w:pPr>
      <w:r w:rsidRPr="00A24F7A">
        <w:rPr>
          <w:color w:val="auto"/>
          <w:sz w:val="22"/>
          <w:szCs w:val="22"/>
          <w:u w:val="none"/>
        </w:rPr>
        <w:t>Recruitment &amp; Retention</w:t>
      </w:r>
    </w:p>
    <w:p w14:paraId="262A87F0" w14:textId="0FD1BADC" w:rsidR="0068776F" w:rsidRPr="00A24F7A" w:rsidRDefault="0068776F" w:rsidP="006872D9">
      <w:pPr>
        <w:pStyle w:val="ListParagraph"/>
        <w:numPr>
          <w:ilvl w:val="2"/>
          <w:numId w:val="63"/>
        </w:numPr>
        <w:rPr>
          <w:color w:val="auto"/>
          <w:sz w:val="22"/>
          <w:szCs w:val="22"/>
          <w:u w:val="none"/>
        </w:rPr>
      </w:pPr>
      <w:r w:rsidRPr="00A24F7A">
        <w:rPr>
          <w:color w:val="auto"/>
          <w:sz w:val="22"/>
          <w:szCs w:val="22"/>
          <w:u w:val="none"/>
        </w:rPr>
        <w:t>Facilitation</w:t>
      </w:r>
    </w:p>
    <w:p w14:paraId="7BFA5526" w14:textId="3D8C8122" w:rsidR="0068776F" w:rsidRPr="00A24F7A" w:rsidRDefault="00DC4F89" w:rsidP="006872D9">
      <w:pPr>
        <w:pStyle w:val="ListParagraph"/>
        <w:numPr>
          <w:ilvl w:val="2"/>
          <w:numId w:val="63"/>
        </w:numPr>
        <w:rPr>
          <w:color w:val="auto"/>
          <w:sz w:val="22"/>
          <w:szCs w:val="22"/>
          <w:u w:val="none"/>
        </w:rPr>
      </w:pPr>
      <w:r w:rsidRPr="00A24F7A">
        <w:rPr>
          <w:color w:val="auto"/>
          <w:sz w:val="22"/>
          <w:szCs w:val="22"/>
          <w:u w:val="none"/>
        </w:rPr>
        <w:t>Glossary</w:t>
      </w:r>
    </w:p>
    <w:p w14:paraId="6C79D9F7" w14:textId="77777777" w:rsidR="00A24F7A" w:rsidRDefault="007D6DBA" w:rsidP="006872D9">
      <w:pPr>
        <w:pStyle w:val="ListParagraph"/>
        <w:numPr>
          <w:ilvl w:val="2"/>
          <w:numId w:val="63"/>
        </w:numPr>
        <w:rPr>
          <w:color w:val="auto"/>
          <w:sz w:val="22"/>
          <w:szCs w:val="22"/>
          <w:u w:val="none"/>
        </w:rPr>
      </w:pPr>
      <w:r w:rsidRPr="00A24F7A">
        <w:rPr>
          <w:color w:val="auto"/>
          <w:sz w:val="22"/>
          <w:szCs w:val="22"/>
          <w:u w:val="none"/>
        </w:rPr>
        <w:t>CAEECC Scope of work/ limitations beyond EE - explore additional scope of CAEECC, for example:</w:t>
      </w:r>
    </w:p>
    <w:p w14:paraId="06EFCD5D" w14:textId="77777777" w:rsidR="00A24F7A" w:rsidRPr="00A24F7A" w:rsidRDefault="007D6DBA" w:rsidP="006872D9">
      <w:pPr>
        <w:pStyle w:val="ListParagraph"/>
        <w:numPr>
          <w:ilvl w:val="3"/>
          <w:numId w:val="63"/>
        </w:numPr>
        <w:rPr>
          <w:color w:val="auto"/>
          <w:sz w:val="22"/>
          <w:szCs w:val="22"/>
          <w:u w:val="none"/>
        </w:rPr>
      </w:pPr>
      <w:r w:rsidRPr="00A24F7A">
        <w:rPr>
          <w:color w:val="auto"/>
          <w:sz w:val="22"/>
          <w:szCs w:val="22"/>
          <w:u w:val="none"/>
        </w:rPr>
        <w:t>Identification of potential issues or working group /studies that would be helpful to CPUC.</w:t>
      </w:r>
    </w:p>
    <w:p w14:paraId="399DBBC2" w14:textId="5FF9A305" w:rsidR="007D6DBA" w:rsidRPr="00A24F7A" w:rsidRDefault="007D6DBA" w:rsidP="006872D9">
      <w:pPr>
        <w:pStyle w:val="ListParagraph"/>
        <w:numPr>
          <w:ilvl w:val="3"/>
          <w:numId w:val="63"/>
        </w:numPr>
        <w:rPr>
          <w:color w:val="auto"/>
          <w:sz w:val="22"/>
          <w:szCs w:val="22"/>
          <w:u w:val="none"/>
        </w:rPr>
      </w:pPr>
      <w:r w:rsidRPr="00A24F7A">
        <w:rPr>
          <w:color w:val="auto"/>
          <w:sz w:val="22"/>
          <w:szCs w:val="22"/>
          <w:u w:val="none"/>
        </w:rPr>
        <w:t xml:space="preserve">Review of current cost-effectiveness test. As the state of CA and the CEC have recognized that the metrics of the “cost-effectiveness test (CET)” are at least changing at worst or moot at best, and that carbon emissions are the new metric that matters, the CPUC should recognize this deficiency in any continuation of use of CET as a metric for business plan/performance and shift to greenhouse gas emissions and its own CPUC Social Cost of Carbon metrics. </w:t>
      </w:r>
    </w:p>
    <w:p w14:paraId="7338D8D7" w14:textId="77777777"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What key questions should the group answer?</w:t>
      </w:r>
    </w:p>
    <w:p w14:paraId="66E3A85D"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The questions would match to the prioritized list of activities as identified above and below. </w:t>
      </w:r>
    </w:p>
    <w:p w14:paraId="46BEE628" w14:textId="31D897E9"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lastRenderedPageBreak/>
        <w:t xml:space="preserve">The priorities below were determined through the CDEI working group breakout rooms at the February 23, </w:t>
      </w:r>
      <w:r w:rsidR="00A22277" w:rsidRPr="00A24F7A">
        <w:rPr>
          <w:color w:val="auto"/>
          <w:sz w:val="22"/>
          <w:szCs w:val="22"/>
          <w:u w:val="none"/>
        </w:rPr>
        <w:t>2022,</w:t>
      </w:r>
      <w:r w:rsidRPr="00A24F7A">
        <w:rPr>
          <w:color w:val="auto"/>
          <w:sz w:val="22"/>
          <w:szCs w:val="22"/>
          <w:u w:val="none"/>
        </w:rPr>
        <w:t xml:space="preserve"> CDEI Working Group meeting. </w:t>
      </w:r>
    </w:p>
    <w:p w14:paraId="2490555D"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All brainstorm/homework recommendations will be included in the draft prospectus to ensure that all ideas are captured.</w:t>
      </w:r>
    </w:p>
    <w:p w14:paraId="5027998A"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The forthcoming group would take the list and build on it as they see fit.</w:t>
      </w:r>
    </w:p>
    <w:p w14:paraId="1A3A2B49"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Some additional questions to consider:</w:t>
      </w:r>
    </w:p>
    <w:p w14:paraId="449B556D" w14:textId="77777777" w:rsidR="007D6DBA" w:rsidRPr="00A24F7A" w:rsidRDefault="007D6DBA" w:rsidP="006872D9">
      <w:pPr>
        <w:pStyle w:val="ListParagraph"/>
        <w:numPr>
          <w:ilvl w:val="3"/>
          <w:numId w:val="63"/>
        </w:numPr>
        <w:rPr>
          <w:color w:val="auto"/>
          <w:sz w:val="22"/>
          <w:szCs w:val="22"/>
          <w:u w:val="none"/>
        </w:rPr>
      </w:pPr>
      <w:r w:rsidRPr="00A24F7A">
        <w:rPr>
          <w:color w:val="auto"/>
          <w:sz w:val="22"/>
          <w:szCs w:val="22"/>
          <w:u w:val="none"/>
        </w:rPr>
        <w:t xml:space="preserve">Should there be different arms of CAEECC? Or would that create silos? </w:t>
      </w:r>
    </w:p>
    <w:p w14:paraId="1629227F" w14:textId="3C609457" w:rsidR="007D6DBA" w:rsidRPr="00A24F7A" w:rsidRDefault="007D6DBA" w:rsidP="006872D9">
      <w:pPr>
        <w:pStyle w:val="ListParagraph"/>
        <w:numPr>
          <w:ilvl w:val="3"/>
          <w:numId w:val="63"/>
        </w:numPr>
        <w:rPr>
          <w:color w:val="auto"/>
          <w:sz w:val="22"/>
          <w:szCs w:val="22"/>
          <w:u w:val="none"/>
        </w:rPr>
      </w:pPr>
      <w:r w:rsidRPr="00A24F7A">
        <w:rPr>
          <w:color w:val="auto"/>
          <w:sz w:val="22"/>
          <w:szCs w:val="22"/>
          <w:u w:val="none"/>
        </w:rPr>
        <w:t>How can we best engage communities not on CAEECC in addition to ensuring authentic representation on CAEECC?</w:t>
      </w:r>
    </w:p>
    <w:p w14:paraId="4F9975D0" w14:textId="77777777" w:rsidR="005D27E4" w:rsidRDefault="00024A2A" w:rsidP="006872D9">
      <w:pPr>
        <w:pStyle w:val="ListParagraph"/>
        <w:numPr>
          <w:ilvl w:val="3"/>
          <w:numId w:val="63"/>
        </w:numPr>
        <w:rPr>
          <w:color w:val="auto"/>
          <w:sz w:val="22"/>
          <w:szCs w:val="22"/>
          <w:u w:val="none"/>
        </w:rPr>
      </w:pPr>
      <w:r w:rsidRPr="00A24F7A">
        <w:rPr>
          <w:color w:val="auto"/>
          <w:sz w:val="22"/>
          <w:szCs w:val="22"/>
          <w:u w:val="none"/>
        </w:rPr>
        <w:t>What will be metrics of success for each proposal?</w:t>
      </w:r>
    </w:p>
    <w:p w14:paraId="78498734" w14:textId="1167A108" w:rsidR="00F83C5B" w:rsidRPr="005D27E4" w:rsidRDefault="00F83C5B" w:rsidP="006872D9">
      <w:pPr>
        <w:pStyle w:val="ListParagraph"/>
        <w:numPr>
          <w:ilvl w:val="2"/>
          <w:numId w:val="63"/>
        </w:numPr>
        <w:rPr>
          <w:color w:val="auto"/>
          <w:sz w:val="22"/>
          <w:szCs w:val="22"/>
          <w:u w:val="none"/>
        </w:rPr>
      </w:pPr>
      <w:r w:rsidRPr="005D27E4">
        <w:rPr>
          <w:color w:val="auto"/>
          <w:sz w:val="22"/>
          <w:szCs w:val="22"/>
          <w:u w:val="none"/>
        </w:rPr>
        <w:t>CPUC could take this opportunity to task or explore with the Restructuring working Group with brainstorming potential innovations for CAEECC make-up and scope of work evolution to accelerate State climate and equity goals and bring new, more democratic access to real community engagement that has not yet existed.</w:t>
      </w:r>
    </w:p>
    <w:p w14:paraId="68F5B0DE" w14:textId="77777777" w:rsidR="00FB08C1" w:rsidRDefault="00FB08C1" w:rsidP="00FB08C1">
      <w:pPr>
        <w:pStyle w:val="ListParagraph"/>
        <w:numPr>
          <w:ilvl w:val="0"/>
          <w:numId w:val="0"/>
        </w:numPr>
        <w:ind w:left="720"/>
        <w:rPr>
          <w:rFonts w:eastAsia="Times New Roman"/>
          <w:color w:val="auto"/>
          <w:sz w:val="22"/>
          <w:szCs w:val="22"/>
          <w:u w:val="none"/>
        </w:rPr>
      </w:pPr>
    </w:p>
    <w:p w14:paraId="510ED476" w14:textId="7DA61EBA" w:rsidR="007D6DBA" w:rsidRPr="00FB08C1" w:rsidRDefault="007D6DBA" w:rsidP="006872D9">
      <w:pPr>
        <w:pStyle w:val="ListParagraph"/>
        <w:numPr>
          <w:ilvl w:val="0"/>
          <w:numId w:val="63"/>
        </w:numPr>
        <w:rPr>
          <w:rFonts w:eastAsia="Times New Roman"/>
          <w:color w:val="auto"/>
          <w:sz w:val="22"/>
          <w:szCs w:val="22"/>
          <w:u w:val="none"/>
        </w:rPr>
      </w:pPr>
      <w:r w:rsidRPr="00FB08C1">
        <w:rPr>
          <w:rFonts w:eastAsia="Times New Roman"/>
          <w:color w:val="auto"/>
          <w:sz w:val="22"/>
          <w:szCs w:val="22"/>
          <w:u w:val="none"/>
        </w:rPr>
        <w:t>Proposed Timeline</w:t>
      </w:r>
    </w:p>
    <w:p w14:paraId="231FD894" w14:textId="7E6480BC" w:rsidR="00290D95" w:rsidRPr="00FB08C1" w:rsidRDefault="00290D95" w:rsidP="006872D9">
      <w:pPr>
        <w:pStyle w:val="ListParagraph"/>
        <w:numPr>
          <w:ilvl w:val="1"/>
          <w:numId w:val="63"/>
        </w:numPr>
        <w:rPr>
          <w:color w:val="auto"/>
          <w:sz w:val="22"/>
          <w:szCs w:val="22"/>
          <w:u w:val="none"/>
        </w:rPr>
      </w:pPr>
      <w:r w:rsidRPr="00FB08C1">
        <w:rPr>
          <w:color w:val="auto"/>
          <w:sz w:val="22"/>
          <w:szCs w:val="22"/>
          <w:u w:val="none"/>
        </w:rPr>
        <w:t xml:space="preserve">An approach to compensating eligible </w:t>
      </w:r>
      <w:r w:rsidR="0042679A" w:rsidRPr="00FB08C1">
        <w:rPr>
          <w:color w:val="auto"/>
          <w:sz w:val="22"/>
          <w:szCs w:val="22"/>
          <w:u w:val="none"/>
        </w:rPr>
        <w:t>stakeholders</w:t>
      </w:r>
      <w:r w:rsidRPr="00FB08C1">
        <w:rPr>
          <w:color w:val="auto"/>
          <w:sz w:val="22"/>
          <w:szCs w:val="22"/>
          <w:u w:val="none"/>
        </w:rPr>
        <w:t xml:space="preserve"> for this Restructuring Working Group</w:t>
      </w:r>
      <w:r w:rsidR="0054603F" w:rsidRPr="00FB08C1">
        <w:rPr>
          <w:color w:val="auto"/>
          <w:sz w:val="22"/>
          <w:szCs w:val="22"/>
          <w:u w:val="none"/>
        </w:rPr>
        <w:t xml:space="preserve"> should be determined before its launch (See Recommendation 2 for details on compensation options).</w:t>
      </w:r>
    </w:p>
    <w:p w14:paraId="40F98EA8" w14:textId="487DF4A9"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The timeline should be sufficiently long to enable dialogue, brainstorm, debate, development of ideas.</w:t>
      </w:r>
    </w:p>
    <w:p w14:paraId="40E28A10" w14:textId="0D8CA9F2"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 xml:space="preserve">The timeline could be aligned with the application process and could start as soon as May or June, depending on discussions, next steps at the April CAEECC meeting as well as the schedule outlined by the Commissioner for the EE application and </w:t>
      </w:r>
      <w:r w:rsidR="007509C6" w:rsidRPr="00FB08C1">
        <w:rPr>
          <w:color w:val="auto"/>
          <w:sz w:val="22"/>
          <w:szCs w:val="22"/>
          <w:u w:val="none"/>
        </w:rPr>
        <w:t xml:space="preserve">PA Business Plan </w:t>
      </w:r>
      <w:r w:rsidRPr="00FB08C1">
        <w:rPr>
          <w:color w:val="auto"/>
          <w:sz w:val="22"/>
          <w:szCs w:val="22"/>
          <w:u w:val="none"/>
        </w:rPr>
        <w:t>proceeding. *Note, there will be a shifting of CAEECC facilitation team July 1, 2022, which may impact this schedule*</w:t>
      </w:r>
    </w:p>
    <w:p w14:paraId="4DD76925" w14:textId="68605904" w:rsidR="007D6DBA" w:rsidRPr="00FB08C1" w:rsidRDefault="00F34911" w:rsidP="006872D9">
      <w:pPr>
        <w:pStyle w:val="ListParagraph"/>
        <w:numPr>
          <w:ilvl w:val="1"/>
          <w:numId w:val="63"/>
        </w:numPr>
        <w:rPr>
          <w:color w:val="auto"/>
          <w:sz w:val="22"/>
          <w:szCs w:val="22"/>
          <w:u w:val="none"/>
        </w:rPr>
      </w:pPr>
      <w:r w:rsidRPr="00FB08C1">
        <w:rPr>
          <w:color w:val="auto"/>
          <w:sz w:val="22"/>
          <w:szCs w:val="22"/>
          <w:u w:val="none"/>
        </w:rPr>
        <w:t>Regardless t</w:t>
      </w:r>
      <w:r w:rsidR="007D6DBA" w:rsidRPr="00FB08C1">
        <w:rPr>
          <w:color w:val="auto"/>
          <w:sz w:val="22"/>
          <w:szCs w:val="22"/>
          <w:u w:val="none"/>
        </w:rPr>
        <w:t xml:space="preserve">he length of time should be no less than 6 months to allow for space between meetings to develop ideas as well as to ensure the process is accessible, especially to individuals or groups who have fewer resources and/or for which it would not be possible to participate on a fast timeline. </w:t>
      </w:r>
    </w:p>
    <w:p w14:paraId="31D94309" w14:textId="42AED8D7" w:rsidR="00F34911" w:rsidRPr="00FB08C1" w:rsidRDefault="00F34911" w:rsidP="006872D9">
      <w:pPr>
        <w:pStyle w:val="ListParagraph"/>
        <w:numPr>
          <w:ilvl w:val="1"/>
          <w:numId w:val="63"/>
        </w:numPr>
        <w:rPr>
          <w:color w:val="auto"/>
          <w:sz w:val="22"/>
          <w:szCs w:val="22"/>
          <w:u w:val="none"/>
        </w:rPr>
      </w:pPr>
      <w:r w:rsidRPr="00FB08C1">
        <w:rPr>
          <w:color w:val="auto"/>
          <w:sz w:val="22"/>
          <w:szCs w:val="22"/>
          <w:u w:val="none"/>
        </w:rPr>
        <w:t>The new WG will develop a specific timeline</w:t>
      </w:r>
    </w:p>
    <w:p w14:paraId="5BE98868" w14:textId="77777777" w:rsidR="007D6DBA" w:rsidRPr="00DB07EA" w:rsidRDefault="007D6DBA" w:rsidP="00DB07EA">
      <w:pPr>
        <w:widowControl w:val="0"/>
        <w:spacing w:before="40" w:after="80" w:line="276" w:lineRule="auto"/>
        <w:ind w:left="1440"/>
        <w:rPr>
          <w:rFonts w:ascii="Calibri" w:hAnsi="Calibri" w:cs="Calibri"/>
          <w:sz w:val="22"/>
          <w:szCs w:val="22"/>
        </w:rPr>
      </w:pPr>
      <w:r w:rsidRPr="00DB07EA">
        <w:rPr>
          <w:rFonts w:ascii="Calibri" w:hAnsi="Calibri" w:cs="Calibri"/>
          <w:sz w:val="22"/>
          <w:szCs w:val="22"/>
        </w:rPr>
        <w:t xml:space="preserve"> </w:t>
      </w:r>
    </w:p>
    <w:p w14:paraId="2922E110" w14:textId="6D2FE303" w:rsidR="007D6DBA" w:rsidRPr="00FB08C1" w:rsidRDefault="007D6DBA" w:rsidP="006872D9">
      <w:pPr>
        <w:pStyle w:val="ListParagraph"/>
        <w:numPr>
          <w:ilvl w:val="0"/>
          <w:numId w:val="63"/>
        </w:numPr>
        <w:rPr>
          <w:rFonts w:eastAsia="Times New Roman"/>
          <w:color w:val="auto"/>
          <w:sz w:val="22"/>
          <w:szCs w:val="22"/>
          <w:u w:val="none"/>
        </w:rPr>
      </w:pPr>
      <w:r w:rsidRPr="00FB08C1">
        <w:rPr>
          <w:rFonts w:eastAsia="Times New Roman"/>
          <w:color w:val="auto"/>
          <w:sz w:val="22"/>
          <w:szCs w:val="22"/>
          <w:u w:val="none"/>
        </w:rPr>
        <w:t>Proposed Approach/Process to Co-Create [</w:t>
      </w:r>
      <w:r w:rsidR="00FB08C1">
        <w:rPr>
          <w:rFonts w:eastAsia="Times New Roman"/>
          <w:color w:val="auto"/>
          <w:sz w:val="22"/>
          <w:szCs w:val="22"/>
          <w:u w:val="none"/>
        </w:rPr>
        <w:t xml:space="preserve">the </w:t>
      </w:r>
      <w:r w:rsidR="002333D3">
        <w:rPr>
          <w:rFonts w:eastAsia="Times New Roman"/>
          <w:color w:val="auto"/>
          <w:sz w:val="22"/>
          <w:szCs w:val="22"/>
          <w:u w:val="none"/>
        </w:rPr>
        <w:t>forthcoming</w:t>
      </w:r>
      <w:r w:rsidR="00FB08C1">
        <w:rPr>
          <w:rFonts w:eastAsia="Times New Roman"/>
          <w:color w:val="auto"/>
          <w:sz w:val="22"/>
          <w:szCs w:val="22"/>
          <w:u w:val="none"/>
        </w:rPr>
        <w:t xml:space="preserve"> group will </w:t>
      </w:r>
      <w:r w:rsidRPr="00FB08C1">
        <w:rPr>
          <w:rFonts w:eastAsia="Times New Roman"/>
          <w:color w:val="auto"/>
          <w:sz w:val="22"/>
          <w:szCs w:val="22"/>
          <w:u w:val="none"/>
        </w:rPr>
        <w:t>need to clarify if this is for the Restructuring Working Group or other aspects of CAEECC or something else?]</w:t>
      </w:r>
    </w:p>
    <w:p w14:paraId="3A20F024"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 xml:space="preserve">Shared leadership </w:t>
      </w:r>
    </w:p>
    <w:p w14:paraId="1CA959F1"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Shared Power to communities/the Public</w:t>
      </w:r>
    </w:p>
    <w:p w14:paraId="27EC2342" w14:textId="5343DFD2" w:rsidR="007D6DBA" w:rsidRPr="00FB08C1" w:rsidRDefault="007509C6" w:rsidP="006872D9">
      <w:pPr>
        <w:pStyle w:val="ListParagraph"/>
        <w:numPr>
          <w:ilvl w:val="1"/>
          <w:numId w:val="63"/>
        </w:numPr>
        <w:rPr>
          <w:color w:val="auto"/>
          <w:sz w:val="22"/>
          <w:szCs w:val="22"/>
          <w:u w:val="none"/>
        </w:rPr>
      </w:pPr>
      <w:r w:rsidRPr="00FB08C1">
        <w:rPr>
          <w:color w:val="auto"/>
          <w:sz w:val="22"/>
          <w:szCs w:val="22"/>
          <w:u w:val="none"/>
        </w:rPr>
        <w:t xml:space="preserve">Community-led decision-making </w:t>
      </w:r>
      <w:r w:rsidR="007D6DBA" w:rsidRPr="00FB08C1">
        <w:rPr>
          <w:color w:val="auto"/>
          <w:sz w:val="22"/>
          <w:szCs w:val="22"/>
          <w:u w:val="none"/>
        </w:rPr>
        <w:t>for meaningful engagement</w:t>
      </w:r>
      <w:r w:rsidR="00F83C5B" w:rsidRPr="00FB08C1">
        <w:rPr>
          <w:color w:val="auto"/>
          <w:sz w:val="22"/>
          <w:szCs w:val="22"/>
          <w:u w:val="none"/>
        </w:rPr>
        <w:t xml:space="preserve"> leading to community ownership</w:t>
      </w:r>
    </w:p>
    <w:p w14:paraId="29115100"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 xml:space="preserve">Build </w:t>
      </w:r>
      <w:proofErr w:type="gramStart"/>
      <w:r w:rsidRPr="00FB08C1">
        <w:rPr>
          <w:color w:val="auto"/>
          <w:sz w:val="22"/>
          <w:szCs w:val="22"/>
          <w:u w:val="none"/>
        </w:rPr>
        <w:t>off of</w:t>
      </w:r>
      <w:proofErr w:type="gramEnd"/>
      <w:r w:rsidRPr="00FB08C1">
        <w:rPr>
          <w:color w:val="auto"/>
          <w:sz w:val="22"/>
          <w:szCs w:val="22"/>
          <w:u w:val="none"/>
        </w:rPr>
        <w:t xml:space="preserve"> community-led engagement</w:t>
      </w:r>
    </w:p>
    <w:p w14:paraId="185D456B" w14:textId="22234C9C"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lastRenderedPageBreak/>
        <w:t xml:space="preserve">Consider a Citizen’s Assembly model </w:t>
      </w:r>
      <w:r w:rsidR="00B90C28">
        <w:rPr>
          <w:color w:val="auto"/>
          <w:sz w:val="22"/>
          <w:szCs w:val="22"/>
          <w:u w:val="none"/>
        </w:rPr>
        <w:t xml:space="preserve">(possibly </w:t>
      </w:r>
      <w:r w:rsidRPr="00FB08C1">
        <w:rPr>
          <w:color w:val="auto"/>
          <w:sz w:val="22"/>
          <w:szCs w:val="22"/>
          <w:u w:val="none"/>
        </w:rPr>
        <w:t>aided by technology</w:t>
      </w:r>
      <w:r w:rsidR="00B90C28">
        <w:rPr>
          <w:color w:val="auto"/>
          <w:sz w:val="22"/>
          <w:szCs w:val="22"/>
          <w:u w:val="none"/>
        </w:rPr>
        <w:t>)</w:t>
      </w:r>
      <w:r w:rsidRPr="00FB08C1">
        <w:rPr>
          <w:color w:val="auto"/>
          <w:sz w:val="22"/>
          <w:szCs w:val="22"/>
          <w:u w:val="none"/>
        </w:rPr>
        <w:t xml:space="preserve"> towards a more inclusive democratic model (see </w:t>
      </w:r>
      <w:hyperlink r:id="rId17">
        <w:r w:rsidRPr="00B90C28">
          <w:rPr>
            <w:rFonts w:eastAsia="Times New Roman"/>
            <w:color w:val="1155CC"/>
            <w:sz w:val="22"/>
            <w:szCs w:val="22"/>
          </w:rPr>
          <w:t>here</w:t>
        </w:r>
      </w:hyperlink>
      <w:r w:rsidRPr="00B90C28">
        <w:rPr>
          <w:rFonts w:eastAsia="Times New Roman"/>
          <w:color w:val="1155CC"/>
          <w:sz w:val="22"/>
          <w:szCs w:val="22"/>
        </w:rPr>
        <w:t xml:space="preserve"> </w:t>
      </w:r>
      <w:r w:rsidRPr="00FB08C1">
        <w:rPr>
          <w:color w:val="auto"/>
          <w:sz w:val="22"/>
          <w:szCs w:val="22"/>
          <w:u w:val="none"/>
        </w:rPr>
        <w:t xml:space="preserve">or </w:t>
      </w:r>
      <w:hyperlink r:id="rId18">
        <w:r w:rsidRPr="00B90C28">
          <w:rPr>
            <w:rFonts w:eastAsia="Times New Roman"/>
            <w:color w:val="1155CC"/>
            <w:sz w:val="22"/>
            <w:szCs w:val="22"/>
          </w:rPr>
          <w:t xml:space="preserve">here </w:t>
        </w:r>
      </w:hyperlink>
      <w:r w:rsidRPr="00B90C28">
        <w:rPr>
          <w:color w:val="auto"/>
          <w:sz w:val="22"/>
          <w:szCs w:val="22"/>
          <w:u w:val="none"/>
        </w:rPr>
        <w:t xml:space="preserve">for </w:t>
      </w:r>
      <w:r w:rsidRPr="00FB08C1">
        <w:rPr>
          <w:color w:val="auto"/>
          <w:sz w:val="22"/>
          <w:szCs w:val="22"/>
          <w:u w:val="none"/>
        </w:rPr>
        <w:t xml:space="preserve">more info) </w:t>
      </w:r>
    </w:p>
    <w:p w14:paraId="4D3CDA3C" w14:textId="77777777" w:rsidR="007D6DBA" w:rsidRPr="00DB07EA" w:rsidRDefault="007D6DBA" w:rsidP="00DB07EA">
      <w:pPr>
        <w:widowControl w:val="0"/>
        <w:spacing w:before="40" w:after="80" w:line="276" w:lineRule="auto"/>
        <w:ind w:left="1440"/>
        <w:rPr>
          <w:rFonts w:ascii="Calibri" w:hAnsi="Calibri" w:cs="Calibri"/>
          <w:sz w:val="22"/>
          <w:szCs w:val="22"/>
        </w:rPr>
      </w:pPr>
    </w:p>
    <w:p w14:paraId="328D0AC3" w14:textId="77777777" w:rsidR="007D6DBA" w:rsidRPr="00FB08C1" w:rsidRDefault="007D6DBA" w:rsidP="006872D9">
      <w:pPr>
        <w:pStyle w:val="ListParagraph"/>
        <w:numPr>
          <w:ilvl w:val="0"/>
          <w:numId w:val="63"/>
        </w:numPr>
        <w:rPr>
          <w:rFonts w:eastAsia="Times New Roman"/>
          <w:color w:val="auto"/>
          <w:sz w:val="22"/>
          <w:szCs w:val="22"/>
          <w:u w:val="none"/>
        </w:rPr>
      </w:pPr>
      <w:r w:rsidRPr="00FB08C1">
        <w:rPr>
          <w:rFonts w:eastAsia="Times New Roman"/>
          <w:color w:val="auto"/>
          <w:sz w:val="22"/>
          <w:szCs w:val="22"/>
          <w:u w:val="none"/>
        </w:rPr>
        <w:t>Proposed Participants/Members</w:t>
      </w:r>
    </w:p>
    <w:p w14:paraId="67E2A1F2"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Balance of voices to existing CAEECC members</w:t>
      </w:r>
    </w:p>
    <w:p w14:paraId="7C6BA936"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 xml:space="preserve">Balance power dynamics </w:t>
      </w:r>
    </w:p>
    <w:p w14:paraId="494776D3"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Community voices/organizations and/or individuals</w:t>
      </w:r>
    </w:p>
    <w:p w14:paraId="55A66062"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Community Based Organization (CBO) voices</w:t>
      </w:r>
    </w:p>
    <w:p w14:paraId="6ACC605F" w14:textId="7856F6A9" w:rsidR="007D6DBA" w:rsidRPr="00FB08C1" w:rsidRDefault="007D6DBA" w:rsidP="0084214B">
      <w:pPr>
        <w:pStyle w:val="ListParagraph"/>
        <w:numPr>
          <w:ilvl w:val="1"/>
          <w:numId w:val="63"/>
        </w:numPr>
        <w:rPr>
          <w:color w:val="auto"/>
          <w:sz w:val="22"/>
          <w:szCs w:val="22"/>
          <w:u w:val="none"/>
        </w:rPr>
      </w:pPr>
      <w:r w:rsidRPr="00FB08C1">
        <w:rPr>
          <w:color w:val="auto"/>
          <w:sz w:val="22"/>
          <w:szCs w:val="22"/>
          <w:u w:val="none"/>
        </w:rPr>
        <w:t>Environmental Justice (e.g.,</w:t>
      </w:r>
      <w:r w:rsidR="00284BB1">
        <w:rPr>
          <w:color w:val="auto"/>
          <w:sz w:val="22"/>
          <w:szCs w:val="22"/>
          <w:u w:val="none"/>
        </w:rPr>
        <w:t xml:space="preserve"> Asian Pacific Environmental Network (</w:t>
      </w:r>
      <w:r w:rsidRPr="00FB08C1">
        <w:rPr>
          <w:color w:val="auto"/>
          <w:sz w:val="22"/>
          <w:szCs w:val="22"/>
          <w:u w:val="none"/>
        </w:rPr>
        <w:t>APEN</w:t>
      </w:r>
      <w:r w:rsidR="00284BB1">
        <w:rPr>
          <w:color w:val="auto"/>
          <w:sz w:val="22"/>
          <w:szCs w:val="22"/>
          <w:u w:val="none"/>
        </w:rPr>
        <w:t>)</w:t>
      </w:r>
      <w:r w:rsidRPr="00FB08C1">
        <w:rPr>
          <w:color w:val="auto"/>
          <w:sz w:val="22"/>
          <w:szCs w:val="22"/>
          <w:u w:val="none"/>
        </w:rPr>
        <w:t xml:space="preserve">, PODER, </w:t>
      </w:r>
      <w:r w:rsidR="009E1F66">
        <w:rPr>
          <w:color w:val="auto"/>
          <w:sz w:val="22"/>
          <w:szCs w:val="22"/>
          <w:u w:val="none"/>
        </w:rPr>
        <w:t>California Environmental Justice Alliance (CEJA)</w:t>
      </w:r>
      <w:r w:rsidRPr="00FB08C1">
        <w:rPr>
          <w:color w:val="auto"/>
          <w:sz w:val="22"/>
          <w:szCs w:val="22"/>
          <w:u w:val="none"/>
        </w:rPr>
        <w:t xml:space="preserve">, Local Clean Energy Alliance, </w:t>
      </w:r>
      <w:r w:rsidR="0084214B" w:rsidRPr="0084214B">
        <w:rPr>
          <w:color w:val="auto"/>
          <w:sz w:val="22"/>
          <w:szCs w:val="22"/>
          <w:u w:val="none"/>
        </w:rPr>
        <w:t>The National Association for the Advancement of Colored People</w:t>
      </w:r>
      <w:r w:rsidR="0084214B">
        <w:rPr>
          <w:color w:val="auto"/>
          <w:sz w:val="22"/>
          <w:szCs w:val="22"/>
          <w:u w:val="none"/>
        </w:rPr>
        <w:t xml:space="preserve"> (</w:t>
      </w:r>
      <w:r w:rsidRPr="00FB08C1">
        <w:rPr>
          <w:color w:val="auto"/>
          <w:sz w:val="22"/>
          <w:szCs w:val="22"/>
          <w:u w:val="none"/>
        </w:rPr>
        <w:t>NAACP</w:t>
      </w:r>
      <w:r w:rsidR="0084214B">
        <w:rPr>
          <w:color w:val="auto"/>
          <w:sz w:val="22"/>
          <w:szCs w:val="22"/>
          <w:u w:val="none"/>
        </w:rPr>
        <w:t>)</w:t>
      </w:r>
      <w:r w:rsidR="001647B9">
        <w:rPr>
          <w:color w:val="auto"/>
          <w:sz w:val="22"/>
          <w:szCs w:val="22"/>
          <w:u w:val="none"/>
        </w:rPr>
        <w:t>,</w:t>
      </w:r>
      <w:r w:rsidR="001647B9">
        <w:rPr>
          <w:rStyle w:val="FootnoteReference"/>
          <w:color w:val="auto"/>
          <w:sz w:val="22"/>
          <w:szCs w:val="22"/>
          <w:u w:val="none"/>
        </w:rPr>
        <w:footnoteReference w:id="44"/>
      </w:r>
      <w:r w:rsidR="0084214B">
        <w:rPr>
          <w:color w:val="auto"/>
          <w:sz w:val="22"/>
          <w:szCs w:val="22"/>
          <w:u w:val="none"/>
        </w:rPr>
        <w:t xml:space="preserve"> etc.</w:t>
      </w:r>
      <w:r w:rsidRPr="00FB08C1">
        <w:rPr>
          <w:color w:val="auto"/>
          <w:sz w:val="22"/>
          <w:szCs w:val="22"/>
          <w:u w:val="none"/>
        </w:rPr>
        <w:t>)</w:t>
      </w:r>
    </w:p>
    <w:p w14:paraId="3D9A155F"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Social Justice (e.g., Greenlining)</w:t>
      </w:r>
    </w:p>
    <w:p w14:paraId="5B32B6E6"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 xml:space="preserve">Climate health related </w:t>
      </w:r>
    </w:p>
    <w:p w14:paraId="439F8A25" w14:textId="3147B52D"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 xml:space="preserve">Public/civic sector (e.g., </w:t>
      </w:r>
      <w:r w:rsidR="00D70B67">
        <w:rPr>
          <w:color w:val="auto"/>
          <w:sz w:val="22"/>
          <w:szCs w:val="22"/>
          <w:u w:val="none"/>
        </w:rPr>
        <w:t>K</w:t>
      </w:r>
      <w:r w:rsidRPr="00FB08C1">
        <w:rPr>
          <w:color w:val="auto"/>
          <w:sz w:val="22"/>
          <w:szCs w:val="22"/>
          <w:u w:val="none"/>
        </w:rPr>
        <w:t>-12, community colleges,</w:t>
      </w:r>
      <w:r w:rsidR="00A148FE" w:rsidRPr="00FB08C1">
        <w:rPr>
          <w:color w:val="auto"/>
          <w:sz w:val="22"/>
          <w:szCs w:val="22"/>
          <w:u w:val="none"/>
        </w:rPr>
        <w:t xml:space="preserve"> rural local </w:t>
      </w:r>
      <w:r w:rsidR="00A22277" w:rsidRPr="00FB08C1">
        <w:rPr>
          <w:color w:val="auto"/>
          <w:sz w:val="22"/>
          <w:szCs w:val="22"/>
          <w:u w:val="none"/>
        </w:rPr>
        <w:t>governments, etc.</w:t>
      </w:r>
      <w:r w:rsidRPr="00FB08C1">
        <w:rPr>
          <w:color w:val="auto"/>
          <w:sz w:val="22"/>
          <w:szCs w:val="22"/>
          <w:u w:val="none"/>
        </w:rPr>
        <w:t>)</w:t>
      </w:r>
    </w:p>
    <w:p w14:paraId="00CD3F25"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Youth groups</w:t>
      </w:r>
    </w:p>
    <w:p w14:paraId="5CFC28F5" w14:textId="130ED5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Green Building Professionals</w:t>
      </w:r>
      <w:r w:rsidR="00A148FE" w:rsidRPr="00FB08C1">
        <w:rPr>
          <w:color w:val="auto"/>
          <w:sz w:val="22"/>
          <w:szCs w:val="22"/>
          <w:u w:val="none"/>
        </w:rPr>
        <w:t>/ Building sector</w:t>
      </w:r>
      <w:r w:rsidRPr="00FB08C1">
        <w:rPr>
          <w:color w:val="auto"/>
          <w:sz w:val="22"/>
          <w:szCs w:val="22"/>
          <w:u w:val="none"/>
        </w:rPr>
        <w:t xml:space="preserve"> (AEC stakeholders)</w:t>
      </w:r>
    </w:p>
    <w:p w14:paraId="50BC39E3"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Renewable energy/technologies sector</w:t>
      </w:r>
    </w:p>
    <w:p w14:paraId="60059A92"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Variety of EE workforce groups and apprenticeships</w:t>
      </w:r>
    </w:p>
    <w:p w14:paraId="5207BC76"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Intersectional groups such as those with EV / electrification of transportation sector</w:t>
      </w:r>
    </w:p>
    <w:p w14:paraId="0DD5EA84"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Faith? (i.e., Interfaith Power and Light)</w:t>
      </w:r>
    </w:p>
    <w:p w14:paraId="62926FCA"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Other?</w:t>
      </w:r>
    </w:p>
    <w:p w14:paraId="26D78E2C" w14:textId="77777777" w:rsidR="007D6DBA" w:rsidRPr="00DB07EA" w:rsidRDefault="007D6DBA" w:rsidP="00DB07EA">
      <w:pPr>
        <w:widowControl w:val="0"/>
        <w:spacing w:before="40" w:after="80" w:line="276" w:lineRule="auto"/>
        <w:ind w:left="1440"/>
        <w:rPr>
          <w:rFonts w:ascii="Calibri" w:eastAsia="Arial" w:hAnsi="Calibri" w:cs="Calibri"/>
          <w:sz w:val="22"/>
          <w:szCs w:val="22"/>
        </w:rPr>
      </w:pPr>
    </w:p>
    <w:p w14:paraId="3675F624" w14:textId="77777777" w:rsidR="007D6DBA" w:rsidRPr="003214F3" w:rsidRDefault="007D6DBA" w:rsidP="006872D9">
      <w:pPr>
        <w:pStyle w:val="ListParagraph"/>
        <w:numPr>
          <w:ilvl w:val="0"/>
          <w:numId w:val="63"/>
        </w:numPr>
        <w:rPr>
          <w:rFonts w:eastAsia="Times New Roman"/>
          <w:color w:val="auto"/>
          <w:sz w:val="22"/>
          <w:szCs w:val="22"/>
          <w:u w:val="none"/>
        </w:rPr>
      </w:pPr>
      <w:r w:rsidRPr="003214F3">
        <w:rPr>
          <w:rFonts w:eastAsia="Times New Roman"/>
          <w:color w:val="auto"/>
          <w:sz w:val="22"/>
          <w:szCs w:val="22"/>
          <w:u w:val="none"/>
        </w:rPr>
        <w:t>Proposed Next Steps</w:t>
      </w:r>
    </w:p>
    <w:p w14:paraId="667099D8" w14:textId="77777777" w:rsidR="007D6DBA" w:rsidRPr="003214F3" w:rsidRDefault="007D6DBA" w:rsidP="006872D9">
      <w:pPr>
        <w:pStyle w:val="ListParagraph"/>
        <w:numPr>
          <w:ilvl w:val="1"/>
          <w:numId w:val="63"/>
        </w:numPr>
        <w:rPr>
          <w:color w:val="auto"/>
          <w:sz w:val="22"/>
          <w:szCs w:val="22"/>
          <w:u w:val="none"/>
        </w:rPr>
      </w:pPr>
      <w:r w:rsidRPr="003214F3">
        <w:rPr>
          <w:color w:val="auto"/>
          <w:sz w:val="22"/>
          <w:szCs w:val="22"/>
          <w:u w:val="none"/>
        </w:rPr>
        <w:t>Connect with other mini teams to integrate their recommendations into this restructuring discussion/proposal (i.e., this Restructuring Working Group can be the mechanism to advance the other mini team recommendations as appropriate).</w:t>
      </w:r>
    </w:p>
    <w:p w14:paraId="08CADA59" w14:textId="77777777" w:rsidR="007D6DBA" w:rsidRPr="003214F3" w:rsidRDefault="007D6DBA" w:rsidP="006872D9">
      <w:pPr>
        <w:pStyle w:val="ListParagraph"/>
        <w:numPr>
          <w:ilvl w:val="1"/>
          <w:numId w:val="63"/>
        </w:numPr>
        <w:rPr>
          <w:color w:val="auto"/>
          <w:sz w:val="22"/>
          <w:szCs w:val="22"/>
          <w:u w:val="none"/>
        </w:rPr>
      </w:pPr>
      <w:r w:rsidRPr="003214F3">
        <w:rPr>
          <w:color w:val="auto"/>
          <w:sz w:val="22"/>
          <w:szCs w:val="22"/>
          <w:u w:val="none"/>
        </w:rPr>
        <w:t>If this proposal is approved by the CDEI Working Group and CAEECC:</w:t>
      </w:r>
    </w:p>
    <w:p w14:paraId="69274ADE" w14:textId="77777777" w:rsidR="007D6DBA" w:rsidRPr="003214F3" w:rsidRDefault="007D6DBA" w:rsidP="006872D9">
      <w:pPr>
        <w:pStyle w:val="ListParagraph"/>
        <w:numPr>
          <w:ilvl w:val="2"/>
          <w:numId w:val="63"/>
        </w:numPr>
        <w:rPr>
          <w:color w:val="auto"/>
          <w:sz w:val="22"/>
          <w:szCs w:val="22"/>
          <w:u w:val="none"/>
        </w:rPr>
      </w:pPr>
      <w:r w:rsidRPr="003214F3">
        <w:rPr>
          <w:color w:val="auto"/>
          <w:sz w:val="22"/>
          <w:szCs w:val="22"/>
          <w:u w:val="none"/>
        </w:rPr>
        <w:t xml:space="preserve">Work with Energy Division on the timeline and compensation opportunities for eligible groups, </w:t>
      </w:r>
    </w:p>
    <w:p w14:paraId="23700BE1" w14:textId="77777777" w:rsidR="007D6DBA" w:rsidRPr="003214F3" w:rsidRDefault="007D6DBA" w:rsidP="006872D9">
      <w:pPr>
        <w:pStyle w:val="ListParagraph"/>
        <w:numPr>
          <w:ilvl w:val="2"/>
          <w:numId w:val="63"/>
        </w:numPr>
        <w:rPr>
          <w:color w:val="auto"/>
          <w:sz w:val="22"/>
          <w:szCs w:val="22"/>
          <w:u w:val="none"/>
        </w:rPr>
      </w:pPr>
      <w:r w:rsidRPr="003214F3">
        <w:rPr>
          <w:color w:val="auto"/>
          <w:sz w:val="22"/>
          <w:szCs w:val="22"/>
          <w:u w:val="none"/>
        </w:rPr>
        <w:t xml:space="preserve">Identify the composition of the group that will draft the prospectus, and </w:t>
      </w:r>
    </w:p>
    <w:p w14:paraId="1C84796D" w14:textId="77777777" w:rsidR="007D6DBA" w:rsidRPr="003214F3" w:rsidRDefault="007D6DBA" w:rsidP="006872D9">
      <w:pPr>
        <w:pStyle w:val="ListParagraph"/>
        <w:numPr>
          <w:ilvl w:val="2"/>
          <w:numId w:val="63"/>
        </w:numPr>
        <w:rPr>
          <w:color w:val="auto"/>
          <w:sz w:val="22"/>
          <w:szCs w:val="22"/>
          <w:u w:val="none"/>
        </w:rPr>
      </w:pPr>
      <w:r w:rsidRPr="003214F3">
        <w:rPr>
          <w:color w:val="auto"/>
          <w:sz w:val="22"/>
          <w:szCs w:val="22"/>
          <w:u w:val="none"/>
        </w:rPr>
        <w:t xml:space="preserve">Outline a recruitment strategy for the proposed Restructuring Working Group. </w:t>
      </w:r>
    </w:p>
    <w:p w14:paraId="401584DD" w14:textId="1EC946B4" w:rsidR="007D6DBA" w:rsidRPr="003214F3" w:rsidRDefault="007D6DBA" w:rsidP="006872D9">
      <w:pPr>
        <w:pStyle w:val="ListParagraph"/>
        <w:numPr>
          <w:ilvl w:val="1"/>
          <w:numId w:val="63"/>
        </w:numPr>
        <w:rPr>
          <w:color w:val="auto"/>
          <w:sz w:val="22"/>
          <w:szCs w:val="22"/>
          <w:u w:val="none"/>
        </w:rPr>
      </w:pPr>
      <w:r w:rsidRPr="003214F3">
        <w:rPr>
          <w:color w:val="auto"/>
          <w:sz w:val="22"/>
          <w:szCs w:val="22"/>
          <w:u w:val="none"/>
        </w:rPr>
        <w:t>Provide the draft prospectus to the forthcoming working group for them to update/finalize the prospectus as one of their first tasks.</w:t>
      </w:r>
    </w:p>
    <w:p w14:paraId="3505BF34" w14:textId="77777777" w:rsidR="00D70B67" w:rsidRPr="00FB08C1" w:rsidRDefault="00D70B67" w:rsidP="00D70B67">
      <w:pPr>
        <w:pStyle w:val="ListParagraph"/>
        <w:numPr>
          <w:ilvl w:val="1"/>
          <w:numId w:val="63"/>
        </w:numPr>
        <w:rPr>
          <w:color w:val="auto"/>
          <w:sz w:val="22"/>
          <w:szCs w:val="22"/>
          <w:u w:val="none"/>
        </w:rPr>
      </w:pPr>
      <w:r w:rsidRPr="00FB08C1">
        <w:rPr>
          <w:color w:val="auto"/>
          <w:sz w:val="22"/>
          <w:szCs w:val="22"/>
          <w:u w:val="none"/>
        </w:rPr>
        <w:t xml:space="preserve">Design membership based on #6 </w:t>
      </w:r>
    </w:p>
    <w:p w14:paraId="2AAA2ECD" w14:textId="3AA02CEA" w:rsidR="00A87C42" w:rsidRPr="003214F3" w:rsidRDefault="00A87C42" w:rsidP="006872D9">
      <w:pPr>
        <w:pStyle w:val="ListParagraph"/>
        <w:numPr>
          <w:ilvl w:val="1"/>
          <w:numId w:val="63"/>
        </w:numPr>
        <w:rPr>
          <w:color w:val="auto"/>
          <w:sz w:val="22"/>
          <w:szCs w:val="22"/>
          <w:u w:val="none"/>
        </w:rPr>
      </w:pPr>
      <w:r w:rsidRPr="003214F3">
        <w:rPr>
          <w:color w:val="auto"/>
          <w:sz w:val="22"/>
          <w:szCs w:val="22"/>
          <w:u w:val="none"/>
        </w:rPr>
        <w:t xml:space="preserve">Report on progress at </w:t>
      </w:r>
      <w:r w:rsidR="005C4D89" w:rsidRPr="003214F3">
        <w:rPr>
          <w:color w:val="auto"/>
          <w:sz w:val="22"/>
          <w:szCs w:val="22"/>
          <w:u w:val="none"/>
        </w:rPr>
        <w:t>CAEECC Full Quarterly Meetings.</w:t>
      </w:r>
    </w:p>
    <w:p w14:paraId="5715B24F" w14:textId="100EE9DC" w:rsidR="00CC22AD" w:rsidRPr="00DB07EA" w:rsidRDefault="00CC22AD" w:rsidP="00DB07EA">
      <w:pPr>
        <w:spacing w:line="276" w:lineRule="auto"/>
        <w:rPr>
          <w:rFonts w:ascii="Calibri" w:eastAsiaTheme="majorEastAsia" w:hAnsi="Calibri" w:cs="Calibri"/>
          <w:color w:val="2F5496" w:themeColor="accent1" w:themeShade="BF"/>
          <w:sz w:val="32"/>
          <w:szCs w:val="32"/>
        </w:rPr>
      </w:pPr>
      <w:bookmarkStart w:id="76" w:name="_Toc85613330"/>
      <w:r w:rsidRPr="00DB07EA">
        <w:rPr>
          <w:rFonts w:ascii="Calibri" w:hAnsi="Calibri" w:cs="Calibri"/>
        </w:rPr>
        <w:br w:type="page"/>
      </w:r>
    </w:p>
    <w:p w14:paraId="0489C9F9" w14:textId="6D1ECC27" w:rsidR="008F1A93" w:rsidRPr="00DB07EA" w:rsidRDefault="008F1A93" w:rsidP="00DB07EA">
      <w:pPr>
        <w:pStyle w:val="Heading1"/>
        <w:spacing w:line="276" w:lineRule="auto"/>
        <w:rPr>
          <w:rFonts w:ascii="Calibri" w:hAnsi="Calibri" w:cs="Calibri"/>
        </w:rPr>
      </w:pPr>
      <w:bookmarkStart w:id="77" w:name="_Toc99818477"/>
      <w:r w:rsidRPr="00DB07EA">
        <w:rPr>
          <w:rFonts w:ascii="Calibri" w:hAnsi="Calibri" w:cs="Calibri"/>
        </w:rPr>
        <w:lastRenderedPageBreak/>
        <w:t xml:space="preserve">Appendix </w:t>
      </w:r>
      <w:r w:rsidR="00297AA1">
        <w:rPr>
          <w:rFonts w:ascii="Calibri" w:hAnsi="Calibri" w:cs="Calibri"/>
        </w:rPr>
        <w:t>1</w:t>
      </w:r>
      <w:r w:rsidRPr="00DB07EA">
        <w:rPr>
          <w:rFonts w:ascii="Calibri" w:hAnsi="Calibri" w:cs="Calibri"/>
        </w:rPr>
        <w:t>: Working Group Member Organizations and Representatives</w:t>
      </w:r>
      <w:bookmarkEnd w:id="76"/>
      <w:bookmarkEnd w:id="77"/>
    </w:p>
    <w:p w14:paraId="35161539" w14:textId="13E75838" w:rsidR="008F1A93" w:rsidRPr="00DB07EA" w:rsidRDefault="008F1A93" w:rsidP="00DB07EA">
      <w:pPr>
        <w:spacing w:line="276" w:lineRule="auto"/>
        <w:rPr>
          <w:rFonts w:ascii="Calibri" w:hAnsi="Calibri" w:cs="Calibri"/>
          <w:sz w:val="22"/>
          <w:szCs w:val="22"/>
        </w:rPr>
      </w:pPr>
      <w:r w:rsidRPr="00297AA1">
        <w:rPr>
          <w:rFonts w:ascii="Calibri" w:hAnsi="Calibri" w:cs="Calibri"/>
          <w:sz w:val="22"/>
          <w:szCs w:val="22"/>
        </w:rPr>
        <w:t xml:space="preserve">Table </w:t>
      </w:r>
      <w:r w:rsidR="00297AA1" w:rsidRPr="00297AA1">
        <w:rPr>
          <w:rFonts w:ascii="Calibri" w:hAnsi="Calibri" w:cs="Calibri"/>
          <w:sz w:val="22"/>
          <w:szCs w:val="22"/>
        </w:rPr>
        <w:t>1.</w:t>
      </w:r>
      <w:r w:rsidRPr="00297AA1">
        <w:rPr>
          <w:rFonts w:ascii="Calibri" w:hAnsi="Calibri" w:cs="Calibri"/>
          <w:sz w:val="22"/>
          <w:szCs w:val="22"/>
        </w:rPr>
        <w:t>1: CDEI WG Member Leads and Alternates</w:t>
      </w:r>
    </w:p>
    <w:tbl>
      <w:tblPr>
        <w:tblW w:w="9535" w:type="dxa"/>
        <w:tblLook w:val="04A0" w:firstRow="1" w:lastRow="0" w:firstColumn="1" w:lastColumn="0" w:noHBand="0" w:noVBand="1"/>
      </w:tblPr>
      <w:tblGrid>
        <w:gridCol w:w="1165"/>
        <w:gridCol w:w="450"/>
        <w:gridCol w:w="3590"/>
        <w:gridCol w:w="1800"/>
        <w:gridCol w:w="2530"/>
      </w:tblGrid>
      <w:tr w:rsidR="00F53D9B" w:rsidRPr="00DB07EA" w14:paraId="74E0E481" w14:textId="77777777" w:rsidTr="00D4529E">
        <w:trPr>
          <w:trHeight w:val="680"/>
        </w:trPr>
        <w:tc>
          <w:tcPr>
            <w:tcW w:w="1165" w:type="dxa"/>
            <w:tcBorders>
              <w:top w:val="single" w:sz="12" w:space="0" w:color="auto"/>
              <w:left w:val="single" w:sz="12" w:space="0" w:color="auto"/>
              <w:bottom w:val="single" w:sz="4" w:space="0" w:color="auto"/>
              <w:right w:val="single" w:sz="4" w:space="0" w:color="auto"/>
            </w:tcBorders>
            <w:shd w:val="clear" w:color="auto" w:fill="auto"/>
            <w:vAlign w:val="bottom"/>
            <w:hideMark/>
          </w:tcPr>
          <w:p w14:paraId="039C23C7"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CAEECC Member or Ex-Officio</w:t>
            </w:r>
          </w:p>
        </w:tc>
        <w:tc>
          <w:tcPr>
            <w:tcW w:w="450" w:type="dxa"/>
            <w:tcBorders>
              <w:top w:val="single" w:sz="12" w:space="0" w:color="auto"/>
              <w:left w:val="nil"/>
              <w:bottom w:val="nil"/>
              <w:right w:val="single" w:sz="4" w:space="0" w:color="auto"/>
            </w:tcBorders>
            <w:shd w:val="clear" w:color="auto" w:fill="auto"/>
            <w:vAlign w:val="bottom"/>
            <w:hideMark/>
          </w:tcPr>
          <w:p w14:paraId="18152BEA"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w:t>
            </w:r>
          </w:p>
        </w:tc>
        <w:tc>
          <w:tcPr>
            <w:tcW w:w="3590" w:type="dxa"/>
            <w:tcBorders>
              <w:top w:val="single" w:sz="12" w:space="0" w:color="auto"/>
              <w:left w:val="nil"/>
              <w:bottom w:val="nil"/>
              <w:right w:val="single" w:sz="4" w:space="0" w:color="auto"/>
            </w:tcBorders>
            <w:shd w:val="clear" w:color="auto" w:fill="auto"/>
            <w:vAlign w:val="bottom"/>
            <w:hideMark/>
          </w:tcPr>
          <w:p w14:paraId="7F426055"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Organization</w:t>
            </w:r>
          </w:p>
        </w:tc>
        <w:tc>
          <w:tcPr>
            <w:tcW w:w="1800" w:type="dxa"/>
            <w:tcBorders>
              <w:top w:val="single" w:sz="12" w:space="0" w:color="auto"/>
              <w:left w:val="nil"/>
              <w:bottom w:val="nil"/>
              <w:right w:val="single" w:sz="4" w:space="0" w:color="auto"/>
            </w:tcBorders>
            <w:shd w:val="clear" w:color="auto" w:fill="auto"/>
            <w:vAlign w:val="bottom"/>
            <w:hideMark/>
          </w:tcPr>
          <w:p w14:paraId="3076A327"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Lead</w:t>
            </w:r>
          </w:p>
        </w:tc>
        <w:tc>
          <w:tcPr>
            <w:tcW w:w="2530" w:type="dxa"/>
            <w:tcBorders>
              <w:top w:val="single" w:sz="12" w:space="0" w:color="auto"/>
              <w:left w:val="nil"/>
              <w:bottom w:val="nil"/>
              <w:right w:val="single" w:sz="12" w:space="0" w:color="auto"/>
            </w:tcBorders>
            <w:shd w:val="clear" w:color="auto" w:fill="auto"/>
            <w:vAlign w:val="bottom"/>
            <w:hideMark/>
          </w:tcPr>
          <w:p w14:paraId="525DD5D3"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Alternate(s)</w:t>
            </w:r>
          </w:p>
        </w:tc>
      </w:tr>
      <w:tr w:rsidR="00F2029B" w:rsidRPr="00DB07EA" w14:paraId="63CC23E6" w14:textId="77777777" w:rsidTr="00D4529E">
        <w:trPr>
          <w:trHeight w:val="320"/>
        </w:trPr>
        <w:tc>
          <w:tcPr>
            <w:tcW w:w="1165" w:type="dxa"/>
            <w:vMerge w:val="restart"/>
            <w:tcBorders>
              <w:top w:val="nil"/>
              <w:left w:val="single" w:sz="12" w:space="0" w:color="auto"/>
              <w:bottom w:val="single" w:sz="4" w:space="0" w:color="000000"/>
              <w:right w:val="single" w:sz="4" w:space="0" w:color="auto"/>
            </w:tcBorders>
            <w:shd w:val="clear" w:color="000000" w:fill="DDEBF7"/>
            <w:noWrap/>
            <w:vAlign w:val="center"/>
            <w:hideMark/>
          </w:tcPr>
          <w:p w14:paraId="72AB156E" w14:textId="77777777" w:rsidR="00F2029B" w:rsidRPr="00104707" w:rsidRDefault="00F2029B" w:rsidP="00F2029B">
            <w:pPr>
              <w:spacing w:line="276" w:lineRule="auto"/>
              <w:jc w:val="center"/>
              <w:rPr>
                <w:rFonts w:ascii="Calibri" w:hAnsi="Calibri" w:cs="Calibri"/>
                <w:b/>
                <w:bCs/>
                <w:sz w:val="20"/>
                <w:szCs w:val="20"/>
              </w:rPr>
            </w:pPr>
            <w:r w:rsidRPr="00104707">
              <w:rPr>
                <w:rFonts w:ascii="Calibri" w:hAnsi="Calibri" w:cs="Calibri"/>
                <w:b/>
                <w:bCs/>
                <w:sz w:val="20"/>
                <w:szCs w:val="20"/>
              </w:rPr>
              <w:t>CAEECC MEMBERS</w:t>
            </w:r>
          </w:p>
        </w:tc>
        <w:tc>
          <w:tcPr>
            <w:tcW w:w="450" w:type="dxa"/>
            <w:tcBorders>
              <w:top w:val="single" w:sz="4" w:space="0" w:color="auto"/>
              <w:left w:val="nil"/>
              <w:bottom w:val="single" w:sz="4" w:space="0" w:color="auto"/>
              <w:right w:val="single" w:sz="4" w:space="0" w:color="auto"/>
            </w:tcBorders>
            <w:shd w:val="clear" w:color="000000" w:fill="DDEBF7"/>
            <w:noWrap/>
            <w:vAlign w:val="bottom"/>
            <w:hideMark/>
          </w:tcPr>
          <w:p w14:paraId="286224CF"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1</w:t>
            </w:r>
          </w:p>
        </w:tc>
        <w:tc>
          <w:tcPr>
            <w:tcW w:w="3590" w:type="dxa"/>
            <w:tcBorders>
              <w:top w:val="single" w:sz="4" w:space="0" w:color="auto"/>
              <w:left w:val="nil"/>
              <w:bottom w:val="single" w:sz="4" w:space="0" w:color="auto"/>
              <w:right w:val="single" w:sz="4" w:space="0" w:color="auto"/>
            </w:tcBorders>
            <w:shd w:val="clear" w:color="000000" w:fill="DDEBF7"/>
            <w:noWrap/>
            <w:vAlign w:val="bottom"/>
            <w:hideMark/>
          </w:tcPr>
          <w:p w14:paraId="582AD8D0" w14:textId="56B3D81A"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Consortium for Energy Efficiency (CEE)</w:t>
            </w:r>
          </w:p>
        </w:tc>
        <w:tc>
          <w:tcPr>
            <w:tcW w:w="1800" w:type="dxa"/>
            <w:tcBorders>
              <w:top w:val="single" w:sz="4" w:space="0" w:color="auto"/>
              <w:left w:val="nil"/>
              <w:bottom w:val="single" w:sz="4" w:space="0" w:color="auto"/>
              <w:right w:val="single" w:sz="4" w:space="0" w:color="auto"/>
            </w:tcBorders>
            <w:shd w:val="clear" w:color="000000" w:fill="DDEBF7"/>
            <w:noWrap/>
            <w:vAlign w:val="bottom"/>
            <w:hideMark/>
          </w:tcPr>
          <w:p w14:paraId="7ECC8591"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Bernie Kotlier</w:t>
            </w:r>
          </w:p>
        </w:tc>
        <w:tc>
          <w:tcPr>
            <w:tcW w:w="2530" w:type="dxa"/>
            <w:tcBorders>
              <w:top w:val="single" w:sz="4" w:space="0" w:color="auto"/>
              <w:left w:val="nil"/>
              <w:bottom w:val="single" w:sz="4" w:space="0" w:color="auto"/>
              <w:right w:val="single" w:sz="12" w:space="0" w:color="auto"/>
            </w:tcBorders>
            <w:shd w:val="clear" w:color="000000" w:fill="DDEBF7"/>
            <w:noWrap/>
            <w:vAlign w:val="bottom"/>
            <w:hideMark/>
          </w:tcPr>
          <w:p w14:paraId="072CFBFF"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Alex Lantsberg</w:t>
            </w:r>
          </w:p>
        </w:tc>
      </w:tr>
      <w:tr w:rsidR="00F2029B" w:rsidRPr="00DB07EA" w14:paraId="22E62252"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298A2C96"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34DD3DE6"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2</w:t>
            </w:r>
          </w:p>
        </w:tc>
        <w:tc>
          <w:tcPr>
            <w:tcW w:w="3590" w:type="dxa"/>
            <w:tcBorders>
              <w:top w:val="nil"/>
              <w:left w:val="nil"/>
              <w:bottom w:val="single" w:sz="4" w:space="0" w:color="auto"/>
              <w:right w:val="single" w:sz="4" w:space="0" w:color="auto"/>
            </w:tcBorders>
            <w:shd w:val="clear" w:color="000000" w:fill="DDEBF7"/>
            <w:noWrap/>
            <w:vAlign w:val="bottom"/>
            <w:hideMark/>
          </w:tcPr>
          <w:p w14:paraId="269C7E5E" w14:textId="4C763350"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Center for Sustainable Energy (CSE)</w:t>
            </w:r>
          </w:p>
        </w:tc>
        <w:tc>
          <w:tcPr>
            <w:tcW w:w="1800" w:type="dxa"/>
            <w:tcBorders>
              <w:top w:val="nil"/>
              <w:left w:val="nil"/>
              <w:bottom w:val="single" w:sz="4" w:space="0" w:color="auto"/>
              <w:right w:val="single" w:sz="4" w:space="0" w:color="auto"/>
            </w:tcBorders>
            <w:shd w:val="clear" w:color="000000" w:fill="DDEBF7"/>
            <w:noWrap/>
            <w:vAlign w:val="bottom"/>
            <w:hideMark/>
          </w:tcPr>
          <w:p w14:paraId="5CA89F82" w14:textId="69E21FEF"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Fabi</w:t>
            </w:r>
            <w:r w:rsidR="001B0EB0">
              <w:rPr>
                <w:rFonts w:ascii="Calibri" w:hAnsi="Calibri" w:cs="Calibri"/>
                <w:color w:val="000000"/>
                <w:sz w:val="20"/>
                <w:szCs w:val="20"/>
              </w:rPr>
              <w:t>ola</w:t>
            </w:r>
            <w:r w:rsidRPr="00104707">
              <w:rPr>
                <w:rFonts w:ascii="Calibri" w:hAnsi="Calibri" w:cs="Calibri"/>
                <w:color w:val="000000"/>
                <w:sz w:val="20"/>
                <w:szCs w:val="20"/>
              </w:rPr>
              <w:t xml:space="preserve"> Lao</w:t>
            </w:r>
          </w:p>
        </w:tc>
        <w:tc>
          <w:tcPr>
            <w:tcW w:w="2530" w:type="dxa"/>
            <w:tcBorders>
              <w:top w:val="nil"/>
              <w:left w:val="nil"/>
              <w:bottom w:val="single" w:sz="4" w:space="0" w:color="auto"/>
              <w:right w:val="single" w:sz="12" w:space="0" w:color="auto"/>
            </w:tcBorders>
            <w:shd w:val="clear" w:color="000000" w:fill="DDEBF7"/>
            <w:noWrap/>
            <w:vAlign w:val="bottom"/>
            <w:hideMark/>
          </w:tcPr>
          <w:p w14:paraId="4BFC2361"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Stephen Gunther</w:t>
            </w:r>
          </w:p>
        </w:tc>
      </w:tr>
      <w:tr w:rsidR="00F2029B" w:rsidRPr="00DB07EA" w14:paraId="6C16B564"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71BF74B5"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58ED4A8C"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3</w:t>
            </w:r>
          </w:p>
        </w:tc>
        <w:tc>
          <w:tcPr>
            <w:tcW w:w="3590" w:type="dxa"/>
            <w:tcBorders>
              <w:top w:val="nil"/>
              <w:left w:val="nil"/>
              <w:bottom w:val="single" w:sz="4" w:space="0" w:color="auto"/>
              <w:right w:val="single" w:sz="4" w:space="0" w:color="auto"/>
            </w:tcBorders>
            <w:shd w:val="clear" w:color="000000" w:fill="DDEBF7"/>
            <w:noWrap/>
            <w:vAlign w:val="bottom"/>
            <w:hideMark/>
          </w:tcPr>
          <w:p w14:paraId="2251D45F" w14:textId="6D9B640B"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Southern California Edison (SCE)</w:t>
            </w:r>
          </w:p>
        </w:tc>
        <w:tc>
          <w:tcPr>
            <w:tcW w:w="1800" w:type="dxa"/>
            <w:tcBorders>
              <w:top w:val="nil"/>
              <w:left w:val="nil"/>
              <w:bottom w:val="single" w:sz="4" w:space="0" w:color="auto"/>
              <w:right w:val="single" w:sz="4" w:space="0" w:color="auto"/>
            </w:tcBorders>
            <w:shd w:val="clear" w:color="000000" w:fill="DDEBF7"/>
            <w:noWrap/>
            <w:vAlign w:val="bottom"/>
            <w:hideMark/>
          </w:tcPr>
          <w:p w14:paraId="384D0F7D"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Patty Neri</w:t>
            </w:r>
          </w:p>
        </w:tc>
        <w:tc>
          <w:tcPr>
            <w:tcW w:w="2530" w:type="dxa"/>
            <w:tcBorders>
              <w:top w:val="nil"/>
              <w:left w:val="nil"/>
              <w:bottom w:val="single" w:sz="4" w:space="0" w:color="auto"/>
              <w:right w:val="single" w:sz="12" w:space="0" w:color="auto"/>
            </w:tcBorders>
            <w:shd w:val="clear" w:color="000000" w:fill="DDEBF7"/>
            <w:noWrap/>
            <w:vAlign w:val="bottom"/>
            <w:hideMark/>
          </w:tcPr>
          <w:p w14:paraId="7F57F31E"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Chris Malotte</w:t>
            </w:r>
          </w:p>
        </w:tc>
      </w:tr>
      <w:tr w:rsidR="00F2029B" w:rsidRPr="00DB07EA" w14:paraId="2E10F5B6"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3E39A1F5"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44070BBF"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4</w:t>
            </w:r>
          </w:p>
        </w:tc>
        <w:tc>
          <w:tcPr>
            <w:tcW w:w="3590" w:type="dxa"/>
            <w:tcBorders>
              <w:top w:val="nil"/>
              <w:left w:val="nil"/>
              <w:bottom w:val="single" w:sz="4" w:space="0" w:color="auto"/>
              <w:right w:val="single" w:sz="4" w:space="0" w:color="auto"/>
            </w:tcBorders>
            <w:shd w:val="clear" w:color="000000" w:fill="DDEBF7"/>
            <w:noWrap/>
            <w:vAlign w:val="bottom"/>
            <w:hideMark/>
          </w:tcPr>
          <w:p w14:paraId="5D5A6CC3" w14:textId="7D59EDFB"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Natural Resources Defense Council (NRDC)</w:t>
            </w:r>
          </w:p>
        </w:tc>
        <w:tc>
          <w:tcPr>
            <w:tcW w:w="1800" w:type="dxa"/>
            <w:tcBorders>
              <w:top w:val="nil"/>
              <w:left w:val="nil"/>
              <w:bottom w:val="single" w:sz="4" w:space="0" w:color="auto"/>
              <w:right w:val="single" w:sz="4" w:space="0" w:color="auto"/>
            </w:tcBorders>
            <w:shd w:val="clear" w:color="000000" w:fill="DDEBF7"/>
            <w:noWrap/>
            <w:vAlign w:val="bottom"/>
            <w:hideMark/>
          </w:tcPr>
          <w:p w14:paraId="710B4E87"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Lara Ettenson</w:t>
            </w:r>
          </w:p>
        </w:tc>
        <w:tc>
          <w:tcPr>
            <w:tcW w:w="2530" w:type="dxa"/>
            <w:tcBorders>
              <w:top w:val="nil"/>
              <w:left w:val="nil"/>
              <w:bottom w:val="single" w:sz="4" w:space="0" w:color="auto"/>
              <w:right w:val="single" w:sz="12" w:space="0" w:color="auto"/>
            </w:tcBorders>
            <w:shd w:val="clear" w:color="000000" w:fill="DDEBF7"/>
            <w:noWrap/>
            <w:vAlign w:val="bottom"/>
            <w:hideMark/>
          </w:tcPr>
          <w:p w14:paraId="59D07B24"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4C4E4468"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5BAF1497"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66B5DE03"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5</w:t>
            </w:r>
          </w:p>
        </w:tc>
        <w:tc>
          <w:tcPr>
            <w:tcW w:w="3590" w:type="dxa"/>
            <w:tcBorders>
              <w:top w:val="nil"/>
              <w:left w:val="nil"/>
              <w:bottom w:val="single" w:sz="4" w:space="0" w:color="auto"/>
              <w:right w:val="single" w:sz="4" w:space="0" w:color="auto"/>
            </w:tcBorders>
            <w:shd w:val="clear" w:color="000000" w:fill="DDEBF7"/>
            <w:noWrap/>
            <w:vAlign w:val="bottom"/>
            <w:hideMark/>
          </w:tcPr>
          <w:p w14:paraId="6A130E47" w14:textId="7E0BBD47"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Tri-County Regional Energy Network (3C-REN)</w:t>
            </w:r>
          </w:p>
        </w:tc>
        <w:tc>
          <w:tcPr>
            <w:tcW w:w="1800" w:type="dxa"/>
            <w:tcBorders>
              <w:top w:val="nil"/>
              <w:left w:val="nil"/>
              <w:bottom w:val="single" w:sz="4" w:space="0" w:color="auto"/>
              <w:right w:val="single" w:sz="4" w:space="0" w:color="auto"/>
            </w:tcBorders>
            <w:shd w:val="clear" w:color="000000" w:fill="DDEBF7"/>
            <w:noWrap/>
            <w:vAlign w:val="bottom"/>
            <w:hideMark/>
          </w:tcPr>
          <w:p w14:paraId="781796ED"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Alejandra Tellez</w:t>
            </w:r>
          </w:p>
        </w:tc>
        <w:tc>
          <w:tcPr>
            <w:tcW w:w="2530" w:type="dxa"/>
            <w:tcBorders>
              <w:top w:val="nil"/>
              <w:left w:val="nil"/>
              <w:bottom w:val="single" w:sz="4" w:space="0" w:color="auto"/>
              <w:right w:val="single" w:sz="12" w:space="0" w:color="auto"/>
            </w:tcBorders>
            <w:shd w:val="clear" w:color="000000" w:fill="DDEBF7"/>
            <w:noWrap/>
            <w:vAlign w:val="bottom"/>
            <w:hideMark/>
          </w:tcPr>
          <w:p w14:paraId="3C05F9D5"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742E9CEC"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71A3366D"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1D6BDBFA"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6</w:t>
            </w:r>
          </w:p>
        </w:tc>
        <w:tc>
          <w:tcPr>
            <w:tcW w:w="3590" w:type="dxa"/>
            <w:tcBorders>
              <w:top w:val="nil"/>
              <w:left w:val="nil"/>
              <w:bottom w:val="single" w:sz="4" w:space="0" w:color="auto"/>
              <w:right w:val="single" w:sz="4" w:space="0" w:color="auto"/>
            </w:tcBorders>
            <w:shd w:val="clear" w:color="000000" w:fill="DDEBF7"/>
            <w:noWrap/>
            <w:vAlign w:val="bottom"/>
            <w:hideMark/>
          </w:tcPr>
          <w:p w14:paraId="4DE2BA58" w14:textId="236939D1"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Southern California Regional Energy Network (SoCalREN)</w:t>
            </w:r>
          </w:p>
        </w:tc>
        <w:tc>
          <w:tcPr>
            <w:tcW w:w="1800" w:type="dxa"/>
            <w:tcBorders>
              <w:top w:val="nil"/>
              <w:left w:val="nil"/>
              <w:bottom w:val="single" w:sz="4" w:space="0" w:color="auto"/>
              <w:right w:val="single" w:sz="4" w:space="0" w:color="auto"/>
            </w:tcBorders>
            <w:shd w:val="clear" w:color="000000" w:fill="DDEBF7"/>
            <w:noWrap/>
            <w:vAlign w:val="bottom"/>
            <w:hideMark/>
          </w:tcPr>
          <w:p w14:paraId="0E13A879"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Fernanda Craig</w:t>
            </w:r>
          </w:p>
        </w:tc>
        <w:tc>
          <w:tcPr>
            <w:tcW w:w="2530" w:type="dxa"/>
            <w:tcBorders>
              <w:top w:val="nil"/>
              <w:left w:val="nil"/>
              <w:bottom w:val="single" w:sz="4" w:space="0" w:color="auto"/>
              <w:right w:val="single" w:sz="12" w:space="0" w:color="auto"/>
            </w:tcBorders>
            <w:shd w:val="clear" w:color="000000" w:fill="DDEBF7"/>
            <w:noWrap/>
            <w:vAlign w:val="bottom"/>
            <w:hideMark/>
          </w:tcPr>
          <w:p w14:paraId="2332F004"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2BC1F4D0"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3B46F0E9"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2B94F921"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7</w:t>
            </w:r>
          </w:p>
        </w:tc>
        <w:tc>
          <w:tcPr>
            <w:tcW w:w="3590" w:type="dxa"/>
            <w:tcBorders>
              <w:top w:val="nil"/>
              <w:left w:val="nil"/>
              <w:bottom w:val="single" w:sz="4" w:space="0" w:color="auto"/>
              <w:right w:val="single" w:sz="4" w:space="0" w:color="auto"/>
            </w:tcBorders>
            <w:shd w:val="clear" w:color="000000" w:fill="DDEBF7"/>
            <w:noWrap/>
            <w:vAlign w:val="bottom"/>
            <w:hideMark/>
          </w:tcPr>
          <w:p w14:paraId="0D2642B4" w14:textId="16DBC57E"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The Energy Coalition</w:t>
            </w:r>
          </w:p>
        </w:tc>
        <w:tc>
          <w:tcPr>
            <w:tcW w:w="1800" w:type="dxa"/>
            <w:tcBorders>
              <w:top w:val="nil"/>
              <w:left w:val="nil"/>
              <w:bottom w:val="single" w:sz="4" w:space="0" w:color="auto"/>
              <w:right w:val="single" w:sz="4" w:space="0" w:color="auto"/>
            </w:tcBorders>
            <w:shd w:val="clear" w:color="000000" w:fill="DDEBF7"/>
            <w:noWrap/>
            <w:vAlign w:val="bottom"/>
            <w:hideMark/>
          </w:tcPr>
          <w:p w14:paraId="0FD9B375"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Genaro </w:t>
            </w:r>
            <w:proofErr w:type="spellStart"/>
            <w:r w:rsidRPr="00104707">
              <w:rPr>
                <w:rFonts w:ascii="Calibri" w:hAnsi="Calibri" w:cs="Calibri"/>
                <w:color w:val="000000"/>
                <w:sz w:val="20"/>
                <w:szCs w:val="20"/>
              </w:rPr>
              <w:t>Bugarin</w:t>
            </w:r>
            <w:proofErr w:type="spellEnd"/>
          </w:p>
        </w:tc>
        <w:tc>
          <w:tcPr>
            <w:tcW w:w="2530" w:type="dxa"/>
            <w:tcBorders>
              <w:top w:val="nil"/>
              <w:left w:val="nil"/>
              <w:bottom w:val="single" w:sz="4" w:space="0" w:color="auto"/>
              <w:right w:val="single" w:sz="12" w:space="0" w:color="auto"/>
            </w:tcBorders>
            <w:shd w:val="clear" w:color="000000" w:fill="DDEBF7"/>
            <w:noWrap/>
            <w:vAlign w:val="bottom"/>
            <w:hideMark/>
          </w:tcPr>
          <w:p w14:paraId="2DC64E98"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6CDCD413"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4AD99000"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177631EF"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8</w:t>
            </w:r>
          </w:p>
        </w:tc>
        <w:tc>
          <w:tcPr>
            <w:tcW w:w="3590" w:type="dxa"/>
            <w:tcBorders>
              <w:top w:val="nil"/>
              <w:left w:val="nil"/>
              <w:bottom w:val="single" w:sz="4" w:space="0" w:color="auto"/>
              <w:right w:val="single" w:sz="4" w:space="0" w:color="auto"/>
            </w:tcBorders>
            <w:shd w:val="clear" w:color="000000" w:fill="DDEBF7"/>
            <w:noWrap/>
            <w:hideMark/>
          </w:tcPr>
          <w:p w14:paraId="2C6660D0" w14:textId="08343FF4"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San Joaquin Valley Clean Energy Organization (SJVCEO)</w:t>
            </w:r>
            <w:r w:rsidRPr="00104707" w:rsidDel="00AD1CC0">
              <w:rPr>
                <w:rFonts w:ascii="Calibri" w:hAnsi="Calibri" w:cs="Calibri"/>
                <w:color w:val="000000"/>
                <w:sz w:val="20"/>
                <w:szCs w:val="20"/>
              </w:rPr>
              <w:t xml:space="preserve"> </w:t>
            </w:r>
          </w:p>
        </w:tc>
        <w:tc>
          <w:tcPr>
            <w:tcW w:w="1800" w:type="dxa"/>
            <w:tcBorders>
              <w:top w:val="nil"/>
              <w:left w:val="nil"/>
              <w:bottom w:val="single" w:sz="4" w:space="0" w:color="auto"/>
              <w:right w:val="single" w:sz="4" w:space="0" w:color="auto"/>
            </w:tcBorders>
            <w:shd w:val="clear" w:color="000000" w:fill="DDEBF7"/>
            <w:noWrap/>
            <w:vAlign w:val="bottom"/>
            <w:hideMark/>
          </w:tcPr>
          <w:p w14:paraId="6E9CCDDF"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Kelsey Jones</w:t>
            </w:r>
          </w:p>
        </w:tc>
        <w:tc>
          <w:tcPr>
            <w:tcW w:w="2530" w:type="dxa"/>
            <w:tcBorders>
              <w:top w:val="nil"/>
              <w:left w:val="nil"/>
              <w:bottom w:val="single" w:sz="4" w:space="0" w:color="auto"/>
              <w:right w:val="single" w:sz="12" w:space="0" w:color="auto"/>
            </w:tcBorders>
            <w:shd w:val="clear" w:color="000000" w:fill="DDEBF7"/>
            <w:noWrap/>
            <w:vAlign w:val="bottom"/>
            <w:hideMark/>
          </w:tcPr>
          <w:p w14:paraId="1092DAB4"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53D9B" w:rsidRPr="00DB07EA" w14:paraId="51D78C46" w14:textId="77777777" w:rsidTr="00D4529E">
        <w:trPr>
          <w:trHeight w:val="340"/>
        </w:trPr>
        <w:tc>
          <w:tcPr>
            <w:tcW w:w="1165" w:type="dxa"/>
            <w:vMerge w:val="restart"/>
            <w:tcBorders>
              <w:top w:val="nil"/>
              <w:left w:val="single" w:sz="12" w:space="0" w:color="auto"/>
              <w:bottom w:val="single" w:sz="4" w:space="0" w:color="000000"/>
              <w:right w:val="single" w:sz="4" w:space="0" w:color="auto"/>
            </w:tcBorders>
            <w:shd w:val="clear" w:color="000000" w:fill="FFF2CC"/>
            <w:vAlign w:val="center"/>
            <w:hideMark/>
          </w:tcPr>
          <w:p w14:paraId="6EC0CEF1" w14:textId="77777777" w:rsidR="00F53D9B" w:rsidRPr="00104707" w:rsidRDefault="00F53D9B" w:rsidP="00104707">
            <w:pPr>
              <w:spacing w:line="276" w:lineRule="auto"/>
              <w:jc w:val="center"/>
              <w:rPr>
                <w:rFonts w:ascii="Calibri" w:hAnsi="Calibri" w:cs="Calibri"/>
                <w:b/>
                <w:bCs/>
                <w:sz w:val="20"/>
                <w:szCs w:val="20"/>
              </w:rPr>
            </w:pPr>
            <w:r w:rsidRPr="00104707">
              <w:rPr>
                <w:rFonts w:ascii="Calibri" w:hAnsi="Calibri" w:cs="Calibri"/>
                <w:b/>
                <w:bCs/>
                <w:sz w:val="20"/>
                <w:szCs w:val="20"/>
              </w:rPr>
              <w:t xml:space="preserve">NON-CAEECC MEMBERS </w:t>
            </w:r>
          </w:p>
        </w:tc>
        <w:tc>
          <w:tcPr>
            <w:tcW w:w="450" w:type="dxa"/>
            <w:tcBorders>
              <w:top w:val="nil"/>
              <w:left w:val="nil"/>
              <w:bottom w:val="single" w:sz="4" w:space="0" w:color="auto"/>
              <w:right w:val="single" w:sz="4" w:space="0" w:color="auto"/>
            </w:tcBorders>
            <w:shd w:val="clear" w:color="000000" w:fill="FFF2CC"/>
            <w:noWrap/>
            <w:vAlign w:val="bottom"/>
            <w:hideMark/>
          </w:tcPr>
          <w:p w14:paraId="75CFDF12"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9</w:t>
            </w:r>
          </w:p>
        </w:tc>
        <w:tc>
          <w:tcPr>
            <w:tcW w:w="3590" w:type="dxa"/>
            <w:tcBorders>
              <w:top w:val="nil"/>
              <w:left w:val="nil"/>
              <w:bottom w:val="single" w:sz="4" w:space="0" w:color="auto"/>
              <w:right w:val="single" w:sz="4" w:space="0" w:color="auto"/>
            </w:tcBorders>
            <w:shd w:val="clear" w:color="000000" w:fill="FFF2CC"/>
            <w:vAlign w:val="bottom"/>
            <w:hideMark/>
          </w:tcPr>
          <w:p w14:paraId="42ADA88E"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La Cooperativa Campesina de California </w:t>
            </w:r>
          </w:p>
        </w:tc>
        <w:tc>
          <w:tcPr>
            <w:tcW w:w="1800" w:type="dxa"/>
            <w:tcBorders>
              <w:top w:val="nil"/>
              <w:left w:val="nil"/>
              <w:bottom w:val="single" w:sz="4" w:space="0" w:color="auto"/>
              <w:right w:val="single" w:sz="4" w:space="0" w:color="auto"/>
            </w:tcBorders>
            <w:shd w:val="clear" w:color="000000" w:fill="FFF2CC"/>
            <w:vAlign w:val="bottom"/>
            <w:hideMark/>
          </w:tcPr>
          <w:p w14:paraId="1B282289"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Robert Castaneda </w:t>
            </w:r>
          </w:p>
        </w:tc>
        <w:tc>
          <w:tcPr>
            <w:tcW w:w="2530" w:type="dxa"/>
            <w:tcBorders>
              <w:top w:val="nil"/>
              <w:left w:val="nil"/>
              <w:bottom w:val="single" w:sz="4" w:space="0" w:color="auto"/>
              <w:right w:val="single" w:sz="12" w:space="0" w:color="auto"/>
            </w:tcBorders>
            <w:shd w:val="clear" w:color="000000" w:fill="FFF2CC"/>
            <w:noWrap/>
            <w:vAlign w:val="bottom"/>
            <w:hideMark/>
          </w:tcPr>
          <w:p w14:paraId="6DC1982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47C626E8" w14:textId="77777777" w:rsidTr="00D4529E">
        <w:trPr>
          <w:trHeight w:val="380"/>
        </w:trPr>
        <w:tc>
          <w:tcPr>
            <w:tcW w:w="1165" w:type="dxa"/>
            <w:vMerge/>
            <w:tcBorders>
              <w:top w:val="nil"/>
              <w:left w:val="single" w:sz="12" w:space="0" w:color="auto"/>
              <w:bottom w:val="single" w:sz="4" w:space="0" w:color="000000"/>
              <w:right w:val="single" w:sz="4" w:space="0" w:color="auto"/>
            </w:tcBorders>
            <w:vAlign w:val="center"/>
            <w:hideMark/>
          </w:tcPr>
          <w:p w14:paraId="4FBD6026"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2F1E759C"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10</w:t>
            </w:r>
          </w:p>
        </w:tc>
        <w:tc>
          <w:tcPr>
            <w:tcW w:w="3590" w:type="dxa"/>
            <w:tcBorders>
              <w:top w:val="nil"/>
              <w:left w:val="nil"/>
              <w:bottom w:val="single" w:sz="4" w:space="0" w:color="auto"/>
              <w:right w:val="single" w:sz="4" w:space="0" w:color="auto"/>
            </w:tcBorders>
            <w:shd w:val="clear" w:color="000000" w:fill="FFF2CC"/>
            <w:vAlign w:val="bottom"/>
            <w:hideMark/>
          </w:tcPr>
          <w:p w14:paraId="3E92B96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ICF</w:t>
            </w:r>
          </w:p>
        </w:tc>
        <w:tc>
          <w:tcPr>
            <w:tcW w:w="1800" w:type="dxa"/>
            <w:tcBorders>
              <w:top w:val="nil"/>
              <w:left w:val="nil"/>
              <w:bottom w:val="single" w:sz="4" w:space="0" w:color="auto"/>
              <w:right w:val="single" w:sz="4" w:space="0" w:color="auto"/>
            </w:tcBorders>
            <w:shd w:val="clear" w:color="000000" w:fill="FFF2CC"/>
            <w:vAlign w:val="bottom"/>
            <w:hideMark/>
          </w:tcPr>
          <w:p w14:paraId="1DDFE5E3"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Dany Kahumoku</w:t>
            </w:r>
          </w:p>
        </w:tc>
        <w:tc>
          <w:tcPr>
            <w:tcW w:w="2530" w:type="dxa"/>
            <w:tcBorders>
              <w:top w:val="nil"/>
              <w:left w:val="nil"/>
              <w:bottom w:val="single" w:sz="4" w:space="0" w:color="auto"/>
              <w:right w:val="single" w:sz="12" w:space="0" w:color="auto"/>
            </w:tcBorders>
            <w:shd w:val="clear" w:color="000000" w:fill="FFF2CC"/>
            <w:noWrap/>
            <w:vAlign w:val="bottom"/>
            <w:hideMark/>
          </w:tcPr>
          <w:p w14:paraId="3182E8CB"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09278F44"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7FD98B50"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57C26FE7"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11</w:t>
            </w:r>
          </w:p>
        </w:tc>
        <w:tc>
          <w:tcPr>
            <w:tcW w:w="3590" w:type="dxa"/>
            <w:tcBorders>
              <w:top w:val="nil"/>
              <w:left w:val="nil"/>
              <w:bottom w:val="single" w:sz="4" w:space="0" w:color="auto"/>
              <w:right w:val="single" w:sz="4" w:space="0" w:color="auto"/>
            </w:tcBorders>
            <w:shd w:val="clear" w:color="000000" w:fill="FFF2CC"/>
            <w:vAlign w:val="bottom"/>
            <w:hideMark/>
          </w:tcPr>
          <w:p w14:paraId="594BC3DD"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SEI (Strategic Energy Innovations)</w:t>
            </w:r>
          </w:p>
        </w:tc>
        <w:tc>
          <w:tcPr>
            <w:tcW w:w="1800" w:type="dxa"/>
            <w:tcBorders>
              <w:top w:val="nil"/>
              <w:left w:val="nil"/>
              <w:bottom w:val="single" w:sz="4" w:space="0" w:color="auto"/>
              <w:right w:val="single" w:sz="4" w:space="0" w:color="auto"/>
            </w:tcBorders>
            <w:shd w:val="clear" w:color="000000" w:fill="FFF2CC"/>
            <w:vAlign w:val="bottom"/>
            <w:hideMark/>
          </w:tcPr>
          <w:p w14:paraId="4AA5D20C"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Jake Pollack</w:t>
            </w:r>
          </w:p>
        </w:tc>
        <w:tc>
          <w:tcPr>
            <w:tcW w:w="2530" w:type="dxa"/>
            <w:tcBorders>
              <w:top w:val="nil"/>
              <w:left w:val="nil"/>
              <w:bottom w:val="single" w:sz="4" w:space="0" w:color="auto"/>
              <w:right w:val="single" w:sz="12" w:space="0" w:color="auto"/>
            </w:tcBorders>
            <w:shd w:val="clear" w:color="000000" w:fill="FFF2CC"/>
            <w:noWrap/>
            <w:vAlign w:val="bottom"/>
            <w:hideMark/>
          </w:tcPr>
          <w:p w14:paraId="5677EB4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 Stephanie Doi</w:t>
            </w:r>
          </w:p>
        </w:tc>
      </w:tr>
      <w:tr w:rsidR="00B00269" w:rsidRPr="00DB07EA" w14:paraId="67C30478"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0D3B7F23"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3E891737"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12</w:t>
            </w:r>
          </w:p>
        </w:tc>
        <w:tc>
          <w:tcPr>
            <w:tcW w:w="3590" w:type="dxa"/>
            <w:tcBorders>
              <w:top w:val="nil"/>
              <w:left w:val="nil"/>
              <w:bottom w:val="single" w:sz="4" w:space="0" w:color="auto"/>
              <w:right w:val="single" w:sz="4" w:space="0" w:color="auto"/>
            </w:tcBorders>
            <w:shd w:val="clear" w:color="000000" w:fill="FFF2CC"/>
            <w:vAlign w:val="bottom"/>
            <w:hideMark/>
          </w:tcPr>
          <w:p w14:paraId="2C4C66FB"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Viridis Consulting, LLC</w:t>
            </w:r>
          </w:p>
        </w:tc>
        <w:tc>
          <w:tcPr>
            <w:tcW w:w="1800" w:type="dxa"/>
            <w:tcBorders>
              <w:top w:val="nil"/>
              <w:left w:val="nil"/>
              <w:bottom w:val="single" w:sz="4" w:space="0" w:color="auto"/>
              <w:right w:val="single" w:sz="4" w:space="0" w:color="auto"/>
            </w:tcBorders>
            <w:shd w:val="clear" w:color="000000" w:fill="FFF2CC"/>
            <w:vAlign w:val="bottom"/>
            <w:hideMark/>
          </w:tcPr>
          <w:p w14:paraId="0A178866"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Mabell Garcia Paine</w:t>
            </w:r>
          </w:p>
        </w:tc>
        <w:tc>
          <w:tcPr>
            <w:tcW w:w="2530" w:type="dxa"/>
            <w:tcBorders>
              <w:top w:val="nil"/>
              <w:left w:val="nil"/>
              <w:bottom w:val="single" w:sz="4" w:space="0" w:color="auto"/>
              <w:right w:val="single" w:sz="12" w:space="0" w:color="auto"/>
            </w:tcBorders>
            <w:shd w:val="clear" w:color="000000" w:fill="FFF2CC"/>
            <w:noWrap/>
            <w:vAlign w:val="bottom"/>
            <w:hideMark/>
          </w:tcPr>
          <w:p w14:paraId="43D86308"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08EBFEC8"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68EB9DD7"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32132E34"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13</w:t>
            </w:r>
          </w:p>
        </w:tc>
        <w:tc>
          <w:tcPr>
            <w:tcW w:w="3590" w:type="dxa"/>
            <w:tcBorders>
              <w:top w:val="nil"/>
              <w:left w:val="nil"/>
              <w:bottom w:val="single" w:sz="4" w:space="0" w:color="auto"/>
              <w:right w:val="single" w:sz="4" w:space="0" w:color="auto"/>
            </w:tcBorders>
            <w:shd w:val="clear" w:color="000000" w:fill="FFF2CC"/>
            <w:vAlign w:val="bottom"/>
            <w:hideMark/>
          </w:tcPr>
          <w:p w14:paraId="24E0465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Greenbank Associates</w:t>
            </w:r>
          </w:p>
        </w:tc>
        <w:tc>
          <w:tcPr>
            <w:tcW w:w="1800" w:type="dxa"/>
            <w:tcBorders>
              <w:top w:val="nil"/>
              <w:left w:val="nil"/>
              <w:bottom w:val="single" w:sz="4" w:space="0" w:color="auto"/>
              <w:right w:val="single" w:sz="4" w:space="0" w:color="auto"/>
            </w:tcBorders>
            <w:shd w:val="clear" w:color="000000" w:fill="FFF2CC"/>
            <w:vAlign w:val="bottom"/>
            <w:hideMark/>
          </w:tcPr>
          <w:p w14:paraId="4AF7ACC8"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Alice Sung</w:t>
            </w:r>
          </w:p>
        </w:tc>
        <w:tc>
          <w:tcPr>
            <w:tcW w:w="2530" w:type="dxa"/>
            <w:tcBorders>
              <w:top w:val="nil"/>
              <w:left w:val="nil"/>
              <w:bottom w:val="single" w:sz="4" w:space="0" w:color="auto"/>
              <w:right w:val="single" w:sz="12" w:space="0" w:color="auto"/>
            </w:tcBorders>
            <w:shd w:val="clear" w:color="000000" w:fill="FFF2CC"/>
            <w:noWrap/>
            <w:vAlign w:val="bottom"/>
            <w:hideMark/>
          </w:tcPr>
          <w:p w14:paraId="1AAC567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67189EAC"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31FACA00"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7D243192"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14</w:t>
            </w:r>
          </w:p>
        </w:tc>
        <w:tc>
          <w:tcPr>
            <w:tcW w:w="3590" w:type="dxa"/>
            <w:tcBorders>
              <w:top w:val="nil"/>
              <w:left w:val="nil"/>
              <w:bottom w:val="single" w:sz="4" w:space="0" w:color="auto"/>
              <w:right w:val="single" w:sz="4" w:space="0" w:color="auto"/>
            </w:tcBorders>
            <w:shd w:val="clear" w:color="000000" w:fill="FFF2CC"/>
            <w:vAlign w:val="bottom"/>
            <w:hideMark/>
          </w:tcPr>
          <w:p w14:paraId="708EAA7E"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Energy Efficiency Council</w:t>
            </w:r>
          </w:p>
        </w:tc>
        <w:tc>
          <w:tcPr>
            <w:tcW w:w="1800" w:type="dxa"/>
            <w:tcBorders>
              <w:top w:val="nil"/>
              <w:left w:val="nil"/>
              <w:bottom w:val="single" w:sz="4" w:space="0" w:color="auto"/>
              <w:right w:val="single" w:sz="4" w:space="0" w:color="auto"/>
            </w:tcBorders>
            <w:shd w:val="clear" w:color="000000" w:fill="FFF2CC"/>
            <w:vAlign w:val="bottom"/>
            <w:hideMark/>
          </w:tcPr>
          <w:p w14:paraId="2C2F98BD"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Allan Rago</w:t>
            </w:r>
          </w:p>
        </w:tc>
        <w:tc>
          <w:tcPr>
            <w:tcW w:w="2530" w:type="dxa"/>
            <w:tcBorders>
              <w:top w:val="nil"/>
              <w:left w:val="nil"/>
              <w:bottom w:val="single" w:sz="4" w:space="0" w:color="auto"/>
              <w:right w:val="single" w:sz="12" w:space="0" w:color="auto"/>
            </w:tcBorders>
            <w:shd w:val="clear" w:color="000000" w:fill="FFF2CC"/>
            <w:noWrap/>
            <w:vAlign w:val="bottom"/>
            <w:hideMark/>
          </w:tcPr>
          <w:p w14:paraId="390352F7"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Ron Garcia</w:t>
            </w:r>
          </w:p>
        </w:tc>
      </w:tr>
      <w:tr w:rsidR="00B00269" w:rsidRPr="00DB07EA" w14:paraId="152F30FC"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49D42AF5"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6B80E2A7"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15</w:t>
            </w:r>
          </w:p>
        </w:tc>
        <w:tc>
          <w:tcPr>
            <w:tcW w:w="3590" w:type="dxa"/>
            <w:tcBorders>
              <w:top w:val="nil"/>
              <w:left w:val="nil"/>
              <w:bottom w:val="single" w:sz="4" w:space="0" w:color="auto"/>
              <w:right w:val="single" w:sz="4" w:space="0" w:color="auto"/>
            </w:tcBorders>
            <w:shd w:val="clear" w:color="000000" w:fill="FFF2CC"/>
            <w:vAlign w:val="bottom"/>
            <w:hideMark/>
          </w:tcPr>
          <w:p w14:paraId="4A83FED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Future Energy Enterprises, LLC</w:t>
            </w:r>
          </w:p>
        </w:tc>
        <w:tc>
          <w:tcPr>
            <w:tcW w:w="1800" w:type="dxa"/>
            <w:tcBorders>
              <w:top w:val="nil"/>
              <w:left w:val="nil"/>
              <w:bottom w:val="single" w:sz="4" w:space="0" w:color="auto"/>
              <w:right w:val="single" w:sz="4" w:space="0" w:color="auto"/>
            </w:tcBorders>
            <w:shd w:val="clear" w:color="000000" w:fill="FFF2CC"/>
            <w:vAlign w:val="bottom"/>
            <w:hideMark/>
          </w:tcPr>
          <w:p w14:paraId="44D4D779"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Annette Beitel</w:t>
            </w:r>
          </w:p>
        </w:tc>
        <w:tc>
          <w:tcPr>
            <w:tcW w:w="2530" w:type="dxa"/>
            <w:tcBorders>
              <w:top w:val="nil"/>
              <w:left w:val="nil"/>
              <w:bottom w:val="single" w:sz="4" w:space="0" w:color="auto"/>
              <w:right w:val="single" w:sz="12" w:space="0" w:color="auto"/>
            </w:tcBorders>
            <w:shd w:val="clear" w:color="000000" w:fill="FFF2CC"/>
            <w:noWrap/>
            <w:vAlign w:val="bottom"/>
            <w:hideMark/>
          </w:tcPr>
          <w:p w14:paraId="345B1479"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6A507774"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54DB3C6F"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79AA574C"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16</w:t>
            </w:r>
          </w:p>
        </w:tc>
        <w:tc>
          <w:tcPr>
            <w:tcW w:w="3590" w:type="dxa"/>
            <w:tcBorders>
              <w:top w:val="nil"/>
              <w:left w:val="nil"/>
              <w:bottom w:val="single" w:sz="4" w:space="0" w:color="auto"/>
              <w:right w:val="single" w:sz="4" w:space="0" w:color="auto"/>
            </w:tcBorders>
            <w:shd w:val="clear" w:color="000000" w:fill="FFF2CC"/>
            <w:vAlign w:val="bottom"/>
            <w:hideMark/>
          </w:tcPr>
          <w:p w14:paraId="16E3EACF"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Don Arambula Consulting</w:t>
            </w:r>
          </w:p>
        </w:tc>
        <w:tc>
          <w:tcPr>
            <w:tcW w:w="1800" w:type="dxa"/>
            <w:tcBorders>
              <w:top w:val="nil"/>
              <w:left w:val="nil"/>
              <w:bottom w:val="single" w:sz="4" w:space="0" w:color="auto"/>
              <w:right w:val="single" w:sz="4" w:space="0" w:color="auto"/>
            </w:tcBorders>
            <w:shd w:val="clear" w:color="000000" w:fill="FFF2CC"/>
            <w:vAlign w:val="bottom"/>
            <w:hideMark/>
          </w:tcPr>
          <w:p w14:paraId="40B3C5C4"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Don Arambula</w:t>
            </w:r>
          </w:p>
        </w:tc>
        <w:tc>
          <w:tcPr>
            <w:tcW w:w="2530" w:type="dxa"/>
            <w:tcBorders>
              <w:top w:val="nil"/>
              <w:left w:val="nil"/>
              <w:bottom w:val="single" w:sz="4" w:space="0" w:color="auto"/>
              <w:right w:val="single" w:sz="12" w:space="0" w:color="auto"/>
            </w:tcBorders>
            <w:shd w:val="clear" w:color="000000" w:fill="FFF2CC"/>
            <w:noWrap/>
            <w:vAlign w:val="bottom"/>
            <w:hideMark/>
          </w:tcPr>
          <w:p w14:paraId="4BB6BD6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Elizabeth Lowe</w:t>
            </w:r>
          </w:p>
        </w:tc>
      </w:tr>
      <w:tr w:rsidR="00B00269" w:rsidRPr="00DB07EA" w14:paraId="6F0A5739"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643C66FD"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7C47D38B"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17</w:t>
            </w:r>
          </w:p>
        </w:tc>
        <w:tc>
          <w:tcPr>
            <w:tcW w:w="3590" w:type="dxa"/>
            <w:tcBorders>
              <w:top w:val="nil"/>
              <w:left w:val="nil"/>
              <w:bottom w:val="single" w:sz="4" w:space="0" w:color="auto"/>
              <w:right w:val="single" w:sz="4" w:space="0" w:color="auto"/>
            </w:tcBorders>
            <w:shd w:val="clear" w:color="000000" w:fill="FFF2CC"/>
            <w:vAlign w:val="bottom"/>
            <w:hideMark/>
          </w:tcPr>
          <w:p w14:paraId="6A8B815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Silent Running LLC</w:t>
            </w:r>
          </w:p>
        </w:tc>
        <w:tc>
          <w:tcPr>
            <w:tcW w:w="1800" w:type="dxa"/>
            <w:tcBorders>
              <w:top w:val="nil"/>
              <w:left w:val="nil"/>
              <w:bottom w:val="single" w:sz="4" w:space="0" w:color="auto"/>
              <w:right w:val="single" w:sz="4" w:space="0" w:color="auto"/>
            </w:tcBorders>
            <w:shd w:val="clear" w:color="000000" w:fill="FFF2CC"/>
            <w:vAlign w:val="bottom"/>
            <w:hideMark/>
          </w:tcPr>
          <w:p w14:paraId="04ECEA27"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James Dodenhoff</w:t>
            </w:r>
          </w:p>
        </w:tc>
        <w:tc>
          <w:tcPr>
            <w:tcW w:w="2530" w:type="dxa"/>
            <w:tcBorders>
              <w:top w:val="nil"/>
              <w:left w:val="nil"/>
              <w:bottom w:val="single" w:sz="4" w:space="0" w:color="auto"/>
              <w:right w:val="single" w:sz="12" w:space="0" w:color="auto"/>
            </w:tcBorders>
            <w:shd w:val="clear" w:color="000000" w:fill="FFF2CC"/>
            <w:noWrap/>
            <w:vAlign w:val="bottom"/>
            <w:hideMark/>
          </w:tcPr>
          <w:p w14:paraId="0FDF98F6"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53D9B" w:rsidRPr="00DB07EA" w14:paraId="2A8924EC" w14:textId="77777777" w:rsidTr="00D4529E">
        <w:trPr>
          <w:trHeight w:val="400"/>
        </w:trPr>
        <w:tc>
          <w:tcPr>
            <w:tcW w:w="1165" w:type="dxa"/>
            <w:tcBorders>
              <w:top w:val="nil"/>
              <w:left w:val="single" w:sz="12" w:space="0" w:color="auto"/>
              <w:bottom w:val="single" w:sz="12" w:space="0" w:color="auto"/>
              <w:right w:val="single" w:sz="4" w:space="0" w:color="auto"/>
            </w:tcBorders>
            <w:shd w:val="clear" w:color="000000" w:fill="E2EFDA"/>
            <w:vAlign w:val="center"/>
            <w:hideMark/>
          </w:tcPr>
          <w:p w14:paraId="4A9109EA" w14:textId="77777777" w:rsidR="00F53D9B" w:rsidRPr="00104707" w:rsidRDefault="00F53D9B" w:rsidP="00104707">
            <w:pPr>
              <w:spacing w:line="276" w:lineRule="auto"/>
              <w:jc w:val="center"/>
              <w:rPr>
                <w:rFonts w:ascii="Calibri" w:hAnsi="Calibri" w:cs="Calibri"/>
                <w:b/>
                <w:bCs/>
                <w:sz w:val="20"/>
                <w:szCs w:val="20"/>
              </w:rPr>
            </w:pPr>
            <w:r w:rsidRPr="00104707">
              <w:rPr>
                <w:rFonts w:ascii="Calibri" w:hAnsi="Calibri" w:cs="Calibri"/>
                <w:b/>
                <w:bCs/>
                <w:sz w:val="20"/>
                <w:szCs w:val="20"/>
              </w:rPr>
              <w:t>EX-OFFICIO</w:t>
            </w:r>
          </w:p>
        </w:tc>
        <w:tc>
          <w:tcPr>
            <w:tcW w:w="450" w:type="dxa"/>
            <w:tcBorders>
              <w:top w:val="nil"/>
              <w:left w:val="nil"/>
              <w:bottom w:val="single" w:sz="12" w:space="0" w:color="auto"/>
              <w:right w:val="single" w:sz="4" w:space="0" w:color="auto"/>
            </w:tcBorders>
            <w:shd w:val="clear" w:color="000000" w:fill="E2EFDA"/>
            <w:noWrap/>
            <w:vAlign w:val="bottom"/>
            <w:hideMark/>
          </w:tcPr>
          <w:p w14:paraId="39363671"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18</w:t>
            </w:r>
          </w:p>
        </w:tc>
        <w:tc>
          <w:tcPr>
            <w:tcW w:w="3590" w:type="dxa"/>
            <w:tcBorders>
              <w:top w:val="nil"/>
              <w:left w:val="nil"/>
              <w:bottom w:val="single" w:sz="12" w:space="0" w:color="auto"/>
              <w:right w:val="single" w:sz="4" w:space="0" w:color="auto"/>
            </w:tcBorders>
            <w:shd w:val="clear" w:color="000000" w:fill="E2EFDA"/>
            <w:noWrap/>
            <w:vAlign w:val="bottom"/>
            <w:hideMark/>
          </w:tcPr>
          <w:p w14:paraId="6FD35E1F" w14:textId="393B37D5" w:rsidR="00F53D9B" w:rsidRPr="00104707" w:rsidRDefault="00F2029B" w:rsidP="00104707">
            <w:pPr>
              <w:spacing w:line="276" w:lineRule="auto"/>
              <w:rPr>
                <w:rFonts w:ascii="Calibri" w:hAnsi="Calibri" w:cs="Calibri"/>
                <w:color w:val="000000"/>
                <w:sz w:val="20"/>
                <w:szCs w:val="20"/>
              </w:rPr>
            </w:pPr>
            <w:r>
              <w:rPr>
                <w:rFonts w:ascii="Calibri" w:hAnsi="Calibri" w:cs="Calibri"/>
                <w:color w:val="000000"/>
                <w:sz w:val="20"/>
                <w:szCs w:val="20"/>
              </w:rPr>
              <w:t>California Public Utilities Commission (</w:t>
            </w:r>
            <w:r w:rsidR="00F53D9B" w:rsidRPr="00104707">
              <w:rPr>
                <w:rFonts w:ascii="Calibri" w:hAnsi="Calibri" w:cs="Calibri"/>
                <w:color w:val="000000"/>
                <w:sz w:val="20"/>
                <w:szCs w:val="20"/>
              </w:rPr>
              <w:t>CPUC</w:t>
            </w:r>
            <w:r>
              <w:rPr>
                <w:rFonts w:ascii="Calibri" w:hAnsi="Calibri" w:cs="Calibri"/>
                <w:color w:val="000000"/>
                <w:sz w:val="20"/>
                <w:szCs w:val="20"/>
              </w:rPr>
              <w:t>)</w:t>
            </w:r>
          </w:p>
        </w:tc>
        <w:tc>
          <w:tcPr>
            <w:tcW w:w="1800" w:type="dxa"/>
            <w:tcBorders>
              <w:top w:val="nil"/>
              <w:left w:val="nil"/>
              <w:bottom w:val="single" w:sz="12" w:space="0" w:color="auto"/>
              <w:right w:val="single" w:sz="4" w:space="0" w:color="auto"/>
            </w:tcBorders>
            <w:shd w:val="clear" w:color="000000" w:fill="E2EFDA"/>
            <w:noWrap/>
            <w:vAlign w:val="bottom"/>
            <w:hideMark/>
          </w:tcPr>
          <w:p w14:paraId="1ACEB9A2"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Alison LaBonte</w:t>
            </w:r>
          </w:p>
        </w:tc>
        <w:tc>
          <w:tcPr>
            <w:tcW w:w="2530" w:type="dxa"/>
            <w:tcBorders>
              <w:top w:val="nil"/>
              <w:left w:val="nil"/>
              <w:bottom w:val="single" w:sz="12" w:space="0" w:color="auto"/>
              <w:right w:val="single" w:sz="12" w:space="0" w:color="auto"/>
            </w:tcBorders>
            <w:shd w:val="clear" w:color="000000" w:fill="E2EFDA"/>
            <w:noWrap/>
            <w:vAlign w:val="bottom"/>
            <w:hideMark/>
          </w:tcPr>
          <w:p w14:paraId="07B444C3"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Nils Strindberg, Nicole Cropper, Yeshi Lemma, and Peter Franzese</w:t>
            </w:r>
          </w:p>
        </w:tc>
      </w:tr>
    </w:tbl>
    <w:p w14:paraId="04744F5B" w14:textId="77777777" w:rsidR="00D43002" w:rsidRPr="00DB07EA" w:rsidRDefault="00D43002" w:rsidP="00DB07EA">
      <w:pPr>
        <w:pStyle w:val="Heading1"/>
        <w:spacing w:line="276" w:lineRule="auto"/>
        <w:rPr>
          <w:rFonts w:ascii="Calibri" w:hAnsi="Calibri" w:cs="Calibri"/>
        </w:rPr>
      </w:pPr>
    </w:p>
    <w:p w14:paraId="71511317" w14:textId="2AFDB8E1" w:rsidR="00D43002" w:rsidRPr="00297AA1" w:rsidRDefault="00D43002"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1C7BEAC1" w14:textId="4CBD7375" w:rsidR="00BE5CFB" w:rsidRPr="00DB07EA" w:rsidRDefault="00BE5CFB" w:rsidP="00DB07EA">
      <w:pPr>
        <w:pStyle w:val="Heading1"/>
        <w:spacing w:line="276" w:lineRule="auto"/>
        <w:rPr>
          <w:rFonts w:ascii="Calibri" w:hAnsi="Calibri" w:cs="Calibri"/>
        </w:rPr>
      </w:pPr>
      <w:bookmarkStart w:id="78" w:name="_Toc99818478"/>
      <w:r w:rsidRPr="00DB07EA">
        <w:rPr>
          <w:rFonts w:ascii="Calibri" w:hAnsi="Calibri" w:cs="Calibri"/>
        </w:rPr>
        <w:lastRenderedPageBreak/>
        <w:t xml:space="preserve">Appendix </w:t>
      </w:r>
      <w:r w:rsidR="00297AA1">
        <w:rPr>
          <w:rFonts w:ascii="Calibri" w:hAnsi="Calibri" w:cs="Calibri"/>
        </w:rPr>
        <w:t>2</w:t>
      </w:r>
      <w:r w:rsidRPr="00DB07EA">
        <w:rPr>
          <w:rFonts w:ascii="Calibri" w:hAnsi="Calibri" w:cs="Calibri"/>
        </w:rPr>
        <w:t xml:space="preserve">: Additional Information and Recommendation Ideas for </w:t>
      </w:r>
      <w:r w:rsidR="00301139">
        <w:rPr>
          <w:rFonts w:ascii="Calibri" w:hAnsi="Calibri" w:cs="Calibri"/>
        </w:rPr>
        <w:t>Compensation</w:t>
      </w:r>
      <w:bookmarkEnd w:id="78"/>
      <w:r w:rsidRPr="00DB07EA">
        <w:rPr>
          <w:rFonts w:ascii="Calibri" w:hAnsi="Calibri" w:cs="Calibri"/>
        </w:rPr>
        <w:t xml:space="preserve"> </w:t>
      </w:r>
    </w:p>
    <w:p w14:paraId="3351EAD6" w14:textId="51264B16" w:rsidR="00BE5CFB" w:rsidRPr="00DB07EA" w:rsidRDefault="00BE5CFB" w:rsidP="00B21682">
      <w:pPr>
        <w:pStyle w:val="Heading2"/>
      </w:pPr>
      <w:bookmarkStart w:id="79" w:name="_Toc99818479"/>
      <w:r w:rsidRPr="00DB07EA">
        <w:t>Additional Considerations and Action Items for Each Recommendation</w:t>
      </w:r>
      <w:bookmarkEnd w:id="79"/>
    </w:p>
    <w:p w14:paraId="68AAF320" w14:textId="77777777" w:rsidR="00BE5CFB" w:rsidRPr="00DB07EA" w:rsidRDefault="00BE5CFB" w:rsidP="00DB07EA">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b/>
          <w:sz w:val="22"/>
          <w:szCs w:val="22"/>
          <w:u w:val="single"/>
        </w:rPr>
        <w:t>Recommendation 1</w:t>
      </w:r>
      <w:r w:rsidRPr="00DB07EA">
        <w:rPr>
          <w:rFonts w:ascii="Calibri" w:hAnsi="Calibri" w:cs="Calibri"/>
          <w:b/>
          <w:sz w:val="22"/>
          <w:szCs w:val="22"/>
        </w:rPr>
        <w:t xml:space="preserve">: </w:t>
      </w:r>
      <w:r w:rsidRPr="00DB07EA">
        <w:rPr>
          <w:rFonts w:ascii="Calibri" w:hAnsi="Calibri" w:cs="Calibri"/>
          <w:sz w:val="22"/>
          <w:szCs w:val="22"/>
        </w:rPr>
        <w:t xml:space="preserve">CBOs and under-resourced organizations, located in and serving Environmental and Social Justice (ESJ) Communities, should be compensated for Membership in CAEECC using </w:t>
      </w:r>
      <w:proofErr w:type="gramStart"/>
      <w:r w:rsidRPr="00DB07EA">
        <w:rPr>
          <w:rFonts w:ascii="Calibri" w:hAnsi="Calibri" w:cs="Calibri"/>
          <w:sz w:val="22"/>
          <w:szCs w:val="22"/>
        </w:rPr>
        <w:t>fixed-fee</w:t>
      </w:r>
      <w:proofErr w:type="gramEnd"/>
      <w:r w:rsidRPr="00DB07EA">
        <w:rPr>
          <w:rFonts w:ascii="Calibri" w:hAnsi="Calibri" w:cs="Calibri"/>
          <w:sz w:val="22"/>
          <w:szCs w:val="22"/>
        </w:rPr>
        <w:t xml:space="preserve"> based remuneration to ensure their meaningful participation in CAEECC meetings and activities. </w:t>
      </w:r>
    </w:p>
    <w:p w14:paraId="013DF53C" w14:textId="77777777" w:rsidR="00BE5CFB" w:rsidRPr="00DB07EA" w:rsidRDefault="00BE5CFB" w:rsidP="00677EF8">
      <w:pPr>
        <w:numPr>
          <w:ilvl w:val="0"/>
          <w:numId w:val="17"/>
        </w:numPr>
        <w:spacing w:line="276" w:lineRule="auto"/>
        <w:rPr>
          <w:rFonts w:ascii="Calibri" w:hAnsi="Calibri" w:cs="Calibri"/>
          <w:sz w:val="22"/>
          <w:szCs w:val="22"/>
        </w:rPr>
      </w:pPr>
      <w:r w:rsidRPr="00DB07EA">
        <w:rPr>
          <w:rFonts w:ascii="Calibri" w:hAnsi="Calibri" w:cs="Calibri"/>
          <w:i/>
          <w:sz w:val="22"/>
          <w:szCs w:val="22"/>
        </w:rPr>
        <w:t xml:space="preserve">Deadline: </w:t>
      </w:r>
      <w:r w:rsidRPr="00DB07EA">
        <w:rPr>
          <w:rFonts w:ascii="Calibri" w:hAnsi="Calibri" w:cs="Calibri"/>
          <w:sz w:val="22"/>
          <w:szCs w:val="22"/>
        </w:rPr>
        <w:t>Proposal for compensation mechanism to be finalized and approved no later than November 1, 2022.</w:t>
      </w:r>
    </w:p>
    <w:p w14:paraId="40F5B3C5" w14:textId="77777777" w:rsidR="00BE5CFB" w:rsidRPr="00DB07EA" w:rsidRDefault="00BE5CFB" w:rsidP="00DB07EA">
      <w:pPr>
        <w:pBdr>
          <w:top w:val="nil"/>
          <w:left w:val="nil"/>
          <w:bottom w:val="nil"/>
          <w:right w:val="nil"/>
          <w:between w:val="nil"/>
        </w:pBdr>
        <w:spacing w:line="276" w:lineRule="auto"/>
        <w:rPr>
          <w:rFonts w:ascii="Calibri" w:hAnsi="Calibri" w:cs="Calibri"/>
          <w:sz w:val="22"/>
          <w:szCs w:val="22"/>
        </w:rPr>
      </w:pPr>
    </w:p>
    <w:p w14:paraId="2CFE7685"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Additional considerations:</w:t>
      </w:r>
    </w:p>
    <w:p w14:paraId="3915851D"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Implementation of Recommendation 1 is dependent upon completion of other selected Sub-Working Group (Sub-WG) Recommendations (especially those that require coordination with the Recruitment &amp; Retention Sub-WG).</w:t>
      </w:r>
    </w:p>
    <w:p w14:paraId="09A0773D"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 xml:space="preserve">Avoiding real or perceived </w:t>
      </w:r>
      <w:hyperlink r:id="rId19">
        <w:r w:rsidRPr="00DB07EA">
          <w:rPr>
            <w:rFonts w:ascii="Calibri" w:hAnsi="Calibri" w:cs="Calibri"/>
            <w:color w:val="1155CC"/>
            <w:sz w:val="22"/>
            <w:szCs w:val="22"/>
            <w:u w:val="single"/>
          </w:rPr>
          <w:t>Conflict of Interest</w:t>
        </w:r>
      </w:hyperlink>
      <w:r w:rsidRPr="00DB07EA">
        <w:rPr>
          <w:rFonts w:ascii="Calibri" w:hAnsi="Calibri" w:cs="Calibri"/>
          <w:sz w:val="22"/>
          <w:szCs w:val="22"/>
        </w:rPr>
        <w:t xml:space="preserve"> is of paramount importance. It is difficult to envision a party that has previously been an intervenor in an EE proceeding being eligible for Compensation under this recommendation.</w:t>
      </w:r>
    </w:p>
    <w:p w14:paraId="6C0B207F" w14:textId="77777777" w:rsidR="00BE5CFB" w:rsidRPr="00DB07EA" w:rsidRDefault="00BE5CFB" w:rsidP="00DB07EA">
      <w:pPr>
        <w:spacing w:line="276" w:lineRule="auto"/>
        <w:rPr>
          <w:rFonts w:ascii="Calibri" w:hAnsi="Calibri" w:cs="Calibri"/>
          <w:b/>
          <w:i/>
          <w:sz w:val="22"/>
          <w:szCs w:val="22"/>
          <w:u w:val="single"/>
        </w:rPr>
      </w:pPr>
    </w:p>
    <w:p w14:paraId="01EA90F7"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Short-term actions to further inform Recommendation 1</w:t>
      </w:r>
      <w:r w:rsidRPr="00DB07EA">
        <w:rPr>
          <w:rFonts w:ascii="Calibri" w:hAnsi="Calibri" w:cs="Calibri"/>
          <w:b/>
          <w:sz w:val="22"/>
          <w:szCs w:val="22"/>
        </w:rPr>
        <w:t>:</w:t>
      </w:r>
    </w:p>
    <w:p w14:paraId="1EC80BB4" w14:textId="77777777" w:rsidR="00BE5CFB" w:rsidRPr="00DB07EA" w:rsidRDefault="00BE5CFB" w:rsidP="00677EF8">
      <w:pPr>
        <w:numPr>
          <w:ilvl w:val="0"/>
          <w:numId w:val="25"/>
        </w:numPr>
        <w:spacing w:line="276" w:lineRule="auto"/>
        <w:rPr>
          <w:rFonts w:ascii="Calibri" w:hAnsi="Calibri" w:cs="Calibri"/>
          <w:sz w:val="22"/>
          <w:szCs w:val="22"/>
        </w:rPr>
      </w:pPr>
      <w:r w:rsidRPr="00DB07EA">
        <w:rPr>
          <w:rFonts w:ascii="Calibri" w:hAnsi="Calibri" w:cs="Calibri"/>
          <w:sz w:val="22"/>
          <w:szCs w:val="22"/>
        </w:rPr>
        <w:t>Examine the following sample fixed-fee based compensation model, which is based upon a set of baseline membership activities, including those in CAEECC’s</w:t>
      </w:r>
      <w:hyperlink r:id="rId20">
        <w:r w:rsidRPr="00DB07EA">
          <w:rPr>
            <w:rFonts w:ascii="Calibri" w:hAnsi="Calibri" w:cs="Calibri"/>
            <w:sz w:val="22"/>
            <w:szCs w:val="22"/>
          </w:rPr>
          <w:t xml:space="preserve"> </w:t>
        </w:r>
      </w:hyperlink>
      <w:hyperlink r:id="rId21">
        <w:r w:rsidRPr="00DB07EA">
          <w:rPr>
            <w:rFonts w:ascii="Calibri" w:hAnsi="Calibri" w:cs="Calibri"/>
            <w:color w:val="1155CC"/>
            <w:sz w:val="22"/>
            <w:szCs w:val="22"/>
            <w:u w:val="single"/>
          </w:rPr>
          <w:t>Goals, Roles &amp; Responsibilities, and Ground Rules</w:t>
        </w:r>
      </w:hyperlink>
      <w:r w:rsidRPr="00DB07EA">
        <w:rPr>
          <w:rFonts w:ascii="Calibri" w:hAnsi="Calibri" w:cs="Calibri"/>
          <w:sz w:val="22"/>
          <w:szCs w:val="22"/>
        </w:rPr>
        <w:t>:</w:t>
      </w:r>
      <w:r w:rsidRPr="00DB07EA">
        <w:rPr>
          <w:rFonts w:ascii="Calibri" w:hAnsi="Calibri" w:cs="Calibri"/>
          <w:sz w:val="22"/>
          <w:szCs w:val="22"/>
        </w:rPr>
        <w:br/>
        <w:t>(</w:t>
      </w:r>
      <w:r w:rsidRPr="00DB07EA">
        <w:rPr>
          <w:rFonts w:ascii="Calibri" w:hAnsi="Calibri" w:cs="Calibri"/>
          <w:i/>
          <w:sz w:val="22"/>
          <w:szCs w:val="22"/>
        </w:rPr>
        <w:t xml:space="preserve">Please see the </w:t>
      </w:r>
      <w:hyperlink r:id="rId22" w:anchor="gid=608322457">
        <w:r w:rsidRPr="00DB07EA">
          <w:rPr>
            <w:rFonts w:ascii="Calibri" w:hAnsi="Calibri" w:cs="Calibri"/>
            <w:i/>
            <w:color w:val="1155CC"/>
            <w:sz w:val="22"/>
            <w:szCs w:val="22"/>
            <w:u w:val="single"/>
          </w:rPr>
          <w:t>draft multi-scenario compensation sample budget</w:t>
        </w:r>
      </w:hyperlink>
      <w:r w:rsidRPr="00DB07EA">
        <w:rPr>
          <w:rFonts w:ascii="Calibri" w:hAnsi="Calibri" w:cs="Calibri"/>
          <w:i/>
          <w:sz w:val="22"/>
          <w:szCs w:val="22"/>
        </w:rPr>
        <w:t xml:space="preserve"> for hourly breakdowns and details for the baseline, low- and high-cost scenarios listed below</w:t>
      </w:r>
      <w:r w:rsidRPr="00DB07EA">
        <w:rPr>
          <w:rFonts w:ascii="Calibri" w:hAnsi="Calibri" w:cs="Calibri"/>
          <w:sz w:val="22"/>
          <w:szCs w:val="22"/>
        </w:rPr>
        <w:t>)</w:t>
      </w:r>
    </w:p>
    <w:p w14:paraId="7B75C62A"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 xml:space="preserve">CAEECC Quarterly meeting participation: </w:t>
      </w:r>
      <w:r w:rsidRPr="00DB07EA">
        <w:rPr>
          <w:rFonts w:ascii="Calibri" w:hAnsi="Calibri" w:cs="Calibri"/>
          <w:sz w:val="22"/>
          <w:szCs w:val="22"/>
        </w:rPr>
        <w:t xml:space="preserve">Preparation, attendance, follow-up tasks (e.g., monitor communications from the facilitator team, survey) for (4) four CAEECC Quarterly Meetings - approximately </w:t>
      </w:r>
      <w:r w:rsidRPr="00DB07EA">
        <w:rPr>
          <w:rFonts w:ascii="Calibri" w:hAnsi="Calibri" w:cs="Calibri"/>
          <w:sz w:val="22"/>
          <w:szCs w:val="22"/>
          <w:u w:val="single"/>
        </w:rPr>
        <w:t>$10,000 per year per Member</w:t>
      </w:r>
      <w:r w:rsidRPr="00DB07EA">
        <w:rPr>
          <w:rFonts w:ascii="Calibri" w:hAnsi="Calibri" w:cs="Calibri"/>
          <w:sz w:val="22"/>
          <w:szCs w:val="22"/>
        </w:rPr>
        <w:t xml:space="preserve"> (this includes onboarding and standard per diem rates).</w:t>
      </w:r>
    </w:p>
    <w:p w14:paraId="70403EED" w14:textId="6A02986A"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Working Group participation</w:t>
      </w:r>
      <w:r w:rsidRPr="00DB07EA">
        <w:rPr>
          <w:rFonts w:ascii="Calibri" w:hAnsi="Calibri" w:cs="Calibri"/>
          <w:sz w:val="22"/>
          <w:szCs w:val="22"/>
        </w:rPr>
        <w:t>: Preparation,</w:t>
      </w:r>
      <w:r w:rsidR="00623969" w:rsidRPr="00DB07EA">
        <w:rPr>
          <w:rFonts w:ascii="Calibri" w:hAnsi="Calibri" w:cs="Calibri"/>
          <w:sz w:val="22"/>
          <w:szCs w:val="22"/>
        </w:rPr>
        <w:t xml:space="preserve"> </w:t>
      </w:r>
      <w:r w:rsidRPr="00DB07EA">
        <w:rPr>
          <w:rFonts w:ascii="Calibri" w:hAnsi="Calibri" w:cs="Calibri"/>
          <w:sz w:val="22"/>
          <w:szCs w:val="22"/>
        </w:rPr>
        <w:t xml:space="preserve">attendance, follow-up tasks and homework for one (1) CAEECC Working Group - approximately </w:t>
      </w:r>
      <w:r w:rsidRPr="00DB07EA">
        <w:rPr>
          <w:rFonts w:ascii="Calibri" w:hAnsi="Calibri" w:cs="Calibri"/>
          <w:sz w:val="22"/>
          <w:szCs w:val="22"/>
          <w:u w:val="single"/>
        </w:rPr>
        <w:t>$2,100 per Working Group per Member.</w:t>
      </w:r>
    </w:p>
    <w:p w14:paraId="6BBB0C19"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 xml:space="preserve">Ad-Hoc Workshop participation: </w:t>
      </w:r>
      <w:r w:rsidRPr="00DB07EA">
        <w:rPr>
          <w:rFonts w:ascii="Calibri" w:hAnsi="Calibri" w:cs="Calibri"/>
          <w:sz w:val="22"/>
          <w:szCs w:val="22"/>
        </w:rPr>
        <w:t xml:space="preserve">Preparation, attendance, follow-up tasks for two (2) CAEECC Ad-Hoc Workshops per year - approximately </w:t>
      </w:r>
      <w:r w:rsidRPr="00DB07EA">
        <w:rPr>
          <w:rFonts w:ascii="Calibri" w:hAnsi="Calibri" w:cs="Calibri"/>
          <w:sz w:val="22"/>
          <w:szCs w:val="22"/>
          <w:u w:val="single"/>
        </w:rPr>
        <w:t>$1,500 per Ad-hoc Workshop per Member.</w:t>
      </w:r>
    </w:p>
    <w:p w14:paraId="01CBFA9F" w14:textId="0A3DCFA4"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Sample high-level annual budget</w:t>
      </w:r>
      <w:r w:rsidRPr="00DB07EA">
        <w:rPr>
          <w:rFonts w:ascii="Calibri" w:hAnsi="Calibri" w:cs="Calibri"/>
          <w:sz w:val="22"/>
          <w:szCs w:val="22"/>
        </w:rPr>
        <w:t xml:space="preserve"> developed with baseline, low and </w:t>
      </w:r>
      <w:r w:rsidR="00A22277" w:rsidRPr="00DB07EA">
        <w:rPr>
          <w:rFonts w:ascii="Calibri" w:hAnsi="Calibri" w:cs="Calibri"/>
          <w:sz w:val="22"/>
          <w:szCs w:val="22"/>
        </w:rPr>
        <w:t>high-cost</w:t>
      </w:r>
      <w:r w:rsidRPr="00DB07EA">
        <w:rPr>
          <w:rFonts w:ascii="Calibri" w:hAnsi="Calibri" w:cs="Calibri"/>
          <w:sz w:val="22"/>
          <w:szCs w:val="22"/>
        </w:rPr>
        <w:t xml:space="preserve"> scenarios, inclusive of allocation for </w:t>
      </w:r>
      <w:r w:rsidR="00FF2142">
        <w:rPr>
          <w:rFonts w:ascii="Calibri" w:hAnsi="Calibri" w:cs="Calibri"/>
          <w:sz w:val="22"/>
          <w:szCs w:val="22"/>
        </w:rPr>
        <w:t>JEDI</w:t>
      </w:r>
      <w:r w:rsidR="00FF2142" w:rsidRPr="00DB07EA">
        <w:rPr>
          <w:rFonts w:ascii="Calibri" w:hAnsi="Calibri" w:cs="Calibri"/>
          <w:sz w:val="22"/>
          <w:szCs w:val="22"/>
        </w:rPr>
        <w:t xml:space="preserve"> </w:t>
      </w:r>
      <w:r w:rsidRPr="00DB07EA">
        <w:rPr>
          <w:rFonts w:ascii="Calibri" w:hAnsi="Calibri" w:cs="Calibri"/>
          <w:sz w:val="22"/>
          <w:szCs w:val="22"/>
        </w:rPr>
        <w:t>Consultant:</w:t>
      </w:r>
    </w:p>
    <w:p w14:paraId="095A49A8" w14:textId="77777777" w:rsidR="00BE5CFB" w:rsidRPr="00DB07EA" w:rsidRDefault="00BE5CFB" w:rsidP="00DB07EA">
      <w:pPr>
        <w:spacing w:line="276" w:lineRule="auto"/>
        <w:ind w:left="1440"/>
        <w:rPr>
          <w:rFonts w:ascii="Calibri" w:hAnsi="Calibri" w:cs="Calibri"/>
          <w:sz w:val="22"/>
          <w:szCs w:val="22"/>
          <w:highlight w:val="yellow"/>
        </w:rPr>
      </w:pPr>
    </w:p>
    <w:tbl>
      <w:tblPr>
        <w:tblW w:w="0" w:type="auto"/>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150"/>
        <w:gridCol w:w="1761"/>
        <w:gridCol w:w="1405"/>
        <w:gridCol w:w="1484"/>
      </w:tblGrid>
      <w:tr w:rsidR="00BE5CFB" w:rsidRPr="00DB07EA" w14:paraId="6DBFF58D" w14:textId="77777777" w:rsidTr="00623969">
        <w:tc>
          <w:tcPr>
            <w:tcW w:w="0" w:type="auto"/>
            <w:shd w:val="clear" w:color="auto" w:fill="auto"/>
            <w:tcMar>
              <w:top w:w="100" w:type="dxa"/>
              <w:left w:w="100" w:type="dxa"/>
              <w:bottom w:w="100" w:type="dxa"/>
              <w:right w:w="100" w:type="dxa"/>
            </w:tcMar>
          </w:tcPr>
          <w:p w14:paraId="67C865BB" w14:textId="77777777" w:rsidR="00BE5CFB" w:rsidRPr="00DB07EA" w:rsidRDefault="00BE5CFB" w:rsidP="00DB07EA">
            <w:pPr>
              <w:widowControl w:val="0"/>
              <w:spacing w:line="276" w:lineRule="auto"/>
              <w:rPr>
                <w:rFonts w:ascii="Calibri" w:hAnsi="Calibri" w:cs="Calibri"/>
                <w:sz w:val="22"/>
                <w:szCs w:val="22"/>
              </w:rPr>
            </w:pPr>
          </w:p>
        </w:tc>
        <w:tc>
          <w:tcPr>
            <w:tcW w:w="0" w:type="auto"/>
            <w:shd w:val="clear" w:color="auto" w:fill="auto"/>
            <w:tcMar>
              <w:top w:w="100" w:type="dxa"/>
              <w:left w:w="100" w:type="dxa"/>
              <w:bottom w:w="100" w:type="dxa"/>
              <w:right w:w="100" w:type="dxa"/>
            </w:tcMar>
          </w:tcPr>
          <w:p w14:paraId="0DF3B482"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Baseline (Annual/3-Year)</w:t>
            </w:r>
          </w:p>
        </w:tc>
        <w:tc>
          <w:tcPr>
            <w:tcW w:w="0" w:type="auto"/>
            <w:shd w:val="clear" w:color="auto" w:fill="auto"/>
            <w:tcMar>
              <w:top w:w="100" w:type="dxa"/>
              <w:left w:w="100" w:type="dxa"/>
              <w:bottom w:w="100" w:type="dxa"/>
              <w:right w:w="100" w:type="dxa"/>
            </w:tcMar>
          </w:tcPr>
          <w:p w14:paraId="596093E6"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Low</w:t>
            </w:r>
          </w:p>
          <w:p w14:paraId="6916D2FE"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(Annual/3-Year)</w:t>
            </w:r>
          </w:p>
        </w:tc>
        <w:tc>
          <w:tcPr>
            <w:tcW w:w="0" w:type="auto"/>
            <w:shd w:val="clear" w:color="auto" w:fill="auto"/>
            <w:tcMar>
              <w:top w:w="100" w:type="dxa"/>
              <w:left w:w="100" w:type="dxa"/>
              <w:bottom w:w="100" w:type="dxa"/>
              <w:right w:w="100" w:type="dxa"/>
            </w:tcMar>
          </w:tcPr>
          <w:p w14:paraId="2BA93E74"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High</w:t>
            </w:r>
          </w:p>
          <w:p w14:paraId="16CDBC5D"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(Annual/3-Year)</w:t>
            </w:r>
          </w:p>
        </w:tc>
      </w:tr>
      <w:tr w:rsidR="00BE5CFB" w:rsidRPr="00DB07EA" w14:paraId="44B8A878" w14:textId="77777777" w:rsidTr="00623969">
        <w:tc>
          <w:tcPr>
            <w:tcW w:w="0" w:type="auto"/>
            <w:shd w:val="clear" w:color="auto" w:fill="auto"/>
            <w:tcMar>
              <w:top w:w="100" w:type="dxa"/>
              <w:left w:w="100" w:type="dxa"/>
              <w:bottom w:w="100" w:type="dxa"/>
              <w:right w:w="100" w:type="dxa"/>
            </w:tcMar>
          </w:tcPr>
          <w:p w14:paraId="783C2425" w14:textId="77777777" w:rsidR="00BE5CFB" w:rsidRPr="00DB07EA" w:rsidRDefault="00BE5CFB" w:rsidP="00DB07EA">
            <w:pPr>
              <w:widowControl w:val="0"/>
              <w:spacing w:line="276" w:lineRule="auto"/>
              <w:rPr>
                <w:rFonts w:ascii="Calibri" w:hAnsi="Calibri" w:cs="Calibri"/>
                <w:b/>
                <w:sz w:val="22"/>
                <w:szCs w:val="22"/>
              </w:rPr>
            </w:pPr>
            <w:r w:rsidRPr="00DB07EA">
              <w:rPr>
                <w:rFonts w:ascii="Calibri" w:hAnsi="Calibri" w:cs="Calibri"/>
                <w:b/>
                <w:sz w:val="22"/>
                <w:szCs w:val="22"/>
              </w:rPr>
              <w:lastRenderedPageBreak/>
              <w:t>5 Full-Time CBOs and/or Under-resourced organizations as CAEECC Members</w:t>
            </w:r>
          </w:p>
        </w:tc>
        <w:tc>
          <w:tcPr>
            <w:tcW w:w="0" w:type="auto"/>
            <w:shd w:val="clear" w:color="auto" w:fill="auto"/>
            <w:tcMar>
              <w:top w:w="100" w:type="dxa"/>
              <w:left w:w="100" w:type="dxa"/>
              <w:bottom w:w="100" w:type="dxa"/>
              <w:right w:w="100" w:type="dxa"/>
            </w:tcMar>
          </w:tcPr>
          <w:p w14:paraId="36439E72"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$85.5K/$275K</w:t>
            </w:r>
          </w:p>
        </w:tc>
        <w:tc>
          <w:tcPr>
            <w:tcW w:w="0" w:type="auto"/>
            <w:shd w:val="clear" w:color="auto" w:fill="auto"/>
            <w:tcMar>
              <w:top w:w="100" w:type="dxa"/>
              <w:left w:w="100" w:type="dxa"/>
              <w:bottom w:w="100" w:type="dxa"/>
              <w:right w:w="100" w:type="dxa"/>
            </w:tcMar>
          </w:tcPr>
          <w:p w14:paraId="5B2250C2"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$59K/$193K</w:t>
            </w:r>
          </w:p>
        </w:tc>
        <w:tc>
          <w:tcPr>
            <w:tcW w:w="0" w:type="auto"/>
            <w:shd w:val="clear" w:color="auto" w:fill="auto"/>
            <w:tcMar>
              <w:top w:w="100" w:type="dxa"/>
              <w:left w:w="100" w:type="dxa"/>
              <w:bottom w:w="100" w:type="dxa"/>
              <w:right w:w="100" w:type="dxa"/>
            </w:tcMar>
          </w:tcPr>
          <w:p w14:paraId="4E80F80B"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$115K/$372K</w:t>
            </w:r>
          </w:p>
        </w:tc>
      </w:tr>
      <w:tr w:rsidR="00BE5CFB" w:rsidRPr="00DB07EA" w14:paraId="4C2A1D64" w14:textId="77777777" w:rsidTr="00623969">
        <w:tc>
          <w:tcPr>
            <w:tcW w:w="0" w:type="auto"/>
            <w:shd w:val="clear" w:color="auto" w:fill="auto"/>
            <w:tcMar>
              <w:top w:w="100" w:type="dxa"/>
              <w:left w:w="100" w:type="dxa"/>
              <w:bottom w:w="100" w:type="dxa"/>
              <w:right w:w="100" w:type="dxa"/>
            </w:tcMar>
          </w:tcPr>
          <w:p w14:paraId="7B23E1B3" w14:textId="77777777" w:rsidR="00BE5CFB" w:rsidRPr="00DB07EA" w:rsidRDefault="00BE5CFB" w:rsidP="00DB07EA">
            <w:pPr>
              <w:widowControl w:val="0"/>
              <w:spacing w:line="276" w:lineRule="auto"/>
              <w:rPr>
                <w:rFonts w:ascii="Calibri" w:hAnsi="Calibri" w:cs="Calibri"/>
                <w:b/>
                <w:sz w:val="22"/>
                <w:szCs w:val="22"/>
              </w:rPr>
            </w:pPr>
            <w:r w:rsidRPr="00DB07EA">
              <w:rPr>
                <w:rFonts w:ascii="Calibri" w:hAnsi="Calibri" w:cs="Calibri"/>
                <w:b/>
                <w:sz w:val="22"/>
                <w:szCs w:val="22"/>
              </w:rPr>
              <w:t>10 Full-Time CBOs and/or Under-resourced organizations as CAEECC Members</w:t>
            </w:r>
          </w:p>
        </w:tc>
        <w:tc>
          <w:tcPr>
            <w:tcW w:w="0" w:type="auto"/>
            <w:shd w:val="clear" w:color="auto" w:fill="auto"/>
            <w:tcMar>
              <w:top w:w="100" w:type="dxa"/>
              <w:left w:w="100" w:type="dxa"/>
              <w:bottom w:w="100" w:type="dxa"/>
              <w:right w:w="100" w:type="dxa"/>
            </w:tcMar>
          </w:tcPr>
          <w:p w14:paraId="2A9695A0"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$144K/$464K</w:t>
            </w:r>
          </w:p>
        </w:tc>
        <w:tc>
          <w:tcPr>
            <w:tcW w:w="0" w:type="auto"/>
            <w:shd w:val="clear" w:color="auto" w:fill="auto"/>
            <w:tcMar>
              <w:top w:w="100" w:type="dxa"/>
              <w:left w:w="100" w:type="dxa"/>
              <w:bottom w:w="100" w:type="dxa"/>
              <w:right w:w="100" w:type="dxa"/>
            </w:tcMar>
          </w:tcPr>
          <w:p w14:paraId="6DF6EFDE"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$100/$325K</w:t>
            </w:r>
          </w:p>
        </w:tc>
        <w:tc>
          <w:tcPr>
            <w:tcW w:w="0" w:type="auto"/>
            <w:shd w:val="clear" w:color="auto" w:fill="auto"/>
            <w:tcMar>
              <w:top w:w="100" w:type="dxa"/>
              <w:left w:w="100" w:type="dxa"/>
              <w:bottom w:w="100" w:type="dxa"/>
              <w:right w:w="100" w:type="dxa"/>
            </w:tcMar>
          </w:tcPr>
          <w:p w14:paraId="355D0233"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$194K/$626K</w:t>
            </w:r>
          </w:p>
        </w:tc>
      </w:tr>
    </w:tbl>
    <w:p w14:paraId="06B66E62" w14:textId="511BB59F" w:rsidR="00BE5CFB" w:rsidRPr="00DB07EA" w:rsidRDefault="00BE5CFB" w:rsidP="00DB07EA">
      <w:pPr>
        <w:spacing w:line="276" w:lineRule="auto"/>
        <w:ind w:left="1440"/>
        <w:rPr>
          <w:rFonts w:ascii="Calibri" w:hAnsi="Calibri" w:cs="Calibri"/>
          <w:sz w:val="22"/>
          <w:szCs w:val="22"/>
          <w:u w:val="single"/>
        </w:rPr>
      </w:pPr>
      <w:r w:rsidRPr="00DB07EA">
        <w:rPr>
          <w:rFonts w:ascii="Calibri" w:hAnsi="Calibri" w:cs="Calibri"/>
          <w:sz w:val="22"/>
          <w:szCs w:val="22"/>
        </w:rPr>
        <w:t>*</w:t>
      </w:r>
      <w:r w:rsidRPr="00DB07EA">
        <w:rPr>
          <w:rFonts w:ascii="Calibri" w:hAnsi="Calibri" w:cs="Calibri"/>
          <w:i/>
          <w:sz w:val="22"/>
          <w:szCs w:val="22"/>
        </w:rPr>
        <w:t>Note these sample budgets include an allocation for</w:t>
      </w:r>
      <w:r w:rsidR="000E5087">
        <w:rPr>
          <w:rFonts w:ascii="Calibri" w:hAnsi="Calibri" w:cs="Calibri"/>
          <w:i/>
          <w:sz w:val="22"/>
          <w:szCs w:val="22"/>
        </w:rPr>
        <w:t xml:space="preserve"> JEDI</w:t>
      </w:r>
      <w:r w:rsidRPr="00DB07EA">
        <w:rPr>
          <w:rFonts w:ascii="Calibri" w:hAnsi="Calibri" w:cs="Calibri"/>
          <w:i/>
          <w:sz w:val="22"/>
          <w:szCs w:val="22"/>
        </w:rPr>
        <w:t xml:space="preserve"> Consultant Work to assist in the development and implementation of Compensation structure for CBOs and under-resourced organizations to directly participate as CAEECC Members. Expenses to be compensated at Standard State of CA Per Diem Rates.</w:t>
      </w:r>
    </w:p>
    <w:p w14:paraId="1FB54C0B" w14:textId="77777777" w:rsidR="00BE5CFB" w:rsidRPr="00DB07EA" w:rsidRDefault="00BE5CFB" w:rsidP="00677EF8">
      <w:pPr>
        <w:numPr>
          <w:ilvl w:val="0"/>
          <w:numId w:val="25"/>
        </w:numPr>
        <w:spacing w:line="276" w:lineRule="auto"/>
        <w:rPr>
          <w:rFonts w:ascii="Calibri" w:hAnsi="Calibri" w:cs="Calibri"/>
          <w:sz w:val="22"/>
          <w:szCs w:val="22"/>
        </w:rPr>
      </w:pPr>
      <w:r w:rsidRPr="00DB07EA">
        <w:rPr>
          <w:rFonts w:ascii="Calibri" w:hAnsi="Calibri" w:cs="Calibri"/>
          <w:sz w:val="22"/>
          <w:szCs w:val="22"/>
        </w:rPr>
        <w:t xml:space="preserve">Examine the stipend model for the </w:t>
      </w:r>
      <w:r w:rsidRPr="00DB07EA">
        <w:rPr>
          <w:rFonts w:ascii="Calibri" w:hAnsi="Calibri" w:cs="Calibri"/>
          <w:b/>
          <w:sz w:val="22"/>
          <w:szCs w:val="22"/>
        </w:rPr>
        <w:t xml:space="preserve">Solar on Multi-Family Affordable Housing (SOMAH) </w:t>
      </w:r>
      <w:hyperlink r:id="rId23">
        <w:r w:rsidRPr="00DB07EA">
          <w:rPr>
            <w:rFonts w:ascii="Calibri" w:hAnsi="Calibri" w:cs="Calibri"/>
            <w:color w:val="1155CC"/>
            <w:sz w:val="22"/>
            <w:szCs w:val="22"/>
            <w:u w:val="single"/>
          </w:rPr>
          <w:t>Advisory Council</w:t>
        </w:r>
      </w:hyperlink>
      <w:r w:rsidRPr="00DB07EA">
        <w:rPr>
          <w:rFonts w:ascii="Calibri" w:hAnsi="Calibri" w:cs="Calibri"/>
          <w:color w:val="222222"/>
          <w:sz w:val="22"/>
          <w:szCs w:val="22"/>
        </w:rPr>
        <w:t>:</w:t>
      </w:r>
    </w:p>
    <w:p w14:paraId="0932FC72" w14:textId="77777777" w:rsidR="00BE5CFB" w:rsidRPr="00DB07EA" w:rsidRDefault="00BE5CFB" w:rsidP="00677EF8">
      <w:pPr>
        <w:numPr>
          <w:ilvl w:val="1"/>
          <w:numId w:val="22"/>
        </w:numPr>
        <w:spacing w:line="276" w:lineRule="auto"/>
        <w:rPr>
          <w:rFonts w:ascii="Calibri" w:hAnsi="Calibri" w:cs="Calibri"/>
          <w:color w:val="222222"/>
          <w:sz w:val="22"/>
          <w:szCs w:val="22"/>
        </w:rPr>
      </w:pPr>
      <w:r w:rsidRPr="00DB07EA">
        <w:rPr>
          <w:rFonts w:ascii="Calibri" w:hAnsi="Calibri" w:cs="Calibri"/>
          <w:sz w:val="22"/>
          <w:szCs w:val="22"/>
        </w:rPr>
        <w:t>Program background</w:t>
      </w:r>
    </w:p>
    <w:p w14:paraId="040B489B" w14:textId="77777777" w:rsidR="00BE5CFB" w:rsidRPr="00DB07EA" w:rsidRDefault="00BE5CFB" w:rsidP="00677EF8">
      <w:pPr>
        <w:numPr>
          <w:ilvl w:val="2"/>
          <w:numId w:val="22"/>
        </w:numPr>
        <w:spacing w:line="276" w:lineRule="auto"/>
        <w:ind w:left="1890" w:hanging="270"/>
        <w:rPr>
          <w:rFonts w:ascii="Calibri" w:hAnsi="Calibri" w:cs="Calibri"/>
          <w:color w:val="222222"/>
          <w:sz w:val="22"/>
          <w:szCs w:val="22"/>
        </w:rPr>
      </w:pPr>
      <w:r w:rsidRPr="00DB07EA">
        <w:rPr>
          <w:rFonts w:ascii="Calibri" w:hAnsi="Calibri" w:cs="Calibri"/>
          <w:sz w:val="22"/>
          <w:szCs w:val="22"/>
        </w:rPr>
        <w:t>SOMAH provides financial incentives for installing solar photovoltaic (PV) energy systems on multifamily affordable housing.</w:t>
      </w:r>
    </w:p>
    <w:p w14:paraId="3FED15B6" w14:textId="77777777" w:rsidR="00BE5CFB" w:rsidRPr="00DB07EA" w:rsidRDefault="00BE5CFB" w:rsidP="00677EF8">
      <w:pPr>
        <w:numPr>
          <w:ilvl w:val="2"/>
          <w:numId w:val="22"/>
        </w:numPr>
        <w:spacing w:line="276" w:lineRule="auto"/>
        <w:ind w:left="1890" w:hanging="270"/>
        <w:rPr>
          <w:rFonts w:ascii="Calibri" w:hAnsi="Calibri" w:cs="Calibri"/>
          <w:sz w:val="22"/>
          <w:szCs w:val="22"/>
        </w:rPr>
      </w:pPr>
      <w:r w:rsidRPr="00DB07EA">
        <w:rPr>
          <w:rFonts w:ascii="Calibri" w:hAnsi="Calibri" w:cs="Calibri"/>
          <w:sz w:val="22"/>
          <w:szCs w:val="22"/>
        </w:rPr>
        <w:t xml:space="preserve"> It is administered by a statewide, non-profit Program Administration (PA) team and is funded by the Greenhouse Gas Reduction Fund (GGRF) allowance revenues received by IOUs that are set aside for clean energy and energy efficiency projects.</w:t>
      </w:r>
    </w:p>
    <w:p w14:paraId="0566B1D3" w14:textId="77777777" w:rsidR="00BE5CFB" w:rsidRPr="00DB07EA" w:rsidRDefault="00BE5CFB" w:rsidP="00677EF8">
      <w:pPr>
        <w:numPr>
          <w:ilvl w:val="2"/>
          <w:numId w:val="22"/>
        </w:numPr>
        <w:spacing w:line="276" w:lineRule="auto"/>
        <w:ind w:left="1890" w:hanging="270"/>
        <w:rPr>
          <w:rFonts w:ascii="Calibri" w:hAnsi="Calibri" w:cs="Calibri"/>
          <w:sz w:val="22"/>
          <w:szCs w:val="22"/>
        </w:rPr>
      </w:pPr>
      <w:r w:rsidRPr="00DB07EA">
        <w:rPr>
          <w:rFonts w:ascii="Calibri" w:hAnsi="Calibri" w:cs="Calibri"/>
          <w:sz w:val="22"/>
          <w:szCs w:val="22"/>
        </w:rPr>
        <w:t>The program’s funding mechanism is statutorily mandated by Assembly Bill (AB) 693 (</w:t>
      </w:r>
      <w:proofErr w:type="spellStart"/>
      <w:r w:rsidRPr="00DB07EA">
        <w:rPr>
          <w:rFonts w:ascii="Calibri" w:hAnsi="Calibri" w:cs="Calibri"/>
          <w:sz w:val="22"/>
          <w:szCs w:val="22"/>
        </w:rPr>
        <w:t>Eggman</w:t>
      </w:r>
      <w:proofErr w:type="spellEnd"/>
      <w:r w:rsidRPr="00DB07EA">
        <w:rPr>
          <w:rFonts w:ascii="Calibri" w:hAnsi="Calibri" w:cs="Calibri"/>
          <w:sz w:val="22"/>
          <w:szCs w:val="22"/>
        </w:rPr>
        <w:t>) signed into law in 2015.</w:t>
      </w:r>
    </w:p>
    <w:p w14:paraId="4FC0A2CD"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sz w:val="22"/>
          <w:szCs w:val="22"/>
          <w:u w:val="single"/>
        </w:rPr>
        <w:t>Advisory Council</w:t>
      </w:r>
      <w:r w:rsidRPr="00DB07EA">
        <w:rPr>
          <w:rFonts w:ascii="Calibri" w:hAnsi="Calibri" w:cs="Calibri"/>
          <w:sz w:val="22"/>
          <w:szCs w:val="22"/>
        </w:rPr>
        <w:t xml:space="preserve">: </w:t>
      </w:r>
      <w:r w:rsidRPr="00DB07EA">
        <w:rPr>
          <w:rFonts w:ascii="Calibri" w:hAnsi="Calibri" w:cs="Calibri"/>
          <w:i/>
          <w:color w:val="222222"/>
          <w:sz w:val="22"/>
          <w:szCs w:val="22"/>
        </w:rPr>
        <w:t xml:space="preserve">Article IX: Compensation in the </w:t>
      </w:r>
      <w:hyperlink r:id="rId24">
        <w:r w:rsidRPr="00DB07EA">
          <w:rPr>
            <w:rFonts w:ascii="Calibri" w:hAnsi="Calibri" w:cs="Calibri"/>
            <w:i/>
            <w:color w:val="1155CC"/>
            <w:sz w:val="22"/>
            <w:szCs w:val="22"/>
            <w:u w:val="single"/>
          </w:rPr>
          <w:t>bylaws</w:t>
        </w:r>
      </w:hyperlink>
      <w:r w:rsidRPr="00DB07EA">
        <w:rPr>
          <w:rFonts w:ascii="Calibri" w:hAnsi="Calibri" w:cs="Calibri"/>
          <w:sz w:val="22"/>
          <w:szCs w:val="22"/>
        </w:rPr>
        <w:t>:</w:t>
      </w:r>
    </w:p>
    <w:p w14:paraId="2C326053" w14:textId="77777777" w:rsidR="00BE5CFB" w:rsidRPr="00DB07EA" w:rsidRDefault="00BE5CFB" w:rsidP="00677EF8">
      <w:pPr>
        <w:numPr>
          <w:ilvl w:val="2"/>
          <w:numId w:val="22"/>
        </w:numPr>
        <w:spacing w:line="276" w:lineRule="auto"/>
        <w:ind w:left="1890" w:hanging="270"/>
        <w:rPr>
          <w:rFonts w:ascii="Calibri" w:hAnsi="Calibri" w:cs="Calibri"/>
          <w:sz w:val="22"/>
          <w:szCs w:val="22"/>
        </w:rPr>
      </w:pPr>
      <w:r w:rsidRPr="00DB07EA">
        <w:rPr>
          <w:rFonts w:ascii="Calibri" w:hAnsi="Calibri" w:cs="Calibri"/>
          <w:sz w:val="22"/>
          <w:szCs w:val="22"/>
        </w:rPr>
        <w:t xml:space="preserve">“1. </w:t>
      </w:r>
      <w:r w:rsidRPr="00DB07EA">
        <w:rPr>
          <w:rFonts w:ascii="Calibri" w:hAnsi="Calibri" w:cs="Calibri"/>
          <w:b/>
          <w:sz w:val="22"/>
          <w:szCs w:val="22"/>
        </w:rPr>
        <w:t>Status of members</w:t>
      </w:r>
      <w:r w:rsidRPr="00DB07EA">
        <w:rPr>
          <w:rFonts w:ascii="Calibri" w:hAnsi="Calibri" w:cs="Calibri"/>
          <w:sz w:val="22"/>
          <w:szCs w:val="22"/>
        </w:rPr>
        <w:t>. Members of the Advisory Council are volunteers and are not employees of organizations comprising the SOMAH Program Administrator team, the California Public Utilities Commission, participating investor-owned utilities, or the State of California.</w:t>
      </w:r>
      <w:r w:rsidRPr="00DB07EA">
        <w:rPr>
          <w:rFonts w:ascii="Calibri" w:hAnsi="Calibri" w:cs="Calibri"/>
          <w:sz w:val="22"/>
          <w:szCs w:val="22"/>
        </w:rPr>
        <w:br/>
        <w:t xml:space="preserve">2. </w:t>
      </w:r>
      <w:r w:rsidRPr="00DB07EA">
        <w:rPr>
          <w:rFonts w:ascii="Calibri" w:hAnsi="Calibri" w:cs="Calibri"/>
          <w:b/>
          <w:sz w:val="22"/>
          <w:szCs w:val="22"/>
        </w:rPr>
        <w:t>Stipend</w:t>
      </w:r>
      <w:r w:rsidRPr="00DB07EA">
        <w:rPr>
          <w:rFonts w:ascii="Calibri" w:hAnsi="Calibri" w:cs="Calibri"/>
          <w:sz w:val="22"/>
          <w:szCs w:val="22"/>
        </w:rPr>
        <w:t>. Members of the Advisory Council are eligible to receive a $500.00 stipend for each quarterly meeting attended. Partial participation in a quarterly meeting will result in a partial stipend, the amount of which will be directly proportional to the time attended versus total meeting time.</w:t>
      </w:r>
      <w:r w:rsidRPr="00DB07EA">
        <w:rPr>
          <w:rFonts w:ascii="Calibri" w:hAnsi="Calibri" w:cs="Calibri"/>
          <w:sz w:val="22"/>
          <w:szCs w:val="22"/>
        </w:rPr>
        <w:br/>
        <w:t xml:space="preserve">3. </w:t>
      </w:r>
      <w:r w:rsidRPr="00DB07EA">
        <w:rPr>
          <w:rFonts w:ascii="Calibri" w:hAnsi="Calibri" w:cs="Calibri"/>
          <w:b/>
          <w:sz w:val="22"/>
          <w:szCs w:val="22"/>
        </w:rPr>
        <w:t>Travel reimbursement</w:t>
      </w:r>
      <w:r w:rsidRPr="00DB07EA">
        <w:rPr>
          <w:rFonts w:ascii="Calibri" w:hAnsi="Calibri" w:cs="Calibri"/>
          <w:sz w:val="22"/>
          <w:szCs w:val="22"/>
        </w:rPr>
        <w:t>. To remove barriers to participation, members of the Advisory Council are eligible to receive reimbursement for eligible travel expenses related to attending SOMAH Advisory Council meetings.</w:t>
      </w:r>
    </w:p>
    <w:p w14:paraId="23A61F6E" w14:textId="77777777" w:rsidR="00BE5CFB" w:rsidRPr="00DB07EA" w:rsidRDefault="00BE5CFB" w:rsidP="00DB07EA">
      <w:pPr>
        <w:spacing w:line="276" w:lineRule="auto"/>
        <w:ind w:left="2160"/>
        <w:rPr>
          <w:rFonts w:ascii="Calibri" w:hAnsi="Calibri" w:cs="Calibri"/>
          <w:sz w:val="22"/>
          <w:szCs w:val="22"/>
        </w:rPr>
      </w:pPr>
      <w:r w:rsidRPr="00DB07EA">
        <w:rPr>
          <w:rFonts w:ascii="Calibri" w:hAnsi="Calibri" w:cs="Calibri"/>
          <w:sz w:val="22"/>
          <w:szCs w:val="22"/>
        </w:rPr>
        <w:t>a. The Advisory Council Travel Policy governs the eligibility of expenses, and reimbursement terms and conditions.</w:t>
      </w:r>
      <w:r w:rsidRPr="00DB07EA">
        <w:rPr>
          <w:rFonts w:ascii="Calibri" w:hAnsi="Calibri" w:cs="Calibri"/>
          <w:sz w:val="22"/>
          <w:szCs w:val="22"/>
        </w:rPr>
        <w:br/>
        <w:t>b. The Advisory Council Travel Policy may be amended at any time at the discretion of the SOMAH Program Administrator.”</w:t>
      </w:r>
    </w:p>
    <w:p w14:paraId="3710792E"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Research and review examples of other compensation models.</w:t>
      </w:r>
    </w:p>
    <w:p w14:paraId="0E05B8B9" w14:textId="1B4DB5FB"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 xml:space="preserve">Explore using the administrative vehicle </w:t>
      </w:r>
      <w:r w:rsidR="00A22277" w:rsidRPr="00DB07EA">
        <w:rPr>
          <w:rFonts w:ascii="Calibri" w:hAnsi="Calibri" w:cs="Calibri"/>
          <w:sz w:val="22"/>
          <w:szCs w:val="22"/>
        </w:rPr>
        <w:t>of a</w:t>
      </w:r>
      <w:r w:rsidRPr="00DB07EA">
        <w:rPr>
          <w:rFonts w:ascii="Calibri" w:hAnsi="Calibri" w:cs="Calibri"/>
          <w:sz w:val="22"/>
          <w:szCs w:val="22"/>
        </w:rPr>
        <w:t xml:space="preserve"> pilot project (with a minimum of three years of funding) to assure continuity of funding, stability, and ample time to assess, improve and enhance the project design.</w:t>
      </w:r>
    </w:p>
    <w:p w14:paraId="0C8C50F9" w14:textId="77777777" w:rsidR="00BE5CFB" w:rsidRPr="00DB07EA" w:rsidRDefault="00BE5CFB" w:rsidP="00DB07EA">
      <w:pPr>
        <w:spacing w:line="276" w:lineRule="auto"/>
        <w:rPr>
          <w:rFonts w:ascii="Calibri" w:hAnsi="Calibri" w:cs="Calibri"/>
          <w:b/>
          <w:i/>
          <w:sz w:val="22"/>
          <w:szCs w:val="22"/>
          <w:u w:val="single"/>
        </w:rPr>
      </w:pPr>
    </w:p>
    <w:p w14:paraId="7E0B2A08"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Long-term actions to implement Recommendation 1</w:t>
      </w:r>
      <w:r w:rsidRPr="00DB07EA">
        <w:rPr>
          <w:rFonts w:ascii="Calibri" w:hAnsi="Calibri" w:cs="Calibri"/>
          <w:b/>
          <w:sz w:val="22"/>
          <w:szCs w:val="22"/>
        </w:rPr>
        <w:t>:</w:t>
      </w:r>
    </w:p>
    <w:p w14:paraId="0D588359" w14:textId="77777777" w:rsidR="00BE5CFB" w:rsidRPr="00DB07EA" w:rsidRDefault="00BE5CFB" w:rsidP="00677EF8">
      <w:pPr>
        <w:numPr>
          <w:ilvl w:val="0"/>
          <w:numId w:val="26"/>
        </w:numPr>
        <w:spacing w:line="276" w:lineRule="auto"/>
        <w:rPr>
          <w:rFonts w:ascii="Calibri" w:eastAsia="Arial" w:hAnsi="Calibri" w:cs="Calibri"/>
          <w:sz w:val="22"/>
          <w:szCs w:val="22"/>
        </w:rPr>
      </w:pPr>
      <w:r w:rsidRPr="00DB07EA">
        <w:rPr>
          <w:rFonts w:ascii="Calibri" w:hAnsi="Calibri" w:cs="Calibri"/>
          <w:sz w:val="22"/>
          <w:szCs w:val="22"/>
        </w:rPr>
        <w:t>Benchmark other models against Recommendation 1.</w:t>
      </w:r>
    </w:p>
    <w:p w14:paraId="17B3AC59" w14:textId="77777777" w:rsidR="00BE5CFB" w:rsidRPr="00DB07EA" w:rsidRDefault="00BE5CFB" w:rsidP="00677EF8">
      <w:pPr>
        <w:numPr>
          <w:ilvl w:val="0"/>
          <w:numId w:val="26"/>
        </w:numPr>
        <w:spacing w:line="276" w:lineRule="auto"/>
        <w:rPr>
          <w:rFonts w:ascii="Calibri" w:eastAsia="Arial" w:hAnsi="Calibri" w:cs="Calibri"/>
          <w:sz w:val="22"/>
          <w:szCs w:val="22"/>
        </w:rPr>
      </w:pPr>
      <w:r w:rsidRPr="00DB07EA">
        <w:rPr>
          <w:rFonts w:ascii="Calibri" w:hAnsi="Calibri" w:cs="Calibri"/>
          <w:sz w:val="22"/>
          <w:szCs w:val="22"/>
        </w:rPr>
        <w:t>Coordinate with Recruitment and Retention Sub-WG to better assess whether proposed levels of compensation provide sufficient value added for prospective CBOs and under-resourced organization participants.</w:t>
      </w:r>
    </w:p>
    <w:p w14:paraId="62E7A2F4" w14:textId="77777777" w:rsidR="00BE5CFB" w:rsidRPr="00DB07EA" w:rsidRDefault="00BE5CFB" w:rsidP="00DB07EA">
      <w:pPr>
        <w:spacing w:line="276" w:lineRule="auto"/>
        <w:rPr>
          <w:rFonts w:ascii="Calibri" w:hAnsi="Calibri" w:cs="Calibri"/>
          <w:sz w:val="22"/>
          <w:szCs w:val="22"/>
          <w:highlight w:val="yellow"/>
        </w:rPr>
      </w:pPr>
    </w:p>
    <w:p w14:paraId="6B635590" w14:textId="4D9284B8" w:rsidR="00BE5CFB" w:rsidRPr="00DB07EA" w:rsidRDefault="00BE5CFB" w:rsidP="00DB07EA">
      <w:pPr>
        <w:spacing w:line="276" w:lineRule="auto"/>
        <w:rPr>
          <w:rFonts w:ascii="Calibri" w:hAnsi="Calibri" w:cs="Calibri"/>
          <w:sz w:val="22"/>
          <w:szCs w:val="22"/>
        </w:rPr>
      </w:pPr>
      <w:r w:rsidRPr="00DB07EA">
        <w:rPr>
          <w:rFonts w:ascii="Calibri" w:hAnsi="Calibri" w:cs="Calibri"/>
          <w:b/>
          <w:sz w:val="22"/>
          <w:szCs w:val="22"/>
          <w:u w:val="single"/>
        </w:rPr>
        <w:t>Recommendation #2</w:t>
      </w:r>
      <w:r w:rsidRPr="00DB07EA">
        <w:rPr>
          <w:rFonts w:ascii="Calibri" w:hAnsi="Calibri" w:cs="Calibri"/>
          <w:b/>
          <w:sz w:val="22"/>
          <w:szCs w:val="22"/>
        </w:rPr>
        <w:t>:</w:t>
      </w:r>
      <w:r w:rsidRPr="00DB07EA">
        <w:rPr>
          <w:rFonts w:ascii="Calibri" w:hAnsi="Calibri" w:cs="Calibri"/>
          <w:sz w:val="22"/>
          <w:szCs w:val="22"/>
        </w:rPr>
        <w:t xml:space="preserve">  Establish regular membership activities eligible for compensation to help facilitate the compensation process. These activities should include, but not be limited </w:t>
      </w:r>
      <w:r w:rsidR="00A22277" w:rsidRPr="00DB07EA">
        <w:rPr>
          <w:rFonts w:ascii="Calibri" w:hAnsi="Calibri" w:cs="Calibri"/>
          <w:sz w:val="22"/>
          <w:szCs w:val="22"/>
        </w:rPr>
        <w:t>to</w:t>
      </w:r>
      <w:r w:rsidRPr="00DB07EA">
        <w:rPr>
          <w:rFonts w:ascii="Calibri" w:hAnsi="Calibri" w:cs="Calibri"/>
          <w:sz w:val="22"/>
          <w:szCs w:val="22"/>
        </w:rPr>
        <w:t xml:space="preserve"> onboarding activities (e.g., orientation, one-on-one conversations with Co-Chairs and/or facilitator team); attendance at Quarterly Meetings; preparation for all meetings (e.g., tracking facilitator and Co-Chair communications, completing surveys/homework); and participation in a Working Group(s), Sub-Working Group(s), and/or Ad-Hoc CAEECC workshops and related Working Group/workshop activities.</w:t>
      </w:r>
    </w:p>
    <w:p w14:paraId="5CD656DE" w14:textId="77777777" w:rsidR="00BE5CFB" w:rsidRPr="00DB07EA" w:rsidRDefault="00BE5CFB" w:rsidP="00677EF8">
      <w:pPr>
        <w:numPr>
          <w:ilvl w:val="0"/>
          <w:numId w:val="33"/>
        </w:numPr>
        <w:spacing w:line="276" w:lineRule="auto"/>
        <w:rPr>
          <w:rFonts w:ascii="Calibri" w:hAnsi="Calibri" w:cs="Calibri"/>
          <w:sz w:val="22"/>
          <w:szCs w:val="22"/>
        </w:rPr>
      </w:pPr>
      <w:r w:rsidRPr="00DB07EA">
        <w:rPr>
          <w:rFonts w:ascii="Calibri" w:hAnsi="Calibri" w:cs="Calibri"/>
          <w:sz w:val="22"/>
          <w:szCs w:val="22"/>
        </w:rPr>
        <w:t xml:space="preserve"> </w:t>
      </w:r>
      <w:r w:rsidRPr="00DB07EA">
        <w:rPr>
          <w:rFonts w:ascii="Calibri" w:hAnsi="Calibri" w:cs="Calibri"/>
          <w:i/>
          <w:sz w:val="22"/>
          <w:szCs w:val="22"/>
        </w:rPr>
        <w:t>Deadline:</w:t>
      </w:r>
      <w:r w:rsidRPr="00DB07EA">
        <w:rPr>
          <w:rFonts w:ascii="Calibri" w:hAnsi="Calibri" w:cs="Calibri"/>
          <w:sz w:val="22"/>
          <w:szCs w:val="22"/>
        </w:rPr>
        <w:t xml:space="preserve"> List of eligible activities to be finalized and approved no later than June 1, 2022.</w:t>
      </w:r>
    </w:p>
    <w:p w14:paraId="25CF6FAC" w14:textId="77777777" w:rsidR="00BE5CFB" w:rsidRPr="00DB07EA" w:rsidRDefault="00BE5CFB" w:rsidP="00DB07EA">
      <w:pPr>
        <w:spacing w:line="276" w:lineRule="auto"/>
        <w:rPr>
          <w:rFonts w:ascii="Calibri" w:hAnsi="Calibri" w:cs="Calibri"/>
          <w:sz w:val="22"/>
          <w:szCs w:val="22"/>
        </w:rPr>
      </w:pPr>
    </w:p>
    <w:p w14:paraId="55995807"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Additional consideration:</w:t>
      </w:r>
    </w:p>
    <w:p w14:paraId="76D2E5F2" w14:textId="77777777" w:rsidR="00BE5CFB" w:rsidRPr="00DB07EA" w:rsidRDefault="00BE5CFB" w:rsidP="00677EF8">
      <w:pPr>
        <w:numPr>
          <w:ilvl w:val="0"/>
          <w:numId w:val="31"/>
        </w:numPr>
        <w:spacing w:line="276" w:lineRule="auto"/>
        <w:rPr>
          <w:rFonts w:ascii="Calibri" w:hAnsi="Calibri" w:cs="Calibri"/>
          <w:sz w:val="22"/>
          <w:szCs w:val="22"/>
        </w:rPr>
      </w:pPr>
      <w:r w:rsidRPr="00DB07EA">
        <w:rPr>
          <w:rFonts w:ascii="Calibri" w:hAnsi="Calibri" w:cs="Calibri"/>
          <w:sz w:val="22"/>
          <w:szCs w:val="22"/>
        </w:rPr>
        <w:t>Refer to the most recent "</w:t>
      </w:r>
      <w:hyperlink r:id="rId25">
        <w:r w:rsidRPr="00DB07EA">
          <w:rPr>
            <w:rFonts w:ascii="Calibri" w:hAnsi="Calibri" w:cs="Calibri"/>
            <w:color w:val="1155CC"/>
            <w:sz w:val="22"/>
            <w:szCs w:val="22"/>
            <w:u w:val="single"/>
          </w:rPr>
          <w:t>Request for Applications</w:t>
        </w:r>
      </w:hyperlink>
      <w:r w:rsidRPr="00DB07EA">
        <w:rPr>
          <w:rFonts w:ascii="Calibri" w:hAnsi="Calibri" w:cs="Calibri"/>
          <w:sz w:val="22"/>
          <w:szCs w:val="22"/>
        </w:rPr>
        <w:t>" that SOMAH used for its Advisory Council, which lists activities (and corresponding categories) that could serve as other potential eligible activities for compensation for CAECCC members.</w:t>
      </w:r>
      <w:r w:rsidRPr="00DB07EA">
        <w:rPr>
          <w:rFonts w:ascii="Calibri" w:hAnsi="Calibri" w:cs="Calibri"/>
          <w:sz w:val="22"/>
          <w:szCs w:val="22"/>
        </w:rPr>
        <w:br/>
      </w:r>
    </w:p>
    <w:p w14:paraId="13CC7A37"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Short-term actions to further inform Recommendation 2</w:t>
      </w:r>
      <w:r w:rsidRPr="00DB07EA">
        <w:rPr>
          <w:rFonts w:ascii="Calibri" w:hAnsi="Calibri" w:cs="Calibri"/>
          <w:b/>
          <w:sz w:val="22"/>
          <w:szCs w:val="22"/>
        </w:rPr>
        <w:t>:</w:t>
      </w:r>
    </w:p>
    <w:p w14:paraId="267948DA" w14:textId="2F137066" w:rsidR="00BE5CFB" w:rsidRPr="00DB07EA" w:rsidRDefault="00BE5CFB" w:rsidP="00677EF8">
      <w:pPr>
        <w:numPr>
          <w:ilvl w:val="0"/>
          <w:numId w:val="32"/>
        </w:numPr>
        <w:spacing w:line="276" w:lineRule="auto"/>
        <w:rPr>
          <w:rFonts w:ascii="Calibri" w:hAnsi="Calibri" w:cs="Calibri"/>
          <w:sz w:val="22"/>
          <w:szCs w:val="22"/>
        </w:rPr>
      </w:pPr>
      <w:r w:rsidRPr="00DB07EA">
        <w:rPr>
          <w:rFonts w:ascii="Calibri" w:hAnsi="Calibri" w:cs="Calibri"/>
          <w:sz w:val="22"/>
          <w:szCs w:val="22"/>
        </w:rPr>
        <w:t>Draw from existing CAEECC member roles and responsibilities to develop “job description” of CAEECC membership,</w:t>
      </w:r>
    </w:p>
    <w:p w14:paraId="15ECA7DE" w14:textId="77777777" w:rsidR="00BE5CFB" w:rsidRPr="00DB07EA" w:rsidRDefault="00BE5CFB" w:rsidP="00677EF8">
      <w:pPr>
        <w:numPr>
          <w:ilvl w:val="0"/>
          <w:numId w:val="32"/>
        </w:numPr>
        <w:spacing w:line="276" w:lineRule="auto"/>
        <w:rPr>
          <w:rFonts w:ascii="Calibri" w:hAnsi="Calibri" w:cs="Calibri"/>
          <w:sz w:val="22"/>
          <w:szCs w:val="22"/>
        </w:rPr>
      </w:pPr>
      <w:r w:rsidRPr="00DB07EA">
        <w:rPr>
          <w:rFonts w:ascii="Calibri" w:hAnsi="Calibri" w:cs="Calibri"/>
          <w:sz w:val="22"/>
          <w:szCs w:val="22"/>
        </w:rPr>
        <w:t xml:space="preserve">Bundle baseline responsibilities to finalize stipend elements and determine timeframe for payment (Quarterly? Annually? Bi-Annually?) and payment terms for payment (In advance of the relevant </w:t>
      </w:r>
      <w:proofErr w:type="gramStart"/>
      <w:r w:rsidRPr="00DB07EA">
        <w:rPr>
          <w:rFonts w:ascii="Calibri" w:hAnsi="Calibri" w:cs="Calibri"/>
          <w:sz w:val="22"/>
          <w:szCs w:val="22"/>
        </w:rPr>
        <w:t>time period</w:t>
      </w:r>
      <w:proofErr w:type="gramEnd"/>
      <w:r w:rsidRPr="00DB07EA">
        <w:rPr>
          <w:rFonts w:ascii="Calibri" w:hAnsi="Calibri" w:cs="Calibri"/>
          <w:sz w:val="22"/>
          <w:szCs w:val="22"/>
        </w:rPr>
        <w:t xml:space="preserve">? Immediately after the relevant </w:t>
      </w:r>
      <w:proofErr w:type="gramStart"/>
      <w:r w:rsidRPr="00DB07EA">
        <w:rPr>
          <w:rFonts w:ascii="Calibri" w:hAnsi="Calibri" w:cs="Calibri"/>
          <w:sz w:val="22"/>
          <w:szCs w:val="22"/>
        </w:rPr>
        <w:t>time period</w:t>
      </w:r>
      <w:proofErr w:type="gramEnd"/>
      <w:r w:rsidRPr="00DB07EA">
        <w:rPr>
          <w:rFonts w:ascii="Calibri" w:hAnsi="Calibri" w:cs="Calibri"/>
          <w:sz w:val="22"/>
          <w:szCs w:val="22"/>
        </w:rPr>
        <w:t>? Other?).</w:t>
      </w:r>
    </w:p>
    <w:p w14:paraId="32F0ACDE" w14:textId="77777777" w:rsidR="00BE5CFB" w:rsidRPr="00DB07EA" w:rsidRDefault="00BE5CFB" w:rsidP="00DB07EA">
      <w:pPr>
        <w:spacing w:line="276" w:lineRule="auto"/>
        <w:ind w:left="720"/>
        <w:rPr>
          <w:rFonts w:ascii="Calibri" w:hAnsi="Calibri" w:cs="Calibri"/>
          <w:sz w:val="22"/>
          <w:szCs w:val="22"/>
        </w:rPr>
      </w:pPr>
    </w:p>
    <w:p w14:paraId="5624837C"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Long-term actions to implement Recommendation 2:</w:t>
      </w:r>
    </w:p>
    <w:p w14:paraId="51D506C9" w14:textId="77777777" w:rsidR="00BE5CFB" w:rsidRPr="00DB07EA" w:rsidRDefault="00BE5CFB" w:rsidP="00677EF8">
      <w:pPr>
        <w:numPr>
          <w:ilvl w:val="0"/>
          <w:numId w:val="18"/>
        </w:numPr>
        <w:spacing w:line="276" w:lineRule="auto"/>
        <w:rPr>
          <w:rFonts w:ascii="Calibri" w:hAnsi="Calibri" w:cs="Calibri"/>
          <w:sz w:val="22"/>
          <w:szCs w:val="22"/>
        </w:rPr>
      </w:pPr>
      <w:r w:rsidRPr="00DB07EA">
        <w:rPr>
          <w:rFonts w:ascii="Calibri" w:hAnsi="Calibri" w:cs="Calibri"/>
          <w:sz w:val="22"/>
          <w:szCs w:val="22"/>
        </w:rPr>
        <w:t>Provide a simple mechanism for compensation for ad-hoc or unforeseen activities where CAEECC resources are required.</w:t>
      </w:r>
    </w:p>
    <w:p w14:paraId="74722595" w14:textId="77777777" w:rsidR="00BE5CFB" w:rsidRPr="00DB07EA" w:rsidRDefault="00BE5CFB" w:rsidP="00677EF8">
      <w:pPr>
        <w:numPr>
          <w:ilvl w:val="0"/>
          <w:numId w:val="18"/>
        </w:numPr>
        <w:spacing w:line="276" w:lineRule="auto"/>
        <w:rPr>
          <w:rFonts w:ascii="Calibri" w:hAnsi="Calibri" w:cs="Calibri"/>
          <w:sz w:val="22"/>
          <w:szCs w:val="22"/>
        </w:rPr>
      </w:pPr>
      <w:r w:rsidRPr="00DB07EA">
        <w:rPr>
          <w:rFonts w:ascii="Calibri" w:hAnsi="Calibri" w:cs="Calibri"/>
          <w:sz w:val="22"/>
          <w:szCs w:val="22"/>
        </w:rPr>
        <w:t>Develop mechanism for addressing “Contingency Situations” (e.g., an organization leaves CAEECC; an individual representing an organization leaves CAEECC but is replaced by another individual from the same organization).</w:t>
      </w:r>
    </w:p>
    <w:p w14:paraId="5A18B9CA" w14:textId="77777777" w:rsidR="00BE5CFB" w:rsidRPr="00DB07EA" w:rsidRDefault="00BE5CFB" w:rsidP="00677EF8">
      <w:pPr>
        <w:numPr>
          <w:ilvl w:val="0"/>
          <w:numId w:val="18"/>
        </w:numPr>
        <w:spacing w:line="276" w:lineRule="auto"/>
        <w:rPr>
          <w:rFonts w:ascii="Calibri" w:hAnsi="Calibri" w:cs="Calibri"/>
          <w:sz w:val="22"/>
          <w:szCs w:val="22"/>
        </w:rPr>
      </w:pPr>
      <w:r w:rsidRPr="00DB07EA">
        <w:rPr>
          <w:rFonts w:ascii="Calibri" w:hAnsi="Calibri" w:cs="Calibri"/>
          <w:sz w:val="22"/>
          <w:szCs w:val="22"/>
        </w:rPr>
        <w:t>Develop reporting mechanisms and protocols for compensation and parties required to be notified.</w:t>
      </w:r>
    </w:p>
    <w:p w14:paraId="019C738C" w14:textId="77777777" w:rsidR="00BE5CFB" w:rsidRPr="00DB07EA" w:rsidRDefault="00BE5CFB" w:rsidP="00DB07EA">
      <w:pPr>
        <w:spacing w:line="276" w:lineRule="auto"/>
        <w:rPr>
          <w:rFonts w:ascii="Calibri" w:hAnsi="Calibri" w:cs="Calibri"/>
          <w:b/>
          <w:sz w:val="22"/>
          <w:szCs w:val="22"/>
        </w:rPr>
      </w:pPr>
    </w:p>
    <w:p w14:paraId="6A096A52"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sz w:val="22"/>
          <w:szCs w:val="22"/>
          <w:u w:val="single"/>
        </w:rPr>
        <w:t>Recommendation 3</w:t>
      </w:r>
      <w:r w:rsidRPr="00DB07EA">
        <w:rPr>
          <w:rFonts w:ascii="Calibri" w:hAnsi="Calibri" w:cs="Calibri"/>
          <w:b/>
          <w:sz w:val="22"/>
          <w:szCs w:val="22"/>
        </w:rPr>
        <w:t>:</w:t>
      </w:r>
      <w:r w:rsidRPr="00DB07EA">
        <w:rPr>
          <w:rFonts w:ascii="Calibri" w:hAnsi="Calibri" w:cs="Calibri"/>
          <w:sz w:val="22"/>
          <w:szCs w:val="22"/>
        </w:rPr>
        <w:t xml:space="preserve"> CPUC staff to determine the feasibility and availability of using funds allocated for energy efficiency (EE) purposes to compensate CBOs and under-resourced organizations for their participation in CAEECC meetings and activities. The second option (to be pursued simultaneously by an existing or future WG) is to explore possible funding from one or more third-party philanthropic entities that do not have a conflict of interest in CPUC EE Proceedings.</w:t>
      </w:r>
    </w:p>
    <w:p w14:paraId="0640A8EE" w14:textId="77777777" w:rsidR="00BE5CFB" w:rsidRPr="00DB07EA" w:rsidRDefault="00BE5CFB" w:rsidP="00677EF8">
      <w:pPr>
        <w:numPr>
          <w:ilvl w:val="0"/>
          <w:numId w:val="30"/>
        </w:numPr>
        <w:spacing w:line="276" w:lineRule="auto"/>
        <w:rPr>
          <w:rFonts w:ascii="Calibri" w:hAnsi="Calibri" w:cs="Calibri"/>
          <w:sz w:val="22"/>
          <w:szCs w:val="22"/>
        </w:rPr>
      </w:pPr>
      <w:r w:rsidRPr="00DB07EA">
        <w:rPr>
          <w:rFonts w:ascii="Calibri" w:hAnsi="Calibri" w:cs="Calibri"/>
          <w:i/>
          <w:sz w:val="22"/>
          <w:szCs w:val="22"/>
        </w:rPr>
        <w:lastRenderedPageBreak/>
        <w:t>Deadline</w:t>
      </w:r>
      <w:r w:rsidRPr="00DB07EA">
        <w:rPr>
          <w:rFonts w:ascii="Calibri" w:hAnsi="Calibri" w:cs="Calibri"/>
          <w:sz w:val="22"/>
          <w:szCs w:val="22"/>
        </w:rPr>
        <w:t>: Determine feasibility and availability of EE-allocated funding for compensation purposes no later than September 1, 2022. The second option will follow the same timeline.</w:t>
      </w:r>
    </w:p>
    <w:p w14:paraId="799D68EE" w14:textId="77777777" w:rsidR="00BE5CFB" w:rsidRPr="00DB07EA" w:rsidRDefault="00BE5CFB" w:rsidP="00DB07EA">
      <w:pPr>
        <w:spacing w:line="276" w:lineRule="auto"/>
        <w:rPr>
          <w:rFonts w:ascii="Calibri" w:hAnsi="Calibri" w:cs="Calibri"/>
          <w:sz w:val="22"/>
          <w:szCs w:val="22"/>
        </w:rPr>
      </w:pPr>
    </w:p>
    <w:p w14:paraId="26CF74B0" w14:textId="77777777" w:rsidR="00BE5CFB" w:rsidRPr="00DB07EA" w:rsidRDefault="00BE5CFB" w:rsidP="00DB07EA">
      <w:pPr>
        <w:spacing w:line="276" w:lineRule="auto"/>
        <w:rPr>
          <w:rFonts w:ascii="Calibri" w:hAnsi="Calibri" w:cs="Calibri"/>
          <w:b/>
          <w:i/>
          <w:sz w:val="22"/>
          <w:szCs w:val="22"/>
        </w:rPr>
      </w:pPr>
      <w:r w:rsidRPr="00DB07EA">
        <w:rPr>
          <w:rFonts w:ascii="Calibri" w:hAnsi="Calibri" w:cs="Calibri"/>
          <w:b/>
          <w:i/>
          <w:sz w:val="22"/>
          <w:szCs w:val="22"/>
        </w:rPr>
        <w:t>Additional considerations:</w:t>
      </w:r>
    </w:p>
    <w:p w14:paraId="7FBC5216"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b/>
          <w:sz w:val="22"/>
          <w:szCs w:val="22"/>
        </w:rPr>
        <w:t>CPUC CBO Participation Pilot Program Update</w:t>
      </w:r>
      <w:r w:rsidRPr="00DB07EA">
        <w:rPr>
          <w:rFonts w:ascii="Calibri" w:hAnsi="Calibri" w:cs="Calibri"/>
          <w:sz w:val="22"/>
          <w:szCs w:val="22"/>
        </w:rPr>
        <w:t>: The Commission’s Environmental and Social Justice (ESJ) Action Plan:</w:t>
      </w:r>
      <w:hyperlink r:id="rId26">
        <w:r w:rsidRPr="00DB07EA">
          <w:rPr>
            <w:rFonts w:ascii="Calibri" w:hAnsi="Calibri" w:cs="Calibri"/>
            <w:sz w:val="22"/>
            <w:szCs w:val="22"/>
          </w:rPr>
          <w:t xml:space="preserve"> </w:t>
        </w:r>
      </w:hyperlink>
      <w:hyperlink r:id="rId27">
        <w:r w:rsidRPr="00DB07EA">
          <w:rPr>
            <w:rFonts w:ascii="Calibri" w:hAnsi="Calibri" w:cs="Calibri"/>
            <w:color w:val="1155CC"/>
            <w:sz w:val="22"/>
            <w:szCs w:val="22"/>
            <w:u w:val="single"/>
          </w:rPr>
          <w:t>Draft Version 2.0</w:t>
        </w:r>
      </w:hyperlink>
      <w:r w:rsidRPr="00DB07EA">
        <w:rPr>
          <w:rFonts w:ascii="Calibri" w:hAnsi="Calibri" w:cs="Calibri"/>
          <w:sz w:val="22"/>
          <w:szCs w:val="22"/>
        </w:rPr>
        <w:t xml:space="preserve"> includes action item 1.2.2, which calls for News and Outreach Office staff to “Identify a funding source outside of ICOMP and create a pilot program that aims to facilitate deeper involvement of CBOs in CPUC programs and processes.” The Compensation Sub-Working Group received the following update from staff:</w:t>
      </w:r>
    </w:p>
    <w:p w14:paraId="76A60123"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Administrative funds for staff resources (e.g., computers) were considered as a potential funding stream, but all these funds had already been allocated. Additionally, it’s not clear whether there’s the authority to use these funds for CBO compensation.</w:t>
      </w:r>
    </w:p>
    <w:p w14:paraId="59869253"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 xml:space="preserve"> CPUC has many different mechanisms, which are all ratepayer funded, unless indicated otherwise by legislation (e.g., Solar on Multifamily Affordable Housing, SOMAH).</w:t>
      </w:r>
    </w:p>
    <w:p w14:paraId="1AA868AD"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Staff is also considering using some funds from the Commission’s enforcement program, but legal questions remain about whether enforcement policy could be a funding mechanism.</w:t>
      </w:r>
    </w:p>
    <w:p w14:paraId="49C46540" w14:textId="023E032B"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A reliable and sufficient source of funding should be established </w:t>
      </w:r>
      <w:r w:rsidRPr="00DB07EA">
        <w:rPr>
          <w:rFonts w:ascii="Calibri" w:hAnsi="Calibri" w:cs="Calibri"/>
          <w:b/>
          <w:sz w:val="22"/>
          <w:szCs w:val="22"/>
        </w:rPr>
        <w:t xml:space="preserve">for at least three fiscal years </w:t>
      </w:r>
      <w:r w:rsidRPr="00DB07EA">
        <w:rPr>
          <w:rFonts w:ascii="Calibri" w:hAnsi="Calibri" w:cs="Calibri"/>
          <w:sz w:val="22"/>
          <w:szCs w:val="22"/>
        </w:rPr>
        <w:t>because it would help assure continuity and sustainability of CBOs and under-resourced groups’ participation in CAEECC.</w:t>
      </w:r>
    </w:p>
    <w:p w14:paraId="0E6D2F21"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Engaging philanthropic entities would require exploratory conversations to gauge their interest in funding CAEECC’s compensation efforts. </w:t>
      </w:r>
    </w:p>
    <w:p w14:paraId="0DB5C787"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The use of a third-party philanthropic entity would be focused on direct underwriting through an existing program rather than through a lengthy and highly uncertain grant application process.</w:t>
      </w:r>
    </w:p>
    <w:p w14:paraId="11B444E9"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The existing CPUC decision, </w:t>
      </w:r>
      <w:hyperlink r:id="rId28">
        <w:r w:rsidRPr="00DB07EA">
          <w:rPr>
            <w:rFonts w:ascii="Calibri" w:hAnsi="Calibri" w:cs="Calibri"/>
            <w:color w:val="1155CC"/>
            <w:sz w:val="22"/>
            <w:szCs w:val="22"/>
            <w:u w:val="single"/>
          </w:rPr>
          <w:t>D-15-10-028</w:t>
        </w:r>
      </w:hyperlink>
      <w:r w:rsidRPr="00DB07EA">
        <w:rPr>
          <w:rFonts w:ascii="Calibri" w:hAnsi="Calibri" w:cs="Calibri"/>
          <w:sz w:val="22"/>
          <w:szCs w:val="22"/>
        </w:rPr>
        <w:t xml:space="preserve">  from which CAEECC was created, may provide legal and/or regulatory constraints. The Decision called for the following for CAEECC:</w:t>
      </w:r>
    </w:p>
    <w:p w14:paraId="4BC46155"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A clear charter or mission, </w:t>
      </w:r>
    </w:p>
    <w:p w14:paraId="47D6C6AE"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Defined and measurable outcomes (e.g., deliverables or decision points), </w:t>
      </w:r>
    </w:p>
    <w:p w14:paraId="1590E205"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Process to keep track of discussions, </w:t>
      </w:r>
    </w:p>
    <w:p w14:paraId="723BA75D"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An independent facilitator and administrative support, </w:t>
      </w:r>
    </w:p>
    <w:p w14:paraId="75909AE9"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Committed and representative membership, </w:t>
      </w:r>
    </w:p>
    <w:p w14:paraId="4793CDDC"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Presentation of ideas at an appropriate time to allow for input early in development, </w:t>
      </w:r>
    </w:p>
    <w:p w14:paraId="0C4D5C73"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Resources to “follow through” with action items and decisions, and </w:t>
      </w:r>
    </w:p>
    <w:p w14:paraId="0EE04DFE"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A feedback loop for PAs to update stakeholders on actions taken after a discussion.</w:t>
      </w:r>
    </w:p>
    <w:p w14:paraId="4E1CD52D"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Precedent in the State of Illinois:  In the State of Illinois, the Illinois Commerce Commission (ICC) regulates electric utilities. The ICC compensation program is housed within the </w:t>
      </w:r>
      <w:hyperlink r:id="rId29">
        <w:r w:rsidRPr="00DB07EA">
          <w:rPr>
            <w:rFonts w:ascii="Calibri" w:hAnsi="Calibri" w:cs="Calibri"/>
            <w:color w:val="1155CC"/>
            <w:sz w:val="22"/>
            <w:szCs w:val="22"/>
            <w:u w:val="single"/>
          </w:rPr>
          <w:t>Office of Diversity and Community Affairs</w:t>
        </w:r>
      </w:hyperlink>
      <w:r w:rsidRPr="00DB07EA">
        <w:rPr>
          <w:rFonts w:ascii="Calibri" w:hAnsi="Calibri" w:cs="Calibri"/>
          <w:sz w:val="22"/>
          <w:szCs w:val="22"/>
        </w:rPr>
        <w:t>.</w:t>
      </w:r>
    </w:p>
    <w:p w14:paraId="432AF943"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Last year (2021), the IL legislature passed sweeping and comprehensive energy legislation that included various efforts targeted to disadvantaged and BIPOC communities</w:t>
      </w:r>
    </w:p>
    <w:p w14:paraId="62A957FA" w14:textId="1005C149"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lastRenderedPageBreak/>
        <w:t>Provides for a fixed $’age (.25%) of approved EE Portfolio funds (approximately $1.3 Million in total) to be dedicated to</w:t>
      </w:r>
      <w:r w:rsidR="00FF2142">
        <w:rPr>
          <w:rFonts w:ascii="Calibri" w:hAnsi="Calibri" w:cs="Calibri"/>
          <w:sz w:val="22"/>
          <w:szCs w:val="22"/>
        </w:rPr>
        <w:t xml:space="preserve"> JEDI</w:t>
      </w:r>
      <w:r w:rsidRPr="00DB07EA">
        <w:rPr>
          <w:rFonts w:ascii="Calibri" w:hAnsi="Calibri" w:cs="Calibri"/>
          <w:sz w:val="22"/>
          <w:szCs w:val="22"/>
        </w:rPr>
        <w:t xml:space="preserve"> initiatives</w:t>
      </w:r>
    </w:p>
    <w:p w14:paraId="15A10D74" w14:textId="49FC714A"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Funding is used primarily for a</w:t>
      </w:r>
      <w:r w:rsidR="00FF2142">
        <w:rPr>
          <w:rFonts w:ascii="Calibri" w:hAnsi="Calibri" w:cs="Calibri"/>
          <w:sz w:val="22"/>
          <w:szCs w:val="22"/>
        </w:rPr>
        <w:t xml:space="preserve"> JEDI</w:t>
      </w:r>
      <w:r w:rsidRPr="00DB07EA">
        <w:rPr>
          <w:rFonts w:ascii="Calibri" w:hAnsi="Calibri" w:cs="Calibri"/>
          <w:sz w:val="22"/>
          <w:szCs w:val="22"/>
        </w:rPr>
        <w:t xml:space="preserve"> Consultant/Facilitator who reports to a Leadership Team of CBO’s.  The utility is solely a fiscal agent and has does not direct the</w:t>
      </w:r>
      <w:r w:rsidR="00FF2142">
        <w:rPr>
          <w:rFonts w:ascii="Calibri" w:hAnsi="Calibri" w:cs="Calibri"/>
          <w:sz w:val="22"/>
          <w:szCs w:val="22"/>
        </w:rPr>
        <w:t xml:space="preserve"> JEDI</w:t>
      </w:r>
      <w:r w:rsidRPr="00DB07EA">
        <w:rPr>
          <w:rFonts w:ascii="Calibri" w:hAnsi="Calibri" w:cs="Calibri"/>
          <w:sz w:val="22"/>
          <w:szCs w:val="22"/>
        </w:rPr>
        <w:t xml:space="preserve"> Facilitator’s activities</w:t>
      </w:r>
    </w:p>
    <w:p w14:paraId="5E8DE9BD"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Foundation funding was used in Illinois during the first three years of the EE Stakeholder Advisory Group (a group very similar in scope to CAEECC and which is now approximately 10 years old)</w:t>
      </w:r>
    </w:p>
    <w:p w14:paraId="054CE642" w14:textId="77777777" w:rsidR="00BE5CFB" w:rsidRPr="00DB07EA" w:rsidRDefault="00BE5CFB" w:rsidP="00DB07EA">
      <w:pPr>
        <w:spacing w:line="276" w:lineRule="auto"/>
        <w:ind w:left="720"/>
        <w:rPr>
          <w:rFonts w:ascii="Calibri" w:hAnsi="Calibri" w:cs="Calibri"/>
          <w:sz w:val="22"/>
          <w:szCs w:val="22"/>
        </w:rPr>
      </w:pPr>
    </w:p>
    <w:p w14:paraId="722A2959"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Short-term action to further inform Recommendation 3:</w:t>
      </w:r>
    </w:p>
    <w:p w14:paraId="56811E16" w14:textId="77777777" w:rsidR="00BE5CFB" w:rsidRPr="00DB07EA" w:rsidRDefault="00BE5CFB" w:rsidP="00677EF8">
      <w:pPr>
        <w:numPr>
          <w:ilvl w:val="0"/>
          <w:numId w:val="23"/>
        </w:numPr>
        <w:spacing w:line="276" w:lineRule="auto"/>
        <w:rPr>
          <w:rFonts w:ascii="Calibri" w:hAnsi="Calibri" w:cs="Calibri"/>
          <w:sz w:val="22"/>
          <w:szCs w:val="22"/>
        </w:rPr>
      </w:pPr>
      <w:r w:rsidRPr="00DB07EA">
        <w:rPr>
          <w:rFonts w:ascii="Calibri" w:hAnsi="Calibri" w:cs="Calibri"/>
          <w:sz w:val="22"/>
          <w:szCs w:val="22"/>
        </w:rPr>
        <w:t>Identify a straw list of third-party philanthropic entities that appear to be good candidates to provide funding (</w:t>
      </w:r>
      <w:r w:rsidRPr="00DB07EA">
        <w:rPr>
          <w:rFonts w:ascii="Calibri" w:hAnsi="Calibri" w:cs="Calibri"/>
          <w:color w:val="222222"/>
          <w:sz w:val="22"/>
          <w:szCs w:val="22"/>
        </w:rPr>
        <w:t>this list is not exhaustive and is just a starting point for consideration):</w:t>
      </w:r>
    </w:p>
    <w:p w14:paraId="326C1B6B" w14:textId="77777777" w:rsidR="00BE5CFB" w:rsidRPr="00DB07EA" w:rsidRDefault="005007EF" w:rsidP="00677EF8">
      <w:pPr>
        <w:numPr>
          <w:ilvl w:val="1"/>
          <w:numId w:val="23"/>
        </w:numPr>
        <w:spacing w:line="276" w:lineRule="auto"/>
        <w:rPr>
          <w:rFonts w:ascii="Calibri" w:hAnsi="Calibri" w:cs="Calibri"/>
          <w:sz w:val="22"/>
          <w:szCs w:val="22"/>
        </w:rPr>
      </w:pPr>
      <w:hyperlink r:id="rId30">
        <w:r w:rsidR="00BE5CFB" w:rsidRPr="00DB07EA">
          <w:rPr>
            <w:rFonts w:ascii="Calibri" w:hAnsi="Calibri" w:cs="Calibri"/>
            <w:color w:val="1155CC"/>
            <w:sz w:val="22"/>
            <w:szCs w:val="22"/>
            <w:u w:val="single"/>
          </w:rPr>
          <w:t>Energy Foundation</w:t>
        </w:r>
      </w:hyperlink>
    </w:p>
    <w:p w14:paraId="7864A126" w14:textId="77777777" w:rsidR="00BE5CFB" w:rsidRPr="00DB07EA" w:rsidRDefault="005007EF" w:rsidP="00677EF8">
      <w:pPr>
        <w:numPr>
          <w:ilvl w:val="1"/>
          <w:numId w:val="23"/>
        </w:numPr>
        <w:shd w:val="clear" w:color="auto" w:fill="FFFFFF"/>
        <w:spacing w:line="276" w:lineRule="auto"/>
        <w:rPr>
          <w:rFonts w:ascii="Calibri" w:hAnsi="Calibri" w:cs="Calibri"/>
          <w:color w:val="222222"/>
          <w:sz w:val="22"/>
          <w:szCs w:val="22"/>
        </w:rPr>
      </w:pPr>
      <w:hyperlink r:id="rId31">
        <w:r w:rsidR="00BE5CFB" w:rsidRPr="00DB07EA">
          <w:rPr>
            <w:rFonts w:ascii="Calibri" w:hAnsi="Calibri" w:cs="Calibri"/>
            <w:color w:val="1155CC"/>
            <w:sz w:val="22"/>
            <w:szCs w:val="22"/>
            <w:u w:val="single"/>
          </w:rPr>
          <w:t>Hewlett Foundation</w:t>
        </w:r>
      </w:hyperlink>
    </w:p>
    <w:p w14:paraId="4787215F" w14:textId="77777777" w:rsidR="00BE5CFB" w:rsidRPr="00DB07EA" w:rsidRDefault="005007EF" w:rsidP="00677EF8">
      <w:pPr>
        <w:numPr>
          <w:ilvl w:val="1"/>
          <w:numId w:val="23"/>
        </w:numPr>
        <w:shd w:val="clear" w:color="auto" w:fill="FFFFFF"/>
        <w:spacing w:line="276" w:lineRule="auto"/>
        <w:rPr>
          <w:rFonts w:ascii="Calibri" w:hAnsi="Calibri" w:cs="Calibri"/>
          <w:color w:val="222222"/>
          <w:sz w:val="22"/>
          <w:szCs w:val="22"/>
        </w:rPr>
      </w:pPr>
      <w:hyperlink r:id="rId32">
        <w:r w:rsidR="00BE5CFB" w:rsidRPr="00DB07EA">
          <w:rPr>
            <w:rFonts w:ascii="Calibri" w:hAnsi="Calibri" w:cs="Calibri"/>
            <w:color w:val="1155CC"/>
            <w:sz w:val="22"/>
            <w:szCs w:val="22"/>
            <w:u w:val="single"/>
          </w:rPr>
          <w:t xml:space="preserve">The Climate + Clean Energy Equity Fund </w:t>
        </w:r>
      </w:hyperlink>
      <w:r w:rsidR="00BE5CFB" w:rsidRPr="00DB07EA">
        <w:rPr>
          <w:rFonts w:ascii="Calibri" w:hAnsi="Calibri" w:cs="Calibri"/>
          <w:color w:val="222222"/>
          <w:sz w:val="22"/>
          <w:szCs w:val="22"/>
        </w:rPr>
        <w:t>(Note: CA is not currently one of the states they fund, but additional states will be added in 2022)</w:t>
      </w:r>
    </w:p>
    <w:p w14:paraId="26180903" w14:textId="77777777" w:rsidR="00BE5CFB" w:rsidRPr="00DB07EA" w:rsidRDefault="005007EF" w:rsidP="00677EF8">
      <w:pPr>
        <w:numPr>
          <w:ilvl w:val="1"/>
          <w:numId w:val="23"/>
        </w:numPr>
        <w:shd w:val="clear" w:color="auto" w:fill="FFFFFF"/>
        <w:spacing w:line="276" w:lineRule="auto"/>
        <w:rPr>
          <w:rFonts w:ascii="Calibri" w:hAnsi="Calibri" w:cs="Calibri"/>
          <w:color w:val="222222"/>
          <w:sz w:val="22"/>
          <w:szCs w:val="22"/>
        </w:rPr>
      </w:pPr>
      <w:hyperlink r:id="rId33">
        <w:r w:rsidR="00BE5CFB" w:rsidRPr="00DB07EA">
          <w:rPr>
            <w:rFonts w:ascii="Calibri" w:hAnsi="Calibri" w:cs="Calibri"/>
            <w:color w:val="1155CC"/>
            <w:sz w:val="22"/>
            <w:szCs w:val="22"/>
            <w:u w:val="single"/>
          </w:rPr>
          <w:t>The California Foundation</w:t>
        </w:r>
      </w:hyperlink>
      <w:r w:rsidR="00BE5CFB" w:rsidRPr="00DB07EA">
        <w:rPr>
          <w:rFonts w:ascii="Calibri" w:hAnsi="Calibri" w:cs="Calibri"/>
          <w:color w:val="222222"/>
          <w:sz w:val="22"/>
          <w:szCs w:val="22"/>
        </w:rPr>
        <w:t xml:space="preserve"> </w:t>
      </w:r>
    </w:p>
    <w:p w14:paraId="031E8738" w14:textId="77777777" w:rsidR="00BE5CFB" w:rsidRPr="00DB07EA" w:rsidRDefault="00BE5CFB" w:rsidP="00677EF8">
      <w:pPr>
        <w:numPr>
          <w:ilvl w:val="1"/>
          <w:numId w:val="23"/>
        </w:numPr>
        <w:shd w:val="clear" w:color="auto" w:fill="FFFFFF"/>
        <w:spacing w:line="276" w:lineRule="auto"/>
        <w:rPr>
          <w:rFonts w:ascii="Calibri" w:hAnsi="Calibri" w:cs="Calibri"/>
          <w:color w:val="222222"/>
          <w:sz w:val="22"/>
          <w:szCs w:val="22"/>
        </w:rPr>
      </w:pPr>
      <w:r w:rsidRPr="00DB07EA">
        <w:rPr>
          <w:rFonts w:ascii="Calibri" w:hAnsi="Calibri" w:cs="Calibri"/>
          <w:color w:val="222222"/>
          <w:sz w:val="22"/>
          <w:szCs w:val="22"/>
        </w:rPr>
        <w:t xml:space="preserve"> </w:t>
      </w:r>
      <w:hyperlink r:id="rId34">
        <w:r w:rsidRPr="00DB07EA">
          <w:rPr>
            <w:rFonts w:ascii="Calibri" w:hAnsi="Calibri" w:cs="Calibri"/>
            <w:color w:val="0000FF"/>
            <w:sz w:val="22"/>
            <w:szCs w:val="22"/>
            <w:u w:val="single"/>
          </w:rPr>
          <w:t xml:space="preserve">The David and </w:t>
        </w:r>
      </w:hyperlink>
      <w:hyperlink r:id="rId35">
        <w:r w:rsidRPr="00DB07EA">
          <w:rPr>
            <w:rFonts w:ascii="Calibri" w:hAnsi="Calibri" w:cs="Calibri"/>
            <w:color w:val="0000FF"/>
            <w:sz w:val="22"/>
            <w:szCs w:val="22"/>
            <w:u w:val="single"/>
          </w:rPr>
          <w:t>Lucille</w:t>
        </w:r>
      </w:hyperlink>
      <w:hyperlink r:id="rId36">
        <w:r w:rsidRPr="00DB07EA">
          <w:rPr>
            <w:rFonts w:ascii="Calibri" w:hAnsi="Calibri" w:cs="Calibri"/>
            <w:color w:val="0000FF"/>
            <w:sz w:val="22"/>
            <w:szCs w:val="22"/>
            <w:u w:val="single"/>
          </w:rPr>
          <w:t xml:space="preserve"> Packard Foundation</w:t>
        </w:r>
      </w:hyperlink>
    </w:p>
    <w:p w14:paraId="45361BA0" w14:textId="77777777" w:rsidR="00BE5CFB" w:rsidRPr="00DB07EA" w:rsidRDefault="00BE5CFB" w:rsidP="00677EF8">
      <w:pPr>
        <w:numPr>
          <w:ilvl w:val="1"/>
          <w:numId w:val="23"/>
        </w:numPr>
        <w:shd w:val="clear" w:color="auto" w:fill="FFFFFF"/>
        <w:spacing w:line="276" w:lineRule="auto"/>
        <w:rPr>
          <w:rFonts w:ascii="Calibri" w:hAnsi="Calibri" w:cs="Calibri"/>
          <w:color w:val="222222"/>
          <w:sz w:val="22"/>
          <w:szCs w:val="22"/>
        </w:rPr>
      </w:pPr>
      <w:r w:rsidRPr="00DB07EA">
        <w:rPr>
          <w:rFonts w:ascii="Calibri" w:hAnsi="Calibri" w:cs="Calibri"/>
          <w:color w:val="222222"/>
          <w:sz w:val="22"/>
          <w:szCs w:val="22"/>
        </w:rPr>
        <w:t xml:space="preserve"> </w:t>
      </w:r>
      <w:hyperlink r:id="rId37">
        <w:r w:rsidRPr="00DB07EA">
          <w:rPr>
            <w:rFonts w:ascii="Calibri" w:hAnsi="Calibri" w:cs="Calibri"/>
            <w:color w:val="1155CC"/>
            <w:sz w:val="22"/>
            <w:szCs w:val="22"/>
            <w:u w:val="single"/>
          </w:rPr>
          <w:t>MacArthur Foundation</w:t>
        </w:r>
      </w:hyperlink>
    </w:p>
    <w:p w14:paraId="47CEB061" w14:textId="77777777" w:rsidR="00BE5CFB" w:rsidRPr="00DB07EA" w:rsidRDefault="005007EF" w:rsidP="00677EF8">
      <w:pPr>
        <w:numPr>
          <w:ilvl w:val="1"/>
          <w:numId w:val="23"/>
        </w:numPr>
        <w:shd w:val="clear" w:color="auto" w:fill="FFFFFF"/>
        <w:spacing w:line="276" w:lineRule="auto"/>
        <w:rPr>
          <w:rFonts w:ascii="Calibri" w:hAnsi="Calibri" w:cs="Calibri"/>
          <w:color w:val="222222"/>
          <w:sz w:val="22"/>
          <w:szCs w:val="22"/>
        </w:rPr>
      </w:pPr>
      <w:hyperlink r:id="rId38">
        <w:r w:rsidR="00BE5CFB" w:rsidRPr="00DB07EA">
          <w:rPr>
            <w:rFonts w:ascii="Calibri" w:hAnsi="Calibri" w:cs="Calibri"/>
            <w:color w:val="1155CC"/>
            <w:sz w:val="22"/>
            <w:szCs w:val="22"/>
            <w:u w:val="single"/>
          </w:rPr>
          <w:t>American Cities Climate Challenge</w:t>
        </w:r>
      </w:hyperlink>
      <w:r w:rsidR="00BE5CFB" w:rsidRPr="00DB07EA">
        <w:rPr>
          <w:rFonts w:ascii="Calibri" w:hAnsi="Calibri" w:cs="Calibri"/>
          <w:color w:val="222222"/>
          <w:sz w:val="22"/>
          <w:szCs w:val="22"/>
        </w:rPr>
        <w:t xml:space="preserve"> (by Bloomberg Philanthropies)</w:t>
      </w:r>
    </w:p>
    <w:p w14:paraId="5F514F41" w14:textId="5F7FBB6F" w:rsidR="00BE5CFB" w:rsidRPr="00DB07EA" w:rsidRDefault="005007EF" w:rsidP="00677EF8">
      <w:pPr>
        <w:numPr>
          <w:ilvl w:val="1"/>
          <w:numId w:val="23"/>
        </w:numPr>
        <w:shd w:val="clear" w:color="auto" w:fill="FFFFFF"/>
        <w:spacing w:line="276" w:lineRule="auto"/>
        <w:rPr>
          <w:rFonts w:ascii="Calibri" w:hAnsi="Calibri" w:cs="Calibri"/>
          <w:color w:val="222222"/>
          <w:sz w:val="22"/>
          <w:szCs w:val="22"/>
        </w:rPr>
      </w:pPr>
      <w:hyperlink r:id="rId39">
        <w:r w:rsidR="00BE5CFB" w:rsidRPr="00DB07EA">
          <w:rPr>
            <w:rFonts w:ascii="Calibri" w:hAnsi="Calibri" w:cs="Calibri"/>
            <w:color w:val="1155CC"/>
            <w:sz w:val="22"/>
            <w:szCs w:val="22"/>
            <w:u w:val="single"/>
          </w:rPr>
          <w:t>C40 Cities</w:t>
        </w:r>
      </w:hyperlink>
      <w:r w:rsidR="00BE5CFB" w:rsidRPr="00DB07EA">
        <w:rPr>
          <w:rFonts w:ascii="Calibri" w:hAnsi="Calibri" w:cs="Calibri"/>
          <w:color w:val="222222"/>
          <w:sz w:val="22"/>
          <w:szCs w:val="22"/>
        </w:rPr>
        <w:t xml:space="preserve"> (funded by foundations, </w:t>
      </w:r>
      <w:r w:rsidR="0086711E" w:rsidRPr="00DB07EA">
        <w:rPr>
          <w:rFonts w:ascii="Calibri" w:hAnsi="Calibri" w:cs="Calibri"/>
          <w:color w:val="222222"/>
          <w:sz w:val="22"/>
          <w:szCs w:val="22"/>
        </w:rPr>
        <w:t>corporations,</w:t>
      </w:r>
      <w:r w:rsidR="00BE5CFB" w:rsidRPr="00DB07EA">
        <w:rPr>
          <w:rFonts w:ascii="Calibri" w:hAnsi="Calibri" w:cs="Calibri"/>
          <w:color w:val="222222"/>
          <w:sz w:val="22"/>
          <w:szCs w:val="22"/>
        </w:rPr>
        <w:t xml:space="preserve"> </w:t>
      </w:r>
      <w:r w:rsidR="00A22277" w:rsidRPr="00DB07EA">
        <w:rPr>
          <w:rFonts w:ascii="Calibri" w:hAnsi="Calibri" w:cs="Calibri"/>
          <w:color w:val="222222"/>
          <w:sz w:val="22"/>
          <w:szCs w:val="22"/>
        </w:rPr>
        <w:t>and governments</w:t>
      </w:r>
      <w:r w:rsidR="00BE5CFB" w:rsidRPr="00DB07EA">
        <w:rPr>
          <w:rFonts w:ascii="Calibri" w:hAnsi="Calibri" w:cs="Calibri"/>
          <w:color w:val="222222"/>
          <w:sz w:val="22"/>
          <w:szCs w:val="22"/>
        </w:rPr>
        <w:t>)</w:t>
      </w:r>
    </w:p>
    <w:p w14:paraId="4D5A5E88" w14:textId="34245166" w:rsidR="00BE5CFB" w:rsidRPr="00DB07EA" w:rsidRDefault="005007EF" w:rsidP="00677EF8">
      <w:pPr>
        <w:numPr>
          <w:ilvl w:val="1"/>
          <w:numId w:val="23"/>
        </w:numPr>
        <w:shd w:val="clear" w:color="auto" w:fill="FFFFFF"/>
        <w:spacing w:line="276" w:lineRule="auto"/>
        <w:rPr>
          <w:rFonts w:ascii="Calibri" w:hAnsi="Calibri" w:cs="Calibri"/>
          <w:color w:val="222222"/>
          <w:sz w:val="22"/>
          <w:szCs w:val="22"/>
        </w:rPr>
      </w:pPr>
      <w:hyperlink r:id="rId40">
        <w:r w:rsidR="00BE5CFB" w:rsidRPr="00DB07EA">
          <w:rPr>
            <w:rFonts w:ascii="Calibri" w:hAnsi="Calibri" w:cs="Calibri"/>
            <w:color w:val="1155CC"/>
            <w:sz w:val="22"/>
            <w:szCs w:val="22"/>
            <w:u w:val="single"/>
          </w:rPr>
          <w:t>FUSE Executive Fellowship Program</w:t>
        </w:r>
      </w:hyperlink>
      <w:r w:rsidR="00BE5CFB" w:rsidRPr="00DB07EA">
        <w:rPr>
          <w:rFonts w:ascii="Calibri" w:hAnsi="Calibri" w:cs="Calibri"/>
          <w:color w:val="222222"/>
          <w:sz w:val="22"/>
          <w:szCs w:val="22"/>
        </w:rPr>
        <w:t xml:space="preserve"> </w:t>
      </w:r>
      <w:r w:rsidR="00A22277" w:rsidRPr="00DB07EA">
        <w:rPr>
          <w:rFonts w:ascii="Calibri" w:hAnsi="Calibri" w:cs="Calibri"/>
          <w:color w:val="222222"/>
          <w:sz w:val="22"/>
          <w:szCs w:val="22"/>
        </w:rPr>
        <w:t>(funded</w:t>
      </w:r>
      <w:r w:rsidR="00BE5CFB" w:rsidRPr="00DB07EA">
        <w:rPr>
          <w:rFonts w:ascii="Calibri" w:hAnsi="Calibri" w:cs="Calibri"/>
          <w:color w:val="222222"/>
          <w:sz w:val="22"/>
          <w:szCs w:val="22"/>
        </w:rPr>
        <w:t xml:space="preserve"> by government partners and/or philanthropic partners (e.g., foundations, corporations)</w:t>
      </w:r>
    </w:p>
    <w:p w14:paraId="1EE97328" w14:textId="77777777" w:rsidR="00BE5CFB" w:rsidRPr="00DB07EA" w:rsidRDefault="00BE5CFB" w:rsidP="00677EF8">
      <w:pPr>
        <w:numPr>
          <w:ilvl w:val="1"/>
          <w:numId w:val="23"/>
        </w:numPr>
        <w:shd w:val="clear" w:color="auto" w:fill="FFFFFF"/>
        <w:spacing w:line="276" w:lineRule="auto"/>
        <w:rPr>
          <w:rFonts w:ascii="Calibri" w:hAnsi="Calibri" w:cs="Calibri"/>
          <w:color w:val="222222"/>
          <w:sz w:val="22"/>
          <w:szCs w:val="22"/>
        </w:rPr>
      </w:pPr>
      <w:r w:rsidRPr="00DB07EA">
        <w:rPr>
          <w:rFonts w:ascii="Calibri" w:hAnsi="Calibri" w:cs="Calibri"/>
          <w:color w:val="222222"/>
          <w:sz w:val="22"/>
          <w:szCs w:val="22"/>
        </w:rPr>
        <w:t xml:space="preserve"> Others</w:t>
      </w:r>
    </w:p>
    <w:p w14:paraId="7CF380A5" w14:textId="77777777" w:rsidR="00BE5CFB" w:rsidRPr="00DB07EA" w:rsidRDefault="00BE5CFB" w:rsidP="00DB07EA">
      <w:pPr>
        <w:spacing w:line="276" w:lineRule="auto"/>
        <w:rPr>
          <w:rFonts w:ascii="Calibri" w:hAnsi="Calibri" w:cs="Calibri"/>
          <w:b/>
          <w:sz w:val="22"/>
          <w:szCs w:val="22"/>
        </w:rPr>
      </w:pPr>
    </w:p>
    <w:p w14:paraId="249B4636"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Long-term actions to implement Recommendation 3:</w:t>
      </w:r>
    </w:p>
    <w:p w14:paraId="73E13A4A" w14:textId="7492F8A0" w:rsidR="00BE5CFB" w:rsidRPr="00DB07EA" w:rsidRDefault="00BE5CFB" w:rsidP="00677EF8">
      <w:pPr>
        <w:numPr>
          <w:ilvl w:val="0"/>
          <w:numId w:val="21"/>
        </w:numPr>
        <w:spacing w:line="276" w:lineRule="auto"/>
        <w:rPr>
          <w:rFonts w:ascii="Calibri" w:hAnsi="Calibri" w:cs="Calibri"/>
          <w:sz w:val="22"/>
          <w:szCs w:val="22"/>
        </w:rPr>
      </w:pPr>
      <w:r w:rsidRPr="00DB07EA">
        <w:rPr>
          <w:rFonts w:ascii="Calibri" w:hAnsi="Calibri" w:cs="Calibri"/>
          <w:sz w:val="22"/>
          <w:szCs w:val="22"/>
        </w:rPr>
        <w:t>CPUC staff (and Commissioners, as relevant and/or required) will assess the feasibility of allocating EE funding to</w:t>
      </w:r>
      <w:r w:rsidR="00FF2142">
        <w:rPr>
          <w:rFonts w:ascii="Calibri" w:hAnsi="Calibri" w:cs="Calibri"/>
          <w:sz w:val="22"/>
          <w:szCs w:val="22"/>
        </w:rPr>
        <w:t xml:space="preserve"> JEDI</w:t>
      </w:r>
      <w:r w:rsidRPr="00DB07EA">
        <w:rPr>
          <w:rFonts w:ascii="Calibri" w:hAnsi="Calibri" w:cs="Calibri"/>
          <w:sz w:val="22"/>
          <w:szCs w:val="22"/>
        </w:rPr>
        <w:t xml:space="preserve"> initiatives and related administrative barriers. </w:t>
      </w:r>
    </w:p>
    <w:p w14:paraId="22861D53" w14:textId="4558FCAC" w:rsidR="00BE5CFB" w:rsidRPr="00DB07EA" w:rsidRDefault="00BE5CFB" w:rsidP="00677EF8">
      <w:pPr>
        <w:numPr>
          <w:ilvl w:val="0"/>
          <w:numId w:val="21"/>
        </w:numPr>
        <w:spacing w:line="276" w:lineRule="auto"/>
        <w:rPr>
          <w:rFonts w:ascii="Calibri" w:hAnsi="Calibri" w:cs="Calibri"/>
          <w:sz w:val="22"/>
          <w:szCs w:val="22"/>
        </w:rPr>
      </w:pPr>
      <w:r w:rsidRPr="00DB07EA">
        <w:rPr>
          <w:rFonts w:ascii="Calibri" w:hAnsi="Calibri" w:cs="Calibri"/>
          <w:sz w:val="22"/>
          <w:szCs w:val="22"/>
        </w:rPr>
        <w:t>All ratepayer funding sources will be considered inclusive of Energy Efficiency EM&amp;V funding. The basis for using EM&amp;V funding would be that significant process improvements would be realized by integrating strong</w:t>
      </w:r>
      <w:r w:rsidR="00FF2142">
        <w:rPr>
          <w:rFonts w:ascii="Calibri" w:hAnsi="Calibri" w:cs="Calibri"/>
          <w:sz w:val="22"/>
          <w:szCs w:val="22"/>
        </w:rPr>
        <w:t xml:space="preserve"> JEDI</w:t>
      </w:r>
      <w:r w:rsidRPr="00DB07EA">
        <w:rPr>
          <w:rFonts w:ascii="Calibri" w:hAnsi="Calibri" w:cs="Calibri"/>
          <w:sz w:val="22"/>
          <w:szCs w:val="22"/>
        </w:rPr>
        <w:t xml:space="preserve"> initiatives into Energy Efficiency programs.</w:t>
      </w:r>
    </w:p>
    <w:p w14:paraId="0E1FB71F" w14:textId="77777777" w:rsidR="00BE5CFB" w:rsidRPr="00DB07EA" w:rsidRDefault="00BE5CFB" w:rsidP="00677EF8">
      <w:pPr>
        <w:numPr>
          <w:ilvl w:val="0"/>
          <w:numId w:val="21"/>
        </w:numPr>
        <w:spacing w:line="276" w:lineRule="auto"/>
        <w:rPr>
          <w:rFonts w:ascii="Calibri" w:hAnsi="Calibri" w:cs="Calibri"/>
          <w:sz w:val="22"/>
          <w:szCs w:val="22"/>
        </w:rPr>
      </w:pPr>
      <w:r w:rsidRPr="00DB07EA">
        <w:rPr>
          <w:rFonts w:ascii="Calibri" w:hAnsi="Calibri" w:cs="Calibri"/>
          <w:sz w:val="22"/>
          <w:szCs w:val="22"/>
        </w:rPr>
        <w:t xml:space="preserve">Target philanthropic entities will be interviewed to assess feasibility of providing funding inclusive of amount, number of years funded, and required deliverables. Avoiding real or perceived </w:t>
      </w:r>
      <w:hyperlink r:id="rId41">
        <w:r w:rsidRPr="00DB07EA">
          <w:rPr>
            <w:rFonts w:ascii="Calibri" w:hAnsi="Calibri" w:cs="Calibri"/>
            <w:color w:val="1155CC"/>
            <w:sz w:val="22"/>
            <w:szCs w:val="22"/>
            <w:u w:val="single"/>
          </w:rPr>
          <w:t>Conflict of Interest</w:t>
        </w:r>
      </w:hyperlink>
      <w:r w:rsidRPr="00DB07EA">
        <w:rPr>
          <w:rFonts w:ascii="Calibri" w:hAnsi="Calibri" w:cs="Calibri"/>
          <w:sz w:val="22"/>
          <w:szCs w:val="22"/>
        </w:rPr>
        <w:t xml:space="preserve"> is of paramount importance.</w:t>
      </w:r>
    </w:p>
    <w:p w14:paraId="71C0DC0D" w14:textId="77777777" w:rsidR="00BE5CFB" w:rsidRPr="00DB07EA" w:rsidRDefault="00BE5CFB" w:rsidP="00DB07EA">
      <w:pPr>
        <w:spacing w:line="276" w:lineRule="auto"/>
        <w:rPr>
          <w:rFonts w:ascii="Calibri" w:hAnsi="Calibri" w:cs="Calibri"/>
          <w:b/>
          <w:sz w:val="22"/>
          <w:szCs w:val="22"/>
        </w:rPr>
      </w:pPr>
    </w:p>
    <w:p w14:paraId="0EC6DCFB"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sz w:val="22"/>
          <w:szCs w:val="22"/>
          <w:u w:val="single"/>
        </w:rPr>
        <w:t>Recommendation 4</w:t>
      </w:r>
      <w:r w:rsidRPr="00DB07EA">
        <w:rPr>
          <w:rFonts w:ascii="Calibri" w:hAnsi="Calibri" w:cs="Calibri"/>
          <w:b/>
          <w:sz w:val="22"/>
          <w:szCs w:val="22"/>
        </w:rPr>
        <w:t xml:space="preserve">:  </w:t>
      </w:r>
      <w:r w:rsidRPr="00DB07EA">
        <w:rPr>
          <w:rFonts w:ascii="Calibri" w:hAnsi="Calibri" w:cs="Calibri"/>
          <w:sz w:val="22"/>
          <w:szCs w:val="22"/>
        </w:rPr>
        <w:t>Leverage existing resources across CA State agencies to identify potential candidates for compensation – in coordination with Recruitment and Retention Sub-Working Group – to ensure these are CBOs and under-resourced organizations located in and serving Environmental and Social Justice (ESJ) Communities.</w:t>
      </w:r>
    </w:p>
    <w:p w14:paraId="7E183F34" w14:textId="77777777" w:rsidR="00BE5CFB" w:rsidRPr="00DB07EA" w:rsidRDefault="00BE5CFB" w:rsidP="00677EF8">
      <w:pPr>
        <w:numPr>
          <w:ilvl w:val="0"/>
          <w:numId w:val="19"/>
        </w:numPr>
        <w:spacing w:line="276" w:lineRule="auto"/>
        <w:rPr>
          <w:rFonts w:ascii="Calibri" w:hAnsi="Calibri" w:cs="Calibri"/>
          <w:sz w:val="22"/>
          <w:szCs w:val="22"/>
        </w:rPr>
      </w:pPr>
      <w:r w:rsidRPr="00DB07EA">
        <w:rPr>
          <w:rFonts w:ascii="Calibri" w:hAnsi="Calibri" w:cs="Calibri"/>
          <w:i/>
          <w:sz w:val="22"/>
          <w:szCs w:val="22"/>
        </w:rPr>
        <w:t>Deadline:</w:t>
      </w:r>
      <w:r w:rsidRPr="00DB07EA">
        <w:rPr>
          <w:rFonts w:ascii="Calibri" w:hAnsi="Calibri" w:cs="Calibri"/>
          <w:b/>
          <w:sz w:val="22"/>
          <w:szCs w:val="22"/>
        </w:rPr>
        <w:t xml:space="preserve"> </w:t>
      </w:r>
      <w:r w:rsidRPr="00DB07EA">
        <w:rPr>
          <w:rFonts w:ascii="Calibri" w:hAnsi="Calibri" w:cs="Calibri"/>
          <w:sz w:val="22"/>
          <w:szCs w:val="22"/>
        </w:rPr>
        <w:t>List of potential organizations for compensation to be finalized and approved no later than June 30, 2022.</w:t>
      </w:r>
    </w:p>
    <w:p w14:paraId="033DACAC" w14:textId="77777777" w:rsidR="00BE5CFB" w:rsidRPr="00DB07EA" w:rsidRDefault="00BE5CFB" w:rsidP="00DB07EA">
      <w:pPr>
        <w:spacing w:line="276" w:lineRule="auto"/>
        <w:rPr>
          <w:rFonts w:ascii="Calibri" w:hAnsi="Calibri" w:cs="Calibri"/>
          <w:b/>
          <w:sz w:val="22"/>
          <w:szCs w:val="22"/>
        </w:rPr>
      </w:pPr>
    </w:p>
    <w:p w14:paraId="701602D8"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lastRenderedPageBreak/>
        <w:t>Additional considerations:</w:t>
      </w:r>
    </w:p>
    <w:p w14:paraId="177819CD" w14:textId="01E237B7" w:rsidR="00BE5CFB" w:rsidRPr="00DB07EA" w:rsidRDefault="00BE5CFB" w:rsidP="00677EF8">
      <w:pPr>
        <w:numPr>
          <w:ilvl w:val="0"/>
          <w:numId w:val="20"/>
        </w:numPr>
        <w:spacing w:line="276" w:lineRule="auto"/>
        <w:rPr>
          <w:rFonts w:ascii="Calibri" w:hAnsi="Calibri" w:cs="Calibri"/>
          <w:sz w:val="22"/>
          <w:szCs w:val="22"/>
        </w:rPr>
      </w:pPr>
      <w:r w:rsidRPr="00DB07EA">
        <w:rPr>
          <w:rFonts w:ascii="Calibri" w:hAnsi="Calibri" w:cs="Calibri"/>
          <w:sz w:val="22"/>
          <w:szCs w:val="22"/>
        </w:rPr>
        <w:t xml:space="preserve">There are state agencies not directly involved with the energy sector, such as the </w:t>
      </w:r>
      <w:hyperlink r:id="rId42">
        <w:r w:rsidRPr="00DB07EA">
          <w:rPr>
            <w:rFonts w:ascii="Calibri" w:hAnsi="Calibri" w:cs="Calibri"/>
            <w:color w:val="1155CC"/>
            <w:sz w:val="22"/>
            <w:szCs w:val="22"/>
            <w:u w:val="single"/>
          </w:rPr>
          <w:t>Strategic Growth Council</w:t>
        </w:r>
      </w:hyperlink>
      <w:r w:rsidRPr="00DB07EA">
        <w:rPr>
          <w:rFonts w:ascii="Calibri" w:hAnsi="Calibri" w:cs="Calibri"/>
          <w:sz w:val="22"/>
          <w:szCs w:val="22"/>
        </w:rPr>
        <w:t>, that have comprehensive</w:t>
      </w:r>
      <w:r w:rsidR="00FF2142">
        <w:rPr>
          <w:rFonts w:ascii="Calibri" w:hAnsi="Calibri" w:cs="Calibri"/>
          <w:sz w:val="22"/>
          <w:szCs w:val="22"/>
        </w:rPr>
        <w:t xml:space="preserve"> JEDI</w:t>
      </w:r>
      <w:r w:rsidRPr="00DB07EA">
        <w:rPr>
          <w:rFonts w:ascii="Calibri" w:hAnsi="Calibri" w:cs="Calibri"/>
          <w:sz w:val="22"/>
          <w:szCs w:val="22"/>
        </w:rPr>
        <w:t xml:space="preserve"> and racial equity </w:t>
      </w:r>
      <w:hyperlink r:id="rId43">
        <w:r w:rsidRPr="00DB07EA">
          <w:rPr>
            <w:rFonts w:ascii="Calibri" w:hAnsi="Calibri" w:cs="Calibri"/>
            <w:color w:val="1155CC"/>
            <w:sz w:val="22"/>
            <w:szCs w:val="22"/>
            <w:u w:val="single"/>
          </w:rPr>
          <w:t>resources</w:t>
        </w:r>
      </w:hyperlink>
      <w:r w:rsidRPr="00DB07EA">
        <w:rPr>
          <w:rFonts w:ascii="Calibri" w:hAnsi="Calibri" w:cs="Calibri"/>
          <w:sz w:val="22"/>
          <w:szCs w:val="22"/>
        </w:rPr>
        <w:t xml:space="preserve"> that should be reviewed for best practices and lessons learned.</w:t>
      </w:r>
    </w:p>
    <w:p w14:paraId="7582854B" w14:textId="77777777" w:rsidR="00BE5CFB" w:rsidRPr="00DB07EA" w:rsidRDefault="00BE5CFB" w:rsidP="00677EF8">
      <w:pPr>
        <w:numPr>
          <w:ilvl w:val="0"/>
          <w:numId w:val="20"/>
        </w:numPr>
        <w:spacing w:line="276" w:lineRule="auto"/>
        <w:rPr>
          <w:rFonts w:ascii="Calibri" w:hAnsi="Calibri" w:cs="Calibri"/>
          <w:sz w:val="22"/>
          <w:szCs w:val="22"/>
        </w:rPr>
      </w:pPr>
      <w:r w:rsidRPr="00DB07EA">
        <w:rPr>
          <w:rFonts w:ascii="Calibri" w:hAnsi="Calibri" w:cs="Calibri"/>
          <w:sz w:val="22"/>
          <w:szCs w:val="22"/>
        </w:rPr>
        <w:t>To help identify CBOs and under-resources organizations located and serving ESJ communities, the Compensation Sub-WG recommends leveraging Table B1 (outlines different types of community engagement activities) found in the “Community Engagement as an indicator” proposal in CAEECC’s Equity Metrics WG</w:t>
      </w:r>
      <w:hyperlink r:id="rId44">
        <w:r w:rsidRPr="00DB07EA">
          <w:rPr>
            <w:rFonts w:ascii="Calibri" w:hAnsi="Calibri" w:cs="Calibri"/>
            <w:sz w:val="22"/>
            <w:szCs w:val="22"/>
          </w:rPr>
          <w:t xml:space="preserve"> </w:t>
        </w:r>
      </w:hyperlink>
      <w:hyperlink r:id="rId45">
        <w:r w:rsidRPr="00DB07EA">
          <w:rPr>
            <w:rFonts w:ascii="Calibri" w:hAnsi="Calibri" w:cs="Calibri"/>
            <w:color w:val="1155CC"/>
            <w:sz w:val="22"/>
            <w:szCs w:val="22"/>
            <w:u w:val="single"/>
          </w:rPr>
          <w:t>Final Report</w:t>
        </w:r>
      </w:hyperlink>
      <w:r w:rsidRPr="00DB07EA">
        <w:rPr>
          <w:rFonts w:ascii="Calibri" w:hAnsi="Calibri" w:cs="Calibri"/>
          <w:sz w:val="22"/>
          <w:szCs w:val="22"/>
        </w:rPr>
        <w:t>. The activities in the table are examples of meaningful community engagement activities that would demonstrate that a CBO or under-resourced organization has deep ties with and credibility in a community.</w:t>
      </w:r>
    </w:p>
    <w:p w14:paraId="2B407473" w14:textId="77777777" w:rsidR="00BE5CFB" w:rsidRPr="00DB07EA" w:rsidRDefault="00BE5CFB" w:rsidP="00DB07EA">
      <w:pPr>
        <w:spacing w:line="276" w:lineRule="auto"/>
        <w:rPr>
          <w:rFonts w:ascii="Calibri" w:hAnsi="Calibri" w:cs="Calibri"/>
          <w:b/>
          <w:sz w:val="22"/>
          <w:szCs w:val="22"/>
        </w:rPr>
      </w:pPr>
    </w:p>
    <w:p w14:paraId="62C03053"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Short-term action to further inform Recommendation 4:</w:t>
      </w:r>
    </w:p>
    <w:p w14:paraId="020AC41C" w14:textId="77777777" w:rsidR="00BE5CFB" w:rsidRPr="00DB07EA" w:rsidRDefault="00BE5CFB" w:rsidP="00677EF8">
      <w:pPr>
        <w:numPr>
          <w:ilvl w:val="0"/>
          <w:numId w:val="29"/>
        </w:numPr>
        <w:spacing w:line="276" w:lineRule="auto"/>
        <w:rPr>
          <w:rFonts w:ascii="Calibri" w:eastAsia="Arial" w:hAnsi="Calibri" w:cs="Calibri"/>
          <w:sz w:val="22"/>
          <w:szCs w:val="22"/>
        </w:rPr>
      </w:pPr>
      <w:r w:rsidRPr="00DB07EA">
        <w:rPr>
          <w:rFonts w:ascii="Calibri" w:hAnsi="Calibri" w:cs="Calibri"/>
          <w:sz w:val="22"/>
          <w:szCs w:val="22"/>
        </w:rPr>
        <w:t>Coordinate with Recruitment and Retention Mini-Group to ensure alignment.</w:t>
      </w:r>
    </w:p>
    <w:p w14:paraId="7212257C" w14:textId="77777777" w:rsidR="00BE5CFB" w:rsidRPr="00DB07EA" w:rsidRDefault="00BE5CFB" w:rsidP="00677EF8">
      <w:pPr>
        <w:numPr>
          <w:ilvl w:val="0"/>
          <w:numId w:val="29"/>
        </w:numPr>
        <w:spacing w:line="276" w:lineRule="auto"/>
        <w:rPr>
          <w:rFonts w:ascii="Calibri" w:eastAsia="Arial" w:hAnsi="Calibri" w:cs="Calibri"/>
          <w:sz w:val="22"/>
          <w:szCs w:val="22"/>
        </w:rPr>
      </w:pPr>
      <w:r w:rsidRPr="00DB07EA">
        <w:rPr>
          <w:rFonts w:ascii="Calibri" w:hAnsi="Calibri" w:cs="Calibri"/>
          <w:sz w:val="22"/>
          <w:szCs w:val="22"/>
        </w:rPr>
        <w:t>Provide a</w:t>
      </w:r>
      <w:hyperlink r:id="rId46">
        <w:r w:rsidRPr="00DB07EA">
          <w:rPr>
            <w:rFonts w:ascii="Calibri" w:hAnsi="Calibri" w:cs="Calibri"/>
            <w:color w:val="1155CC"/>
            <w:sz w:val="22"/>
            <w:szCs w:val="22"/>
            <w:u w:val="single"/>
          </w:rPr>
          <w:t xml:space="preserve"> list of consultants</w:t>
        </w:r>
      </w:hyperlink>
      <w:r w:rsidRPr="00DB07EA">
        <w:rPr>
          <w:rFonts w:ascii="Calibri" w:hAnsi="Calibri" w:cs="Calibri"/>
          <w:sz w:val="22"/>
          <w:szCs w:val="22"/>
        </w:rPr>
        <w:t xml:space="preserve"> and other resources that may be able to assist in the identification of CBOs and under-resourced organizations.</w:t>
      </w:r>
    </w:p>
    <w:p w14:paraId="3D34F28C" w14:textId="77777777" w:rsidR="00BE5CFB" w:rsidRPr="00DB07EA" w:rsidRDefault="00BE5CFB" w:rsidP="00DB07EA">
      <w:pPr>
        <w:spacing w:line="276" w:lineRule="auto"/>
        <w:rPr>
          <w:rFonts w:ascii="Calibri" w:hAnsi="Calibri" w:cs="Calibri"/>
          <w:sz w:val="22"/>
          <w:szCs w:val="22"/>
        </w:rPr>
      </w:pPr>
    </w:p>
    <w:p w14:paraId="3349B003" w14:textId="77777777" w:rsidR="00BE5CFB" w:rsidRPr="00DB07EA" w:rsidRDefault="00BE5CFB" w:rsidP="00DB07EA">
      <w:pPr>
        <w:spacing w:line="276" w:lineRule="auto"/>
        <w:rPr>
          <w:rFonts w:ascii="Calibri" w:hAnsi="Calibri" w:cs="Calibri"/>
          <w:i/>
          <w:sz w:val="22"/>
          <w:szCs w:val="22"/>
        </w:rPr>
      </w:pPr>
      <w:r w:rsidRPr="00DB07EA">
        <w:rPr>
          <w:rFonts w:ascii="Calibri" w:hAnsi="Calibri" w:cs="Calibri"/>
          <w:b/>
          <w:i/>
          <w:sz w:val="22"/>
          <w:szCs w:val="22"/>
        </w:rPr>
        <w:t>Long-term actions to further inform Recommendation 4:</w:t>
      </w:r>
    </w:p>
    <w:p w14:paraId="2CF2440C" w14:textId="25B089B2" w:rsidR="00BE5CFB" w:rsidRPr="00DB07EA" w:rsidRDefault="00BE5CFB" w:rsidP="00677EF8">
      <w:pPr>
        <w:numPr>
          <w:ilvl w:val="0"/>
          <w:numId w:val="24"/>
        </w:numPr>
        <w:spacing w:line="276" w:lineRule="auto"/>
        <w:rPr>
          <w:rFonts w:ascii="Calibri" w:hAnsi="Calibri" w:cs="Calibri"/>
          <w:sz w:val="22"/>
          <w:szCs w:val="22"/>
        </w:rPr>
      </w:pPr>
      <w:r w:rsidRPr="00DB07EA">
        <w:rPr>
          <w:rFonts w:ascii="Calibri" w:hAnsi="Calibri" w:cs="Calibri"/>
          <w:sz w:val="22"/>
          <w:szCs w:val="22"/>
        </w:rPr>
        <w:t>Interview representative sample of identified CBO’s and under-resourced organizations to validate interest in CAEECC participation and major barriers to participation (</w:t>
      </w:r>
      <w:r w:rsidR="00A22277" w:rsidRPr="00DB07EA">
        <w:rPr>
          <w:rFonts w:ascii="Calibri" w:hAnsi="Calibri" w:cs="Calibri"/>
          <w:sz w:val="22"/>
          <w:szCs w:val="22"/>
        </w:rPr>
        <w:t>e.g.,</w:t>
      </w:r>
      <w:r w:rsidRPr="00DB07EA">
        <w:rPr>
          <w:rFonts w:ascii="Calibri" w:hAnsi="Calibri" w:cs="Calibri"/>
          <w:sz w:val="22"/>
          <w:szCs w:val="22"/>
        </w:rPr>
        <w:t xml:space="preserve"> compensation, bandwidth, mission alignment, </w:t>
      </w:r>
      <w:r w:rsidR="002333D3" w:rsidRPr="00DB07EA">
        <w:rPr>
          <w:rFonts w:ascii="Calibri" w:hAnsi="Calibri" w:cs="Calibri"/>
          <w:sz w:val="22"/>
          <w:szCs w:val="22"/>
        </w:rPr>
        <w:t>etc.</w:t>
      </w:r>
      <w:r w:rsidRPr="00DB07EA">
        <w:rPr>
          <w:rFonts w:ascii="Calibri" w:hAnsi="Calibri" w:cs="Calibri"/>
          <w:sz w:val="22"/>
          <w:szCs w:val="22"/>
        </w:rPr>
        <w:t>)</w:t>
      </w:r>
    </w:p>
    <w:p w14:paraId="65295BD8" w14:textId="77777777" w:rsidR="00BE5CFB" w:rsidRPr="00DB07EA" w:rsidRDefault="00BE5CFB" w:rsidP="00677EF8">
      <w:pPr>
        <w:numPr>
          <w:ilvl w:val="0"/>
          <w:numId w:val="24"/>
        </w:numPr>
        <w:spacing w:line="276" w:lineRule="auto"/>
        <w:rPr>
          <w:rFonts w:ascii="Calibri" w:hAnsi="Calibri" w:cs="Calibri"/>
          <w:sz w:val="22"/>
          <w:szCs w:val="22"/>
        </w:rPr>
      </w:pPr>
      <w:r w:rsidRPr="00DB07EA">
        <w:rPr>
          <w:rFonts w:ascii="Calibri" w:hAnsi="Calibri" w:cs="Calibri"/>
          <w:sz w:val="22"/>
          <w:szCs w:val="22"/>
        </w:rPr>
        <w:t>Develop eligibility criteria for CBO’s and under-resourced organizations for qualifying for this new compensation program.</w:t>
      </w:r>
    </w:p>
    <w:p w14:paraId="7EB5655A" w14:textId="77777777" w:rsidR="00BE5CFB" w:rsidRPr="00DB07EA" w:rsidRDefault="00BE5CFB" w:rsidP="00DB07EA">
      <w:pPr>
        <w:spacing w:before="240" w:line="276" w:lineRule="auto"/>
        <w:rPr>
          <w:rFonts w:ascii="Calibri" w:hAnsi="Calibri" w:cs="Calibri"/>
          <w:sz w:val="22"/>
          <w:szCs w:val="22"/>
        </w:rPr>
      </w:pPr>
      <w:r w:rsidRPr="00DB07EA">
        <w:rPr>
          <w:rFonts w:ascii="Calibri" w:hAnsi="Calibri" w:cs="Calibri"/>
          <w:b/>
          <w:sz w:val="22"/>
          <w:szCs w:val="22"/>
          <w:u w:val="single"/>
        </w:rPr>
        <w:t>Recommendation #5:</w:t>
      </w:r>
      <w:r w:rsidRPr="00DB07EA">
        <w:rPr>
          <w:rFonts w:ascii="Calibri" w:hAnsi="Calibri" w:cs="Calibri"/>
          <w:sz w:val="22"/>
          <w:szCs w:val="22"/>
        </w:rPr>
        <w:t xml:space="preserve">  Approve an </w:t>
      </w:r>
      <w:r w:rsidRPr="00DB07EA">
        <w:rPr>
          <w:rFonts w:ascii="Calibri" w:hAnsi="Calibri" w:cs="Calibri"/>
          <w:b/>
          <w:sz w:val="22"/>
          <w:szCs w:val="22"/>
        </w:rPr>
        <w:t>ongoing</w:t>
      </w:r>
      <w:r w:rsidRPr="00DB07EA">
        <w:rPr>
          <w:rFonts w:ascii="Calibri" w:hAnsi="Calibri" w:cs="Calibri"/>
          <w:sz w:val="22"/>
          <w:szCs w:val="22"/>
        </w:rPr>
        <w:t xml:space="preserve"> Compensation Sub-Working Group – potentially collaborating with, or to be integrated with another CDEI sub-working group/mini team – to conduct necessary action items and allow for ample time to successfully implement the previous recommendations.</w:t>
      </w:r>
    </w:p>
    <w:p w14:paraId="0FFE1F84" w14:textId="48C2F459" w:rsidR="00BE5CFB" w:rsidRPr="00DB07EA" w:rsidRDefault="00BE5CFB" w:rsidP="00663999">
      <w:pPr>
        <w:pStyle w:val="ListParagraph"/>
        <w:numPr>
          <w:ilvl w:val="0"/>
          <w:numId w:val="34"/>
        </w:numPr>
      </w:pPr>
      <w:r w:rsidRPr="00DB07EA">
        <w:rPr>
          <w:i/>
        </w:rPr>
        <w:t>Deadline:</w:t>
      </w:r>
      <w:r w:rsidRPr="00DB07EA">
        <w:t xml:space="preserve"> Approval of this ongoing Sub-Working Group to be finalized no later than CAEECC’s Q</w:t>
      </w:r>
      <w:r w:rsidR="00A22277" w:rsidRPr="00DB07EA">
        <w:t>1 Quarterly</w:t>
      </w:r>
      <w:r w:rsidRPr="00DB07EA">
        <w:t xml:space="preserve"> - Part 2 </w:t>
      </w:r>
      <w:r w:rsidR="00A22277" w:rsidRPr="00DB07EA">
        <w:t>meeting on</w:t>
      </w:r>
      <w:r w:rsidRPr="00DB07EA">
        <w:t xml:space="preserve"> April 12, 2022.</w:t>
      </w:r>
    </w:p>
    <w:p w14:paraId="230BBB22" w14:textId="77777777" w:rsidR="00BE5CFB" w:rsidRPr="00DB07EA" w:rsidRDefault="00BE5CFB" w:rsidP="00DB07EA">
      <w:pPr>
        <w:spacing w:line="276" w:lineRule="auto"/>
        <w:rPr>
          <w:rFonts w:ascii="Calibri" w:hAnsi="Calibri" w:cs="Calibri"/>
          <w:b/>
          <w:i/>
          <w:sz w:val="22"/>
          <w:szCs w:val="22"/>
        </w:rPr>
      </w:pPr>
    </w:p>
    <w:p w14:paraId="1416D953" w14:textId="77777777" w:rsidR="00BE5CFB" w:rsidRPr="00121726" w:rsidRDefault="00BE5CFB" w:rsidP="00DB07EA">
      <w:pPr>
        <w:spacing w:line="276" w:lineRule="auto"/>
        <w:rPr>
          <w:rFonts w:ascii="Calibri" w:hAnsi="Calibri" w:cs="Calibri"/>
          <w:sz w:val="22"/>
          <w:szCs w:val="22"/>
        </w:rPr>
      </w:pPr>
      <w:r w:rsidRPr="00DB07EA">
        <w:rPr>
          <w:rFonts w:ascii="Calibri" w:hAnsi="Calibri" w:cs="Calibri"/>
          <w:sz w:val="22"/>
          <w:szCs w:val="22"/>
        </w:rPr>
        <w:t xml:space="preserve">The recommendations from the Compensation Mini WG have implementation timetables that extend into Q4 2022.  This Mini working group is but one of five in the overall CDEI working group and we </w:t>
      </w:r>
      <w:r w:rsidRPr="00121726">
        <w:rPr>
          <w:rFonts w:ascii="Calibri" w:hAnsi="Calibri" w:cs="Calibri"/>
          <w:sz w:val="22"/>
          <w:szCs w:val="22"/>
        </w:rPr>
        <w:t xml:space="preserve">anticipate that those working groups will develop recommendations that will also require additional time—whether this be driven by the need for additional research, required CPUC and procedural approvals, gaining committed resources to attain critical bandwidth, and/or other factors. </w:t>
      </w:r>
    </w:p>
    <w:p w14:paraId="4B9C140D" w14:textId="77777777" w:rsidR="00BE5CFB" w:rsidRPr="00121726" w:rsidRDefault="00BE5CFB" w:rsidP="00DB07EA">
      <w:pPr>
        <w:spacing w:line="276" w:lineRule="auto"/>
        <w:rPr>
          <w:rFonts w:ascii="Calibri" w:hAnsi="Calibri" w:cs="Calibri"/>
          <w:sz w:val="22"/>
          <w:szCs w:val="22"/>
        </w:rPr>
      </w:pPr>
    </w:p>
    <w:p w14:paraId="3DBA1AD4" w14:textId="73F1A70B" w:rsidR="00BE5CFB" w:rsidRPr="00121726" w:rsidRDefault="00BE5CFB" w:rsidP="00DB07EA">
      <w:pPr>
        <w:spacing w:line="276" w:lineRule="auto"/>
        <w:rPr>
          <w:rFonts w:ascii="Calibri" w:hAnsi="Calibri" w:cs="Calibri"/>
          <w:sz w:val="22"/>
          <w:szCs w:val="22"/>
        </w:rPr>
      </w:pPr>
      <w:r w:rsidRPr="00121726">
        <w:rPr>
          <w:rFonts w:ascii="Calibri" w:hAnsi="Calibri" w:cs="Calibri"/>
          <w:sz w:val="22"/>
          <w:szCs w:val="22"/>
        </w:rPr>
        <w:t>Our work also indicated that</w:t>
      </w:r>
      <w:r w:rsidR="00FF2142">
        <w:rPr>
          <w:rFonts w:ascii="Calibri" w:hAnsi="Calibri" w:cs="Calibri"/>
          <w:sz w:val="22"/>
          <w:szCs w:val="22"/>
        </w:rPr>
        <w:t xml:space="preserve"> JEDI</w:t>
      </w:r>
      <w:r w:rsidRPr="00121726">
        <w:rPr>
          <w:rFonts w:ascii="Calibri" w:hAnsi="Calibri" w:cs="Calibri"/>
          <w:sz w:val="22"/>
          <w:szCs w:val="22"/>
        </w:rPr>
        <w:t xml:space="preserve"> initiatives are underway in a vast number of private sector and public sector organizations.  3rd Party Consultative expertise is evolving quickly in the</w:t>
      </w:r>
      <w:r w:rsidR="00FF2142">
        <w:rPr>
          <w:rFonts w:ascii="Calibri" w:hAnsi="Calibri" w:cs="Calibri"/>
          <w:sz w:val="22"/>
          <w:szCs w:val="22"/>
        </w:rPr>
        <w:t xml:space="preserve"> JEDI</w:t>
      </w:r>
      <w:r w:rsidRPr="00121726">
        <w:rPr>
          <w:rFonts w:ascii="Calibri" w:hAnsi="Calibri" w:cs="Calibri"/>
          <w:sz w:val="22"/>
          <w:szCs w:val="22"/>
        </w:rPr>
        <w:t xml:space="preserve"> field, and we strongly urge that CAEECC move forth on the steps necessary to employ the services of a qualified</w:t>
      </w:r>
      <w:r w:rsidR="00FF2142">
        <w:rPr>
          <w:rFonts w:ascii="Calibri" w:hAnsi="Calibri" w:cs="Calibri"/>
          <w:sz w:val="22"/>
          <w:szCs w:val="22"/>
        </w:rPr>
        <w:t xml:space="preserve"> JEDI</w:t>
      </w:r>
      <w:r w:rsidRPr="00121726">
        <w:rPr>
          <w:rFonts w:ascii="Calibri" w:hAnsi="Calibri" w:cs="Calibri"/>
          <w:sz w:val="22"/>
          <w:szCs w:val="22"/>
        </w:rPr>
        <w:t xml:space="preserve"> consultant.  </w:t>
      </w:r>
    </w:p>
    <w:p w14:paraId="27A40445" w14:textId="77777777" w:rsidR="00BE5CFB" w:rsidRPr="00121726" w:rsidRDefault="00BE5CFB" w:rsidP="00DB07EA">
      <w:pPr>
        <w:spacing w:line="276" w:lineRule="auto"/>
        <w:rPr>
          <w:rFonts w:ascii="Calibri" w:hAnsi="Calibri" w:cs="Calibri"/>
          <w:sz w:val="22"/>
          <w:szCs w:val="22"/>
        </w:rPr>
      </w:pPr>
    </w:p>
    <w:p w14:paraId="5A4488F5" w14:textId="77777777" w:rsidR="00BE5CFB" w:rsidRPr="00121726" w:rsidRDefault="00BE5CFB" w:rsidP="00DB07EA">
      <w:pPr>
        <w:pBdr>
          <w:top w:val="nil"/>
          <w:left w:val="nil"/>
          <w:bottom w:val="nil"/>
          <w:right w:val="nil"/>
          <w:between w:val="nil"/>
        </w:pBdr>
        <w:spacing w:line="276" w:lineRule="auto"/>
        <w:rPr>
          <w:rFonts w:ascii="Calibri" w:hAnsi="Calibri" w:cs="Calibri"/>
          <w:b/>
          <w:sz w:val="22"/>
          <w:szCs w:val="22"/>
          <w:u w:val="single"/>
        </w:rPr>
      </w:pPr>
      <w:r w:rsidRPr="00121726">
        <w:rPr>
          <w:rFonts w:ascii="Calibri" w:hAnsi="Calibri" w:cs="Calibri"/>
          <w:b/>
          <w:sz w:val="22"/>
          <w:szCs w:val="22"/>
          <w:u w:val="single"/>
        </w:rPr>
        <w:lastRenderedPageBreak/>
        <w:t>Resources</w:t>
      </w:r>
    </w:p>
    <w:p w14:paraId="1246FA32" w14:textId="77777777" w:rsidR="00BE5CFB" w:rsidRPr="00121726" w:rsidRDefault="00BE5CFB" w:rsidP="00DB07EA">
      <w:pPr>
        <w:pBdr>
          <w:top w:val="nil"/>
          <w:left w:val="nil"/>
          <w:bottom w:val="nil"/>
          <w:right w:val="nil"/>
          <w:between w:val="nil"/>
        </w:pBdr>
        <w:spacing w:line="276" w:lineRule="auto"/>
        <w:ind w:left="720"/>
        <w:rPr>
          <w:rFonts w:ascii="Calibri" w:hAnsi="Calibri" w:cs="Calibri"/>
          <w:b/>
          <w:sz w:val="22"/>
          <w:szCs w:val="22"/>
          <w:u w:val="single"/>
        </w:rPr>
      </w:pPr>
    </w:p>
    <w:p w14:paraId="47F905D0" w14:textId="18A23BEC" w:rsidR="00BE5CFB" w:rsidRPr="00121726" w:rsidRDefault="00BE5CFB" w:rsidP="00677EF8">
      <w:pPr>
        <w:numPr>
          <w:ilvl w:val="0"/>
          <w:numId w:val="28"/>
        </w:numPr>
        <w:pBdr>
          <w:top w:val="nil"/>
          <w:left w:val="nil"/>
          <w:bottom w:val="nil"/>
          <w:right w:val="nil"/>
          <w:between w:val="nil"/>
        </w:pBdr>
        <w:spacing w:line="276" w:lineRule="auto"/>
        <w:rPr>
          <w:rFonts w:ascii="Calibri" w:hAnsi="Calibri" w:cs="Calibri"/>
          <w:sz w:val="22"/>
          <w:szCs w:val="22"/>
        </w:rPr>
      </w:pPr>
      <w:r w:rsidRPr="00121726">
        <w:rPr>
          <w:rFonts w:ascii="Calibri" w:hAnsi="Calibri" w:cs="Calibri"/>
          <w:b/>
          <w:sz w:val="22"/>
          <w:szCs w:val="22"/>
        </w:rPr>
        <w:t>Sample</w:t>
      </w:r>
      <w:r w:rsidR="00FF2142">
        <w:rPr>
          <w:rFonts w:ascii="Calibri" w:hAnsi="Calibri" w:cs="Calibri"/>
          <w:b/>
          <w:sz w:val="22"/>
          <w:szCs w:val="22"/>
        </w:rPr>
        <w:t xml:space="preserve"> JEDI</w:t>
      </w:r>
      <w:r w:rsidRPr="00121726">
        <w:rPr>
          <w:rFonts w:ascii="Calibri" w:hAnsi="Calibri" w:cs="Calibri"/>
          <w:b/>
          <w:sz w:val="22"/>
          <w:szCs w:val="22"/>
        </w:rPr>
        <w:t xml:space="preserve"> Request for Proposal, Chula Vista, CA</w:t>
      </w:r>
    </w:p>
    <w:p w14:paraId="3760D880" w14:textId="77777777" w:rsidR="00BE5CFB" w:rsidRPr="00121726" w:rsidRDefault="00BE5CFB" w:rsidP="00DB07EA">
      <w:pPr>
        <w:pBdr>
          <w:top w:val="nil"/>
          <w:left w:val="nil"/>
          <w:bottom w:val="nil"/>
          <w:right w:val="nil"/>
          <w:between w:val="nil"/>
        </w:pBdr>
        <w:spacing w:line="276" w:lineRule="auto"/>
        <w:ind w:left="720"/>
        <w:rPr>
          <w:rFonts w:ascii="Calibri" w:hAnsi="Calibri" w:cs="Calibri"/>
          <w:sz w:val="22"/>
          <w:szCs w:val="22"/>
        </w:rPr>
      </w:pPr>
      <w:r w:rsidRPr="00121726">
        <w:rPr>
          <w:rFonts w:ascii="Calibri" w:hAnsi="Calibri" w:cs="Calibri"/>
          <w:sz w:val="22"/>
          <w:szCs w:val="22"/>
        </w:rPr>
        <w:t xml:space="preserve"> </w:t>
      </w:r>
    </w:p>
    <w:p w14:paraId="195E7B79" w14:textId="77777777" w:rsidR="00BE5CFB" w:rsidRPr="00121726" w:rsidRDefault="005007EF" w:rsidP="00DB07EA">
      <w:pPr>
        <w:pBdr>
          <w:top w:val="nil"/>
          <w:left w:val="nil"/>
          <w:bottom w:val="nil"/>
          <w:right w:val="nil"/>
          <w:between w:val="nil"/>
        </w:pBdr>
        <w:spacing w:line="276" w:lineRule="auto"/>
        <w:ind w:left="720"/>
        <w:rPr>
          <w:rFonts w:ascii="Calibri" w:hAnsi="Calibri" w:cs="Calibri"/>
          <w:sz w:val="22"/>
          <w:szCs w:val="22"/>
        </w:rPr>
      </w:pPr>
      <w:hyperlink r:id="rId47">
        <w:r w:rsidR="00BE5CFB" w:rsidRPr="00121726">
          <w:rPr>
            <w:rFonts w:ascii="Calibri" w:hAnsi="Calibri" w:cs="Calibri"/>
            <w:color w:val="1155CC"/>
            <w:sz w:val="22"/>
            <w:szCs w:val="22"/>
            <w:u w:val="single"/>
          </w:rPr>
          <w:t xml:space="preserve">REQUEST FOR PROPOSALS (RFP P10-22/23) FOR CONSULTING SERVICES FOR THE CREATION OF A DIVERSITY, </w:t>
        </w:r>
        <w:proofErr w:type="gramStart"/>
        <w:r w:rsidR="00BE5CFB" w:rsidRPr="00121726">
          <w:rPr>
            <w:rFonts w:ascii="Calibri" w:hAnsi="Calibri" w:cs="Calibri"/>
            <w:color w:val="1155CC"/>
            <w:sz w:val="22"/>
            <w:szCs w:val="22"/>
            <w:u w:val="single"/>
          </w:rPr>
          <w:t>EQUITY</w:t>
        </w:r>
        <w:proofErr w:type="gramEnd"/>
        <w:r w:rsidR="00BE5CFB" w:rsidRPr="00121726">
          <w:rPr>
            <w:rFonts w:ascii="Calibri" w:hAnsi="Calibri" w:cs="Calibri"/>
            <w:color w:val="1155CC"/>
            <w:sz w:val="22"/>
            <w:szCs w:val="22"/>
            <w:u w:val="single"/>
          </w:rPr>
          <w:t xml:space="preserve"> AND INCLUSION ACTION PLAN FOR THE CITY OF CHULA VISTA, CA,  </w:t>
        </w:r>
      </w:hyperlink>
      <w:r w:rsidR="00BE5CFB" w:rsidRPr="00121726">
        <w:rPr>
          <w:rFonts w:ascii="Calibri" w:hAnsi="Calibri" w:cs="Calibri"/>
          <w:sz w:val="22"/>
          <w:szCs w:val="22"/>
        </w:rPr>
        <w:t>Issued February 21, 2022.</w:t>
      </w:r>
    </w:p>
    <w:p w14:paraId="58B383AF" w14:textId="77777777" w:rsidR="00BE5CFB" w:rsidRPr="00121726" w:rsidRDefault="00BE5CFB" w:rsidP="00DB07EA">
      <w:pPr>
        <w:pBdr>
          <w:top w:val="nil"/>
          <w:left w:val="nil"/>
          <w:bottom w:val="nil"/>
          <w:right w:val="nil"/>
          <w:between w:val="nil"/>
        </w:pBdr>
        <w:spacing w:line="276" w:lineRule="auto"/>
        <w:ind w:left="720"/>
        <w:rPr>
          <w:rFonts w:ascii="Calibri" w:hAnsi="Calibri" w:cs="Calibri"/>
          <w:sz w:val="22"/>
          <w:szCs w:val="22"/>
        </w:rPr>
      </w:pPr>
    </w:p>
    <w:p w14:paraId="79CFA949" w14:textId="22E18801" w:rsidR="00BE5CFB" w:rsidRPr="00121726" w:rsidRDefault="005007EF" w:rsidP="00DB07EA">
      <w:pPr>
        <w:pBdr>
          <w:top w:val="nil"/>
          <w:left w:val="nil"/>
          <w:bottom w:val="nil"/>
          <w:right w:val="nil"/>
          <w:between w:val="nil"/>
        </w:pBdr>
        <w:spacing w:line="276" w:lineRule="auto"/>
        <w:ind w:left="720"/>
        <w:rPr>
          <w:rFonts w:ascii="Calibri" w:hAnsi="Calibri" w:cs="Calibri"/>
          <w:sz w:val="22"/>
          <w:szCs w:val="22"/>
          <w:highlight w:val="yellow"/>
        </w:rPr>
      </w:pPr>
      <w:hyperlink r:id="rId48">
        <w:r w:rsidR="00BE5CFB" w:rsidRPr="00121726">
          <w:rPr>
            <w:rFonts w:ascii="Calibri" w:hAnsi="Calibri" w:cs="Calibri"/>
            <w:color w:val="1155CC"/>
            <w:sz w:val="22"/>
            <w:szCs w:val="22"/>
            <w:u w:val="single"/>
          </w:rPr>
          <w:t>List of Prospective Bidders</w:t>
        </w:r>
      </w:hyperlink>
      <w:r w:rsidR="00BE5CFB" w:rsidRPr="00121726">
        <w:rPr>
          <w:rFonts w:ascii="Calibri" w:hAnsi="Calibri" w:cs="Calibri"/>
          <w:sz w:val="22"/>
          <w:szCs w:val="22"/>
        </w:rPr>
        <w:t xml:space="preserve"> (and Potential Source of</w:t>
      </w:r>
      <w:r w:rsidR="00FF2142">
        <w:rPr>
          <w:rFonts w:ascii="Calibri" w:hAnsi="Calibri" w:cs="Calibri"/>
          <w:sz w:val="22"/>
          <w:szCs w:val="22"/>
        </w:rPr>
        <w:t xml:space="preserve"> JEDI</w:t>
      </w:r>
      <w:r w:rsidR="00BE5CFB" w:rsidRPr="00121726">
        <w:rPr>
          <w:rFonts w:ascii="Calibri" w:hAnsi="Calibri" w:cs="Calibri"/>
          <w:sz w:val="22"/>
          <w:szCs w:val="22"/>
        </w:rPr>
        <w:t xml:space="preserve"> Consulting Service Providers)</w:t>
      </w:r>
    </w:p>
    <w:p w14:paraId="04F4FA3A" w14:textId="77777777" w:rsidR="00623969" w:rsidRPr="00121726" w:rsidRDefault="00623969" w:rsidP="00DB07EA">
      <w:pPr>
        <w:spacing w:line="276" w:lineRule="auto"/>
        <w:rPr>
          <w:rFonts w:ascii="Calibri" w:hAnsi="Calibri" w:cs="Calibri"/>
          <w:b/>
          <w:i/>
          <w:sz w:val="22"/>
          <w:szCs w:val="22"/>
        </w:rPr>
      </w:pPr>
    </w:p>
    <w:p w14:paraId="10D5464B" w14:textId="2CB3D5CA" w:rsidR="007B2B7B" w:rsidRPr="00121726" w:rsidRDefault="007B2B7B" w:rsidP="00DB07EA">
      <w:pPr>
        <w:spacing w:line="276" w:lineRule="auto"/>
        <w:rPr>
          <w:rFonts w:ascii="Calibri" w:hAnsi="Calibri" w:cs="Calibri"/>
          <w:sz w:val="22"/>
          <w:szCs w:val="22"/>
        </w:rPr>
      </w:pPr>
    </w:p>
    <w:p w14:paraId="44F3B361" w14:textId="78A7BD50" w:rsidR="00301139" w:rsidRPr="00DB07EA" w:rsidRDefault="007B2B7B" w:rsidP="00301139">
      <w:pPr>
        <w:pStyle w:val="Heading1"/>
        <w:spacing w:line="276" w:lineRule="auto"/>
        <w:rPr>
          <w:rFonts w:ascii="Calibri" w:hAnsi="Calibri" w:cs="Calibri"/>
        </w:rPr>
      </w:pPr>
      <w:r w:rsidRPr="00DB07EA">
        <w:rPr>
          <w:rFonts w:ascii="Calibri" w:hAnsi="Calibri" w:cs="Calibri"/>
        </w:rPr>
        <w:br w:type="page"/>
      </w:r>
      <w:bookmarkStart w:id="80" w:name="_Toc99818480"/>
      <w:r w:rsidR="00301139" w:rsidRPr="00DB07EA">
        <w:rPr>
          <w:rFonts w:ascii="Calibri" w:hAnsi="Calibri" w:cs="Calibri"/>
        </w:rPr>
        <w:lastRenderedPageBreak/>
        <w:t xml:space="preserve">Appendix </w:t>
      </w:r>
      <w:r w:rsidR="00297AA1">
        <w:rPr>
          <w:rFonts w:ascii="Calibri" w:hAnsi="Calibri" w:cs="Calibri"/>
        </w:rPr>
        <w:t>3</w:t>
      </w:r>
      <w:r w:rsidR="00301139" w:rsidRPr="00DB07EA">
        <w:rPr>
          <w:rFonts w:ascii="Calibri" w:hAnsi="Calibri" w:cs="Calibri"/>
        </w:rPr>
        <w:t>: Additional Information and Recommendation Ideas for Competency Building</w:t>
      </w:r>
      <w:bookmarkEnd w:id="80"/>
      <w:r w:rsidR="00301139" w:rsidRPr="00DB07EA">
        <w:rPr>
          <w:rFonts w:ascii="Calibri" w:hAnsi="Calibri" w:cs="Calibri"/>
        </w:rPr>
        <w:t xml:space="preserve"> </w:t>
      </w:r>
    </w:p>
    <w:p w14:paraId="54356CEC" w14:textId="7A620C5D" w:rsidR="00301139" w:rsidRPr="00DB07EA" w:rsidRDefault="00301139" w:rsidP="00B21682">
      <w:pPr>
        <w:pStyle w:val="Heading2"/>
        <w:rPr>
          <w:rFonts w:eastAsia="Calibri"/>
        </w:rPr>
      </w:pPr>
      <w:bookmarkStart w:id="81" w:name="_Toc99818481"/>
      <w:r w:rsidRPr="00DB07EA">
        <w:rPr>
          <w:rFonts w:eastAsia="Calibri"/>
        </w:rPr>
        <w:t>Background</w:t>
      </w:r>
      <w:bookmarkEnd w:id="81"/>
    </w:p>
    <w:p w14:paraId="20A08E06" w14:textId="77777777" w:rsidR="00301139" w:rsidRPr="00DB07EA" w:rsidRDefault="00301139" w:rsidP="00301139">
      <w:pPr>
        <w:spacing w:before="120" w:line="276" w:lineRule="auto"/>
        <w:rPr>
          <w:rFonts w:ascii="Calibri" w:eastAsia="Calibri" w:hAnsi="Calibri" w:cs="Calibri"/>
          <w:sz w:val="22"/>
          <w:szCs w:val="22"/>
        </w:rPr>
      </w:pPr>
      <w:r w:rsidRPr="00DB07EA">
        <w:rPr>
          <w:rFonts w:ascii="Calibri" w:eastAsia="Calibri" w:hAnsi="Calibri" w:cs="Calibri"/>
          <w:sz w:val="22"/>
          <w:szCs w:val="22"/>
        </w:rPr>
        <w:t>The Working Group defined two important aspects to the development of Core Competency recommendations:</w:t>
      </w:r>
    </w:p>
    <w:p w14:paraId="4A75526C" w14:textId="77777777" w:rsidR="00301139" w:rsidRPr="00DB07EA" w:rsidRDefault="00301139" w:rsidP="00663999">
      <w:pPr>
        <w:pStyle w:val="ListParagraph"/>
        <w:numPr>
          <w:ilvl w:val="0"/>
          <w:numId w:val="15"/>
        </w:numPr>
      </w:pPr>
      <w:r w:rsidRPr="00DB07EA">
        <w:t xml:space="preserve">What the competencies should be in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89"/>
        <w:gridCol w:w="2861"/>
      </w:tblGrid>
      <w:tr w:rsidR="00301139" w:rsidRPr="00DB07EA" w14:paraId="1CB32A12" w14:textId="77777777" w:rsidTr="00DF2F10">
        <w:tc>
          <w:tcPr>
            <w:tcW w:w="3116" w:type="dxa"/>
            <w:vAlign w:val="center"/>
          </w:tcPr>
          <w:p w14:paraId="11E7D5B3" w14:textId="77777777" w:rsidR="00301139" w:rsidRPr="00364A6B" w:rsidRDefault="00301139" w:rsidP="00663999">
            <w:pPr>
              <w:pStyle w:val="ListParagraph"/>
              <w:rPr>
                <w:u w:val="none"/>
              </w:rPr>
            </w:pPr>
            <w:r w:rsidRPr="00364A6B">
              <w:rPr>
                <w:u w:val="none"/>
              </w:rPr>
              <w:t>Energy Efficiency</w:t>
            </w:r>
          </w:p>
        </w:tc>
        <w:tc>
          <w:tcPr>
            <w:tcW w:w="3117" w:type="dxa"/>
            <w:vAlign w:val="center"/>
          </w:tcPr>
          <w:p w14:paraId="05FDED0D" w14:textId="77777777" w:rsidR="00301139" w:rsidRPr="00364A6B" w:rsidRDefault="00301139" w:rsidP="00663999">
            <w:pPr>
              <w:pStyle w:val="ListParagraph"/>
              <w:rPr>
                <w:u w:val="none"/>
              </w:rPr>
            </w:pPr>
            <w:r w:rsidRPr="00364A6B">
              <w:rPr>
                <w:u w:val="none"/>
              </w:rPr>
              <w:t>Diversity, Equity, and Inclusion</w:t>
            </w:r>
          </w:p>
        </w:tc>
        <w:tc>
          <w:tcPr>
            <w:tcW w:w="3117" w:type="dxa"/>
            <w:vAlign w:val="center"/>
          </w:tcPr>
          <w:p w14:paraId="797BC7F6" w14:textId="77777777" w:rsidR="00301139" w:rsidRPr="00364A6B" w:rsidRDefault="00301139" w:rsidP="00663999">
            <w:pPr>
              <w:pStyle w:val="ListParagraph"/>
              <w:rPr>
                <w:u w:val="none"/>
              </w:rPr>
            </w:pPr>
            <w:r w:rsidRPr="00364A6B">
              <w:rPr>
                <w:u w:val="none"/>
              </w:rPr>
              <w:t>CAEECC</w:t>
            </w:r>
          </w:p>
        </w:tc>
      </w:tr>
    </w:tbl>
    <w:p w14:paraId="2061B834" w14:textId="77777777" w:rsidR="00301139" w:rsidRPr="00DB07EA" w:rsidRDefault="00301139" w:rsidP="00364A6B">
      <w:pPr>
        <w:pStyle w:val="ListParagraph"/>
        <w:numPr>
          <w:ilvl w:val="0"/>
          <w:numId w:val="0"/>
        </w:numPr>
        <w:ind w:left="720"/>
      </w:pPr>
    </w:p>
    <w:p w14:paraId="5FE45730" w14:textId="77777777" w:rsidR="00301139" w:rsidRPr="00DB07EA" w:rsidRDefault="00301139" w:rsidP="00663999">
      <w:pPr>
        <w:pStyle w:val="ListParagraph"/>
        <w:numPr>
          <w:ilvl w:val="0"/>
          <w:numId w:val="15"/>
        </w:numPr>
      </w:pPr>
      <w:r w:rsidRPr="00DB07EA">
        <w:t>When the competencies are needed</w:t>
      </w:r>
    </w:p>
    <w:p w14:paraId="55F1C466" w14:textId="77777777" w:rsidR="00301139" w:rsidRPr="00DB07EA" w:rsidRDefault="00301139" w:rsidP="00301139">
      <w:pPr>
        <w:spacing w:line="276" w:lineRule="auto"/>
        <w:rPr>
          <w:rFonts w:ascii="Calibri" w:eastAsia="Calibri" w:hAnsi="Calibri" w:cs="Calibri"/>
        </w:rPr>
      </w:pPr>
    </w:p>
    <w:p w14:paraId="37084F7A" w14:textId="77777777" w:rsidR="00301139" w:rsidRPr="00DB07EA" w:rsidRDefault="00301139" w:rsidP="00301139">
      <w:pPr>
        <w:spacing w:line="276" w:lineRule="auto"/>
        <w:rPr>
          <w:rFonts w:ascii="Calibri" w:eastAsia="Calibri" w:hAnsi="Calibri" w:cs="Calibri"/>
        </w:rPr>
      </w:pPr>
      <w:r w:rsidRPr="00DB07EA">
        <w:rPr>
          <w:rFonts w:ascii="Calibri" w:hAnsi="Calibri" w:cs="Calibri"/>
          <w:noProof/>
        </w:rPr>
        <w:drawing>
          <wp:inline distT="0" distB="0" distL="0" distR="0" wp14:anchorId="1BEC57D5" wp14:editId="54F23429">
            <wp:extent cx="5943600" cy="3519377"/>
            <wp:effectExtent l="0" t="0" r="0" b="508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96DAC541-7B7A-43D3-8B79-37D633B846F1}">
                          <asvg:svgBlip xmlns:asvg="http://schemas.microsoft.com/office/drawing/2016/SVG/main" r:embed="rId50"/>
                        </a:ext>
                      </a:extLst>
                    </a:blip>
                    <a:stretch>
                      <a:fillRect/>
                    </a:stretch>
                  </pic:blipFill>
                  <pic:spPr>
                    <a:xfrm>
                      <a:off x="0" y="0"/>
                      <a:ext cx="5945667" cy="3520601"/>
                    </a:xfrm>
                    <a:prstGeom prst="rect">
                      <a:avLst/>
                    </a:prstGeom>
                  </pic:spPr>
                </pic:pic>
              </a:graphicData>
            </a:graphic>
          </wp:inline>
        </w:drawing>
      </w:r>
    </w:p>
    <w:p w14:paraId="54DDCDAA" w14:textId="77777777" w:rsidR="00301139" w:rsidRPr="00DB07EA" w:rsidRDefault="00301139" w:rsidP="00301139">
      <w:pPr>
        <w:pBdr>
          <w:top w:val="nil"/>
          <w:left w:val="nil"/>
          <w:bottom w:val="nil"/>
          <w:right w:val="nil"/>
          <w:between w:val="nil"/>
        </w:pBdr>
        <w:spacing w:line="276" w:lineRule="auto"/>
        <w:rPr>
          <w:rFonts w:ascii="Calibri" w:eastAsia="Calibri" w:hAnsi="Calibri" w:cs="Calibri"/>
          <w:iCs/>
          <w:color w:val="000000"/>
        </w:rPr>
      </w:pPr>
    </w:p>
    <w:p w14:paraId="5C27E47F" w14:textId="129A1167" w:rsidR="00301139" w:rsidRPr="00DB07EA" w:rsidRDefault="00301139" w:rsidP="00B21682">
      <w:pPr>
        <w:pStyle w:val="Heading2"/>
        <w:rPr>
          <w:rFonts w:eastAsia="Calibri"/>
        </w:rPr>
      </w:pPr>
      <w:bookmarkStart w:id="82" w:name="_Toc99818482"/>
      <w:r w:rsidRPr="00DB07EA">
        <w:rPr>
          <w:rFonts w:eastAsia="Calibri"/>
        </w:rPr>
        <w:t>Approach to the Development of Recommendations</w:t>
      </w:r>
      <w:bookmarkEnd w:id="82"/>
    </w:p>
    <w:p w14:paraId="0175D201" w14:textId="77777777" w:rsidR="00301139" w:rsidRPr="00364A6B" w:rsidRDefault="00301139" w:rsidP="00663999">
      <w:pPr>
        <w:pStyle w:val="ListParagraph"/>
        <w:numPr>
          <w:ilvl w:val="0"/>
          <w:numId w:val="14"/>
        </w:numPr>
        <w:rPr>
          <w:u w:val="none"/>
        </w:rPr>
      </w:pPr>
      <w:r w:rsidRPr="00364A6B">
        <w:rPr>
          <w:u w:val="none"/>
        </w:rPr>
        <w:t>Reviewed the recommendations in the Competency Building Priority Table below and discussed them as a group</w:t>
      </w:r>
    </w:p>
    <w:p w14:paraId="20061920" w14:textId="77777777" w:rsidR="00301139" w:rsidRPr="00364A6B" w:rsidRDefault="00301139" w:rsidP="00663999">
      <w:pPr>
        <w:pStyle w:val="ListParagraph"/>
        <w:numPr>
          <w:ilvl w:val="0"/>
          <w:numId w:val="14"/>
        </w:numPr>
        <w:rPr>
          <w:u w:val="none"/>
        </w:rPr>
      </w:pPr>
      <w:r w:rsidRPr="00364A6B">
        <w:rPr>
          <w:u w:val="none"/>
        </w:rPr>
        <w:t xml:space="preserve">Agreed that the 6 highest scoring recommendations should be developed into full recommendations </w:t>
      </w:r>
    </w:p>
    <w:p w14:paraId="24FEB346" w14:textId="77777777" w:rsidR="00301139" w:rsidRPr="00364A6B" w:rsidRDefault="00301139" w:rsidP="00663999">
      <w:pPr>
        <w:pStyle w:val="ListParagraph"/>
        <w:numPr>
          <w:ilvl w:val="1"/>
          <w:numId w:val="14"/>
        </w:numPr>
        <w:rPr>
          <w:u w:val="none"/>
        </w:rPr>
      </w:pPr>
      <w:r w:rsidRPr="00364A6B">
        <w:rPr>
          <w:u w:val="none"/>
        </w:rPr>
        <w:t xml:space="preserve">Ideas #3 and #5 were combined into one. </w:t>
      </w:r>
    </w:p>
    <w:p w14:paraId="5A3050D1" w14:textId="77777777" w:rsidR="00301139" w:rsidRPr="00364A6B" w:rsidRDefault="00301139" w:rsidP="00663999">
      <w:pPr>
        <w:pStyle w:val="ListParagraph"/>
        <w:numPr>
          <w:ilvl w:val="0"/>
          <w:numId w:val="14"/>
        </w:numPr>
        <w:rPr>
          <w:u w:val="none"/>
        </w:rPr>
      </w:pPr>
      <w:r w:rsidRPr="00364A6B">
        <w:rPr>
          <w:u w:val="none"/>
        </w:rPr>
        <w:lastRenderedPageBreak/>
        <w:t>Develop a build out plan for each recommendation and include any cost implications and identify decision makers.</w:t>
      </w:r>
    </w:p>
    <w:p w14:paraId="0A9955F5" w14:textId="77777777" w:rsidR="00301139" w:rsidRPr="00364A6B" w:rsidRDefault="00301139" w:rsidP="00301139">
      <w:pPr>
        <w:spacing w:line="276" w:lineRule="auto"/>
        <w:rPr>
          <w:rFonts w:ascii="Calibri" w:eastAsia="Calibri" w:hAnsi="Calibri" w:cs="Calibri"/>
          <w:highlight w:val="yellow"/>
        </w:rPr>
      </w:pPr>
    </w:p>
    <w:p w14:paraId="378342B7" w14:textId="190BEB1E" w:rsidR="00301139" w:rsidRPr="00DB07EA" w:rsidRDefault="00301139" w:rsidP="00B21682">
      <w:pPr>
        <w:pStyle w:val="Heading2"/>
        <w:rPr>
          <w:rFonts w:eastAsia="Calibri"/>
        </w:rPr>
      </w:pPr>
      <w:bookmarkStart w:id="83" w:name="_Toc99818483"/>
      <w:r w:rsidRPr="00DB07EA">
        <w:rPr>
          <w:rFonts w:eastAsia="Calibri"/>
        </w:rPr>
        <w:t>Full List of Prioritized Recommendation Ideas</w:t>
      </w:r>
      <w:bookmarkEnd w:id="83"/>
    </w:p>
    <w:p w14:paraId="41A32E7D" w14:textId="412B5BD7" w:rsidR="00301139" w:rsidRDefault="00301139" w:rsidP="00301139">
      <w:pPr>
        <w:spacing w:line="276" w:lineRule="auto"/>
        <w:rPr>
          <w:rFonts w:ascii="Calibri" w:eastAsia="Calibri" w:hAnsi="Calibri" w:cs="Calibri"/>
          <w:sz w:val="22"/>
          <w:szCs w:val="22"/>
        </w:rPr>
      </w:pPr>
      <w:r w:rsidRPr="00DB07EA">
        <w:rPr>
          <w:rFonts w:ascii="Calibri" w:hAnsi="Calibri" w:cs="Calibri"/>
          <w:sz w:val="22"/>
          <w:szCs w:val="22"/>
        </w:rPr>
        <w:t xml:space="preserve">The prioritization table below summarizes the results of an individual homework assignment that asked </w:t>
      </w:r>
      <w:r w:rsidRPr="00DB07EA">
        <w:rPr>
          <w:rFonts w:ascii="Calibri" w:eastAsia="Calibri" w:hAnsi="Calibri" w:cs="Calibri"/>
          <w:sz w:val="22"/>
          <w:szCs w:val="22"/>
        </w:rPr>
        <w:t>WG Members to rank each idea</w:t>
      </w:r>
      <w:r w:rsidRPr="00DB07EA">
        <w:rPr>
          <w:rFonts w:ascii="Calibri" w:hAnsi="Calibri" w:cs="Calibri"/>
          <w:sz w:val="22"/>
          <w:szCs w:val="22"/>
        </w:rPr>
        <w:t xml:space="preserve">. Scores represent the number of WG Members who selected that Recommendation idea in their top 5 within this category of recommendations. The </w:t>
      </w:r>
      <w:r w:rsidRPr="00DB07EA">
        <w:rPr>
          <w:rFonts w:ascii="Calibri" w:eastAsia="Calibri" w:hAnsi="Calibri" w:cs="Calibri"/>
          <w:sz w:val="22"/>
          <w:szCs w:val="22"/>
        </w:rPr>
        <w:t>focus of full WG discussion was on the recommendations listed in the body of the report.  These ideas are included for reference as CAEECC continues its</w:t>
      </w:r>
      <w:r w:rsidR="00FF2142">
        <w:rPr>
          <w:rFonts w:ascii="Calibri" w:eastAsia="Calibri" w:hAnsi="Calibri" w:cs="Calibri"/>
          <w:sz w:val="22"/>
          <w:szCs w:val="22"/>
        </w:rPr>
        <w:t xml:space="preserve"> JEDI</w:t>
      </w:r>
      <w:r w:rsidRPr="00DB07EA">
        <w:rPr>
          <w:rFonts w:ascii="Calibri" w:eastAsia="Calibri" w:hAnsi="Calibri" w:cs="Calibri"/>
          <w:sz w:val="22"/>
          <w:szCs w:val="22"/>
        </w:rPr>
        <w:t xml:space="preserve"> journey. Their inclusion here does not represent an endorsement by CAEECC or the Working Group.</w:t>
      </w:r>
    </w:p>
    <w:p w14:paraId="7717FDA1" w14:textId="38B19697" w:rsidR="00024A2A" w:rsidRDefault="00024A2A" w:rsidP="00301139">
      <w:pPr>
        <w:spacing w:line="276" w:lineRule="auto"/>
        <w:rPr>
          <w:rFonts w:ascii="Calibri" w:eastAsia="Calibri" w:hAnsi="Calibri" w:cs="Calibri"/>
          <w:sz w:val="22"/>
          <w:szCs w:val="22"/>
        </w:rPr>
      </w:pPr>
    </w:p>
    <w:p w14:paraId="0FEAEAFC" w14:textId="29B39F4A" w:rsidR="00024A2A" w:rsidRPr="00DB07EA" w:rsidRDefault="00024A2A" w:rsidP="00301139">
      <w:pPr>
        <w:spacing w:line="276" w:lineRule="auto"/>
        <w:rPr>
          <w:rFonts w:ascii="Calibri" w:eastAsia="Calibri" w:hAnsi="Calibri" w:cs="Calibri"/>
          <w:sz w:val="22"/>
          <w:szCs w:val="22"/>
        </w:rPr>
      </w:pPr>
      <w:r w:rsidRPr="009B6F15">
        <w:rPr>
          <w:rFonts w:ascii="Calibri" w:eastAsia="Calibri" w:hAnsi="Calibri" w:cs="Calibri"/>
          <w:sz w:val="22"/>
          <w:szCs w:val="22"/>
        </w:rPr>
        <w:t xml:space="preserve">Note: This </w:t>
      </w:r>
      <w:r w:rsidR="009B6F15" w:rsidRPr="009B6F15">
        <w:rPr>
          <w:rFonts w:ascii="Calibri" w:eastAsia="Calibri" w:hAnsi="Calibri" w:cs="Calibri"/>
          <w:sz w:val="22"/>
          <w:szCs w:val="22"/>
        </w:rPr>
        <w:t xml:space="preserve">section of the </w:t>
      </w:r>
      <w:r w:rsidRPr="009B6F15">
        <w:rPr>
          <w:rFonts w:ascii="Calibri" w:eastAsia="Calibri" w:hAnsi="Calibri" w:cs="Calibri"/>
          <w:sz w:val="22"/>
          <w:szCs w:val="22"/>
        </w:rPr>
        <w:t xml:space="preserve">appendix is solely a full compilation of all recommendations provided by the CDEI Working Group. The </w:t>
      </w:r>
      <w:r w:rsidR="009B6F15">
        <w:rPr>
          <w:rFonts w:ascii="Calibri" w:eastAsia="Calibri" w:hAnsi="Calibri" w:cs="Calibri"/>
          <w:sz w:val="22"/>
          <w:szCs w:val="22"/>
        </w:rPr>
        <w:t>F</w:t>
      </w:r>
      <w:r w:rsidRPr="009B6F15">
        <w:rPr>
          <w:rFonts w:ascii="Calibri" w:eastAsia="Calibri" w:hAnsi="Calibri" w:cs="Calibri"/>
          <w:sz w:val="22"/>
          <w:szCs w:val="22"/>
        </w:rPr>
        <w:t xml:space="preserve">ull CAEECC is only </w:t>
      </w:r>
      <w:r w:rsidR="009B6F15">
        <w:rPr>
          <w:rFonts w:ascii="Calibri" w:eastAsia="Calibri" w:hAnsi="Calibri" w:cs="Calibri"/>
          <w:sz w:val="22"/>
          <w:szCs w:val="22"/>
        </w:rPr>
        <w:t>reviewing for approval</w:t>
      </w:r>
      <w:r w:rsidRPr="009B6F15">
        <w:rPr>
          <w:rFonts w:ascii="Calibri" w:eastAsia="Calibri" w:hAnsi="Calibri" w:cs="Calibri"/>
          <w:sz w:val="22"/>
          <w:szCs w:val="22"/>
        </w:rPr>
        <w:t xml:space="preserve"> the prioritized recommendations in Section 2-6, not these appendices. This list is for information only to ensure the recommendations are not lost as CAEECC continues to explore solutions to bring more diverse, equitable, and inclusive practices to CAEECC</w:t>
      </w:r>
      <w:r w:rsidR="009B6F15">
        <w:rPr>
          <w:rFonts w:ascii="Calibri" w:eastAsia="Calibri" w:hAnsi="Calibri" w:cs="Calibri"/>
          <w:sz w:val="22"/>
          <w:szCs w:val="22"/>
        </w:rPr>
        <w:t>.</w:t>
      </w:r>
    </w:p>
    <w:p w14:paraId="2C3B3A3E" w14:textId="77777777" w:rsidR="00301139" w:rsidRPr="009B6F15" w:rsidRDefault="00301139" w:rsidP="00301139">
      <w:pPr>
        <w:spacing w:line="276" w:lineRule="auto"/>
        <w:rPr>
          <w:rFonts w:ascii="Calibri" w:eastAsia="Calibri" w:hAnsi="Calibri" w:cs="Calibri"/>
          <w:sz w:val="22"/>
          <w:szCs w:val="22"/>
        </w:rPr>
      </w:pPr>
    </w:p>
    <w:p w14:paraId="77362547" w14:textId="77777777" w:rsidR="00301139" w:rsidRPr="00DB07EA" w:rsidRDefault="00301139" w:rsidP="00301139">
      <w:pPr>
        <w:spacing w:after="120" w:line="276" w:lineRule="auto"/>
        <w:rPr>
          <w:rFonts w:ascii="Calibri" w:eastAsia="Calibri" w:hAnsi="Calibri" w:cs="Calibri"/>
          <w:i/>
          <w:sz w:val="22"/>
          <w:szCs w:val="22"/>
        </w:rPr>
      </w:pPr>
      <w:r w:rsidRPr="00DB07EA">
        <w:rPr>
          <w:rFonts w:ascii="Calibri" w:eastAsia="Calibri" w:hAnsi="Calibri" w:cs="Calibri"/>
          <w:i/>
          <w:sz w:val="22"/>
          <w:szCs w:val="22"/>
        </w:rPr>
        <w:t>Competency Building Priority Table with Mini WG notes</w:t>
      </w:r>
    </w:p>
    <w:tbl>
      <w:tblPr>
        <w:tblW w:w="0" w:type="auto"/>
        <w:tblLook w:val="0400" w:firstRow="0" w:lastRow="0" w:firstColumn="0" w:lastColumn="0" w:noHBand="0" w:noVBand="1"/>
      </w:tblPr>
      <w:tblGrid>
        <w:gridCol w:w="440"/>
        <w:gridCol w:w="7491"/>
        <w:gridCol w:w="1419"/>
      </w:tblGrid>
      <w:tr w:rsidR="00301139" w:rsidRPr="00DB07EA" w14:paraId="6AE5FF24" w14:textId="77777777" w:rsidTr="00DF2F10">
        <w:trPr>
          <w:trHeight w:val="800"/>
        </w:trPr>
        <w:tc>
          <w:tcPr>
            <w:tcW w:w="0" w:type="auto"/>
            <w:tcBorders>
              <w:top w:val="single" w:sz="4" w:space="0" w:color="000000"/>
              <w:left w:val="single" w:sz="4" w:space="0" w:color="000000"/>
              <w:bottom w:val="single" w:sz="4" w:space="0" w:color="000000"/>
              <w:right w:val="single" w:sz="4" w:space="0" w:color="000000"/>
            </w:tcBorders>
            <w:shd w:val="clear" w:color="auto" w:fill="FDE9D9"/>
          </w:tcPr>
          <w:p w14:paraId="7340FCF1"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w:t>
            </w:r>
          </w:p>
        </w:tc>
        <w:tc>
          <w:tcPr>
            <w:tcW w:w="0" w:type="auto"/>
            <w:tcBorders>
              <w:top w:val="single" w:sz="4" w:space="0" w:color="000000"/>
              <w:left w:val="nil"/>
              <w:bottom w:val="single" w:sz="4" w:space="0" w:color="000000"/>
              <w:right w:val="single" w:sz="4" w:space="0" w:color="000000"/>
            </w:tcBorders>
            <w:shd w:val="clear" w:color="auto" w:fill="FDE9D9"/>
          </w:tcPr>
          <w:p w14:paraId="1F3495F9"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Recommendation Idea</w:t>
            </w:r>
          </w:p>
        </w:tc>
        <w:tc>
          <w:tcPr>
            <w:tcW w:w="0" w:type="auto"/>
            <w:tcBorders>
              <w:top w:val="single" w:sz="4" w:space="0" w:color="000000"/>
              <w:left w:val="nil"/>
              <w:bottom w:val="single" w:sz="4" w:space="0" w:color="000000"/>
              <w:right w:val="single" w:sz="4" w:space="0" w:color="000000"/>
            </w:tcBorders>
            <w:shd w:val="clear" w:color="auto" w:fill="FDE9D9"/>
          </w:tcPr>
          <w:p w14:paraId="3F6A4501"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Score (Highest to Lowest)</w:t>
            </w:r>
          </w:p>
        </w:tc>
      </w:tr>
      <w:tr w:rsidR="00301139" w:rsidRPr="00DB07EA" w14:paraId="486FF01D" w14:textId="77777777" w:rsidTr="00DF2F10">
        <w:trPr>
          <w:trHeight w:val="566"/>
        </w:trPr>
        <w:tc>
          <w:tcPr>
            <w:tcW w:w="0" w:type="auto"/>
            <w:tcBorders>
              <w:top w:val="single" w:sz="4" w:space="0" w:color="000000"/>
              <w:left w:val="single" w:sz="4" w:space="0" w:color="000000"/>
              <w:bottom w:val="single" w:sz="4" w:space="0" w:color="000000"/>
              <w:right w:val="single" w:sz="4" w:space="0" w:color="000000"/>
            </w:tcBorders>
            <w:shd w:val="clear" w:color="auto" w:fill="FDE9D9"/>
          </w:tcPr>
          <w:p w14:paraId="147A08BC"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1</w:t>
            </w:r>
          </w:p>
        </w:tc>
        <w:tc>
          <w:tcPr>
            <w:tcW w:w="0" w:type="auto"/>
            <w:tcBorders>
              <w:top w:val="single" w:sz="4" w:space="0" w:color="000000"/>
              <w:left w:val="nil"/>
              <w:bottom w:val="single" w:sz="4" w:space="0" w:color="000000"/>
              <w:right w:val="single" w:sz="4" w:space="0" w:color="000000"/>
            </w:tcBorders>
            <w:shd w:val="clear" w:color="auto" w:fill="FDE9D9"/>
          </w:tcPr>
          <w:p w14:paraId="28ADC321" w14:textId="381B3329"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Orientation: Provide EE and</w:t>
            </w:r>
            <w:r w:rsidR="00FF2142">
              <w:rPr>
                <w:rFonts w:ascii="Calibri" w:eastAsia="Calibri" w:hAnsi="Calibri" w:cs="Calibri"/>
                <w:b/>
                <w:color w:val="333333"/>
                <w:sz w:val="22"/>
                <w:szCs w:val="22"/>
              </w:rPr>
              <w:t xml:space="preserve"> JEDI</w:t>
            </w:r>
            <w:r w:rsidRPr="00DB07EA">
              <w:rPr>
                <w:rFonts w:ascii="Calibri" w:eastAsia="Calibri" w:hAnsi="Calibri" w:cs="Calibri"/>
                <w:b/>
                <w:color w:val="333333"/>
                <w:sz w:val="22"/>
                <w:szCs w:val="22"/>
              </w:rPr>
              <w:t xml:space="preserve"> primers (</w:t>
            </w:r>
            <w:r w:rsidR="00FF2142">
              <w:rPr>
                <w:rFonts w:ascii="Calibri" w:eastAsia="Calibri" w:hAnsi="Calibri" w:cs="Calibri"/>
                <w:b/>
                <w:color w:val="333333"/>
                <w:sz w:val="22"/>
                <w:szCs w:val="22"/>
              </w:rPr>
              <w:t>JEDI</w:t>
            </w:r>
            <w:r w:rsidR="00FF2142" w:rsidRPr="00DB07EA">
              <w:rPr>
                <w:rFonts w:ascii="Calibri" w:eastAsia="Calibri" w:hAnsi="Calibri" w:cs="Calibri"/>
                <w:b/>
                <w:color w:val="333333"/>
                <w:sz w:val="22"/>
                <w:szCs w:val="22"/>
              </w:rPr>
              <w:t xml:space="preserve"> </w:t>
            </w:r>
            <w:r w:rsidRPr="00DB07EA">
              <w:rPr>
                <w:rFonts w:ascii="Calibri" w:eastAsia="Calibri" w:hAnsi="Calibri" w:cs="Calibri"/>
                <w:b/>
                <w:color w:val="333333"/>
                <w:sz w:val="22"/>
                <w:szCs w:val="22"/>
              </w:rPr>
              <w:t>competency/training, EE glossary, CAEECC</w:t>
            </w:r>
            <w:r w:rsidR="00FF2142">
              <w:rPr>
                <w:rFonts w:ascii="Calibri" w:eastAsia="Calibri" w:hAnsi="Calibri" w:cs="Calibri"/>
                <w:b/>
                <w:color w:val="333333"/>
                <w:sz w:val="22"/>
                <w:szCs w:val="22"/>
              </w:rPr>
              <w:t xml:space="preserve"> JEDI</w:t>
            </w:r>
            <w:r w:rsidRPr="00DB07EA">
              <w:rPr>
                <w:rFonts w:ascii="Calibri" w:eastAsia="Calibri" w:hAnsi="Calibri" w:cs="Calibri"/>
                <w:b/>
                <w:color w:val="333333"/>
                <w:sz w:val="22"/>
                <w:szCs w:val="22"/>
              </w:rPr>
              <w:t xml:space="preserve"> glossary, EE crash course/workshop, EE Policy Basics Handout)</w:t>
            </w:r>
          </w:p>
        </w:tc>
        <w:tc>
          <w:tcPr>
            <w:tcW w:w="0" w:type="auto"/>
            <w:tcBorders>
              <w:top w:val="single" w:sz="4" w:space="0" w:color="000000"/>
              <w:left w:val="nil"/>
              <w:bottom w:val="single" w:sz="4" w:space="0" w:color="000000"/>
              <w:right w:val="single" w:sz="4" w:space="0" w:color="000000"/>
            </w:tcBorders>
            <w:shd w:val="clear" w:color="auto" w:fill="FDE9D9"/>
          </w:tcPr>
          <w:p w14:paraId="2D23909F"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10</w:t>
            </w:r>
          </w:p>
        </w:tc>
      </w:tr>
      <w:tr w:rsidR="00301139" w:rsidRPr="00DB07EA" w14:paraId="19F3E102"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095B65E6"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2</w:t>
            </w:r>
          </w:p>
        </w:tc>
        <w:tc>
          <w:tcPr>
            <w:tcW w:w="0" w:type="auto"/>
            <w:tcBorders>
              <w:top w:val="nil"/>
              <w:left w:val="nil"/>
              <w:bottom w:val="single" w:sz="4" w:space="0" w:color="000000"/>
              <w:right w:val="single" w:sz="4" w:space="0" w:color="000000"/>
            </w:tcBorders>
            <w:shd w:val="clear" w:color="auto" w:fill="FDE9D9"/>
          </w:tcPr>
          <w:p w14:paraId="1260E879" w14:textId="06867D45"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During membership: Develop and adopt a</w:t>
            </w:r>
            <w:r w:rsidR="00FF2142">
              <w:rPr>
                <w:rFonts w:ascii="Calibri" w:eastAsia="Calibri" w:hAnsi="Calibri" w:cs="Calibri"/>
                <w:b/>
                <w:color w:val="333333"/>
                <w:sz w:val="22"/>
                <w:szCs w:val="22"/>
              </w:rPr>
              <w:t xml:space="preserve"> JEDI</w:t>
            </w:r>
            <w:r w:rsidRPr="00DB07EA">
              <w:rPr>
                <w:rFonts w:ascii="Calibri" w:eastAsia="Calibri" w:hAnsi="Calibri" w:cs="Calibri"/>
                <w:b/>
                <w:color w:val="333333"/>
                <w:sz w:val="22"/>
                <w:szCs w:val="22"/>
              </w:rPr>
              <w:t xml:space="preserve"> Lens to utilize for decision-making and planning of CAEECC and CPUC strategies</w:t>
            </w:r>
          </w:p>
        </w:tc>
        <w:tc>
          <w:tcPr>
            <w:tcW w:w="0" w:type="auto"/>
            <w:tcBorders>
              <w:top w:val="nil"/>
              <w:left w:val="nil"/>
              <w:bottom w:val="single" w:sz="4" w:space="0" w:color="000000"/>
              <w:right w:val="single" w:sz="4" w:space="0" w:color="000000"/>
            </w:tcBorders>
            <w:shd w:val="clear" w:color="auto" w:fill="FDE9D9"/>
          </w:tcPr>
          <w:p w14:paraId="2AC31B1D"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8</w:t>
            </w:r>
          </w:p>
        </w:tc>
      </w:tr>
      <w:tr w:rsidR="00301139" w:rsidRPr="00DB07EA" w14:paraId="79A0E7E4" w14:textId="77777777" w:rsidTr="00DF2F10">
        <w:trPr>
          <w:trHeight w:val="1088"/>
        </w:trPr>
        <w:tc>
          <w:tcPr>
            <w:tcW w:w="0" w:type="auto"/>
            <w:tcBorders>
              <w:top w:val="nil"/>
              <w:left w:val="single" w:sz="4" w:space="0" w:color="000000"/>
              <w:bottom w:val="single" w:sz="4" w:space="0" w:color="000000"/>
              <w:right w:val="single" w:sz="4" w:space="0" w:color="000000"/>
            </w:tcBorders>
            <w:shd w:val="clear" w:color="auto" w:fill="FDE9D9"/>
          </w:tcPr>
          <w:p w14:paraId="3C0BC96B"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3</w:t>
            </w:r>
          </w:p>
        </w:tc>
        <w:tc>
          <w:tcPr>
            <w:tcW w:w="0" w:type="auto"/>
            <w:tcBorders>
              <w:top w:val="nil"/>
              <w:left w:val="nil"/>
              <w:bottom w:val="single" w:sz="4" w:space="0" w:color="000000"/>
              <w:right w:val="single" w:sz="4" w:space="0" w:color="000000"/>
            </w:tcBorders>
            <w:shd w:val="clear" w:color="auto" w:fill="FDE9D9"/>
          </w:tcPr>
          <w:p w14:paraId="2B3AD07C" w14:textId="70807D94"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 xml:space="preserve">Application phase: Willingness for Competency Building (applicants demonstrate a willingness to seek continued guidance related to </w:t>
            </w:r>
            <w:r w:rsidR="000E5087">
              <w:rPr>
                <w:rFonts w:ascii="Calibri" w:eastAsia="Calibri" w:hAnsi="Calibri" w:cs="Calibri"/>
                <w:b/>
                <w:color w:val="333333"/>
                <w:sz w:val="22"/>
                <w:szCs w:val="22"/>
              </w:rPr>
              <w:t xml:space="preserve">JEDI </w:t>
            </w:r>
            <w:r w:rsidRPr="00DB07EA">
              <w:rPr>
                <w:rFonts w:ascii="Calibri" w:eastAsia="Calibri" w:hAnsi="Calibri" w:cs="Calibri"/>
                <w:b/>
                <w:color w:val="333333"/>
                <w:sz w:val="22"/>
                <w:szCs w:val="22"/>
              </w:rPr>
              <w:t>and EE)</w:t>
            </w:r>
          </w:p>
          <w:p w14:paraId="0A5CEAE2" w14:textId="77777777" w:rsidR="00301139" w:rsidRPr="00DB07EA" w:rsidRDefault="00301139" w:rsidP="00DF2F10">
            <w:pPr>
              <w:spacing w:line="276" w:lineRule="auto"/>
              <w:rPr>
                <w:rFonts w:ascii="Calibri" w:eastAsia="Calibri" w:hAnsi="Calibri" w:cs="Calibri"/>
                <w:b/>
                <w:color w:val="333333"/>
                <w:sz w:val="22"/>
                <w:szCs w:val="22"/>
              </w:rPr>
            </w:pPr>
          </w:p>
          <w:p w14:paraId="29AB9EAB" w14:textId="0C5E9BD7" w:rsidR="00301139" w:rsidRPr="00DB07EA" w:rsidRDefault="00301139" w:rsidP="00DF2F10">
            <w:pPr>
              <w:spacing w:line="276" w:lineRule="auto"/>
              <w:rPr>
                <w:rFonts w:ascii="Calibri" w:eastAsia="Calibri" w:hAnsi="Calibri" w:cs="Calibri"/>
                <w:b/>
                <w:color w:val="0070C0"/>
                <w:sz w:val="22"/>
                <w:szCs w:val="22"/>
              </w:rPr>
            </w:pPr>
            <w:r w:rsidRPr="00DB07EA">
              <w:rPr>
                <w:rFonts w:ascii="Calibri" w:eastAsia="Calibri" w:hAnsi="Calibri" w:cs="Calibri"/>
                <w:b/>
                <w:color w:val="0070C0"/>
                <w:sz w:val="22"/>
                <w:szCs w:val="22"/>
              </w:rPr>
              <w:t xml:space="preserve">Application phase: Stated Commitment (request applicants demonstrate a commitment to </w:t>
            </w:r>
            <w:r w:rsidR="000E5087">
              <w:rPr>
                <w:rFonts w:ascii="Calibri" w:hAnsi="Calibri" w:cs="Calibri"/>
                <w:sz w:val="22"/>
                <w:szCs w:val="22"/>
              </w:rPr>
              <w:t xml:space="preserve">justice, equity, </w:t>
            </w:r>
            <w:r w:rsidRPr="00DB07EA">
              <w:rPr>
                <w:rFonts w:ascii="Calibri" w:eastAsia="Calibri" w:hAnsi="Calibri" w:cs="Calibri"/>
                <w:b/>
                <w:color w:val="0070C0"/>
                <w:sz w:val="22"/>
                <w:szCs w:val="22"/>
              </w:rPr>
              <w:t>diversity, inclusion, and/or environmental justice)</w:t>
            </w:r>
          </w:p>
        </w:tc>
        <w:tc>
          <w:tcPr>
            <w:tcW w:w="0" w:type="auto"/>
            <w:tcBorders>
              <w:top w:val="nil"/>
              <w:left w:val="nil"/>
              <w:bottom w:val="single" w:sz="4" w:space="0" w:color="000000"/>
              <w:right w:val="single" w:sz="4" w:space="0" w:color="000000"/>
            </w:tcBorders>
            <w:shd w:val="clear" w:color="auto" w:fill="FDE9D9"/>
          </w:tcPr>
          <w:p w14:paraId="37F2D34C"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7</w:t>
            </w:r>
          </w:p>
        </w:tc>
      </w:tr>
      <w:tr w:rsidR="00301139" w:rsidRPr="00DB07EA" w14:paraId="37A04E95" w14:textId="77777777" w:rsidTr="00DF2F10">
        <w:trPr>
          <w:trHeight w:val="413"/>
        </w:trPr>
        <w:tc>
          <w:tcPr>
            <w:tcW w:w="0" w:type="auto"/>
            <w:tcBorders>
              <w:top w:val="nil"/>
              <w:left w:val="single" w:sz="4" w:space="0" w:color="000000"/>
              <w:bottom w:val="single" w:sz="4" w:space="0" w:color="000000"/>
              <w:right w:val="single" w:sz="4" w:space="0" w:color="000000"/>
            </w:tcBorders>
            <w:shd w:val="clear" w:color="auto" w:fill="FDE9D9"/>
          </w:tcPr>
          <w:p w14:paraId="2CED1B80"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4</w:t>
            </w:r>
          </w:p>
        </w:tc>
        <w:tc>
          <w:tcPr>
            <w:tcW w:w="0" w:type="auto"/>
            <w:tcBorders>
              <w:top w:val="nil"/>
              <w:left w:val="nil"/>
              <w:bottom w:val="single" w:sz="4" w:space="0" w:color="000000"/>
              <w:right w:val="single" w:sz="4" w:space="0" w:color="000000"/>
            </w:tcBorders>
            <w:shd w:val="clear" w:color="auto" w:fill="FDE9D9"/>
          </w:tcPr>
          <w:p w14:paraId="1F44D924"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 xml:space="preserve">Application phase: Energy Efficiency policy training for </w:t>
            </w:r>
            <w:r w:rsidRPr="00DB07EA">
              <w:rPr>
                <w:rFonts w:ascii="Calibri" w:eastAsia="Calibri" w:hAnsi="Calibri" w:cs="Calibri"/>
                <w:b/>
                <w:color w:val="333333"/>
                <w:sz w:val="22"/>
                <w:szCs w:val="22"/>
                <w:highlight w:val="yellow"/>
              </w:rPr>
              <w:t>potential</w:t>
            </w:r>
            <w:r w:rsidRPr="00DB07EA">
              <w:rPr>
                <w:rFonts w:ascii="Calibri" w:eastAsia="Calibri" w:hAnsi="Calibri" w:cs="Calibri"/>
                <w:b/>
                <w:color w:val="333333"/>
                <w:sz w:val="22"/>
                <w:szCs w:val="22"/>
              </w:rPr>
              <w:t xml:space="preserve"> applicants</w:t>
            </w:r>
          </w:p>
          <w:p w14:paraId="2F4AF32D" w14:textId="77777777" w:rsidR="00301139" w:rsidRPr="00DB07EA" w:rsidRDefault="00301139" w:rsidP="00DF2F10">
            <w:pPr>
              <w:spacing w:line="276" w:lineRule="auto"/>
              <w:rPr>
                <w:rFonts w:ascii="Calibri" w:eastAsia="Calibri" w:hAnsi="Calibri" w:cs="Calibri"/>
                <w:b/>
                <w:color w:val="333333"/>
                <w:sz w:val="22"/>
                <w:szCs w:val="22"/>
              </w:rPr>
            </w:pPr>
          </w:p>
          <w:p w14:paraId="695FC88E"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0070C0"/>
                <w:sz w:val="22"/>
                <w:szCs w:val="22"/>
              </w:rPr>
              <w:t>Mini WG comments and observations – (1) it’s not clear what the person who recommended this meant (2) is training at the application phase an area that should be covered by recruitment &amp; retention or restructuring CAEECC</w:t>
            </w:r>
          </w:p>
        </w:tc>
        <w:tc>
          <w:tcPr>
            <w:tcW w:w="0" w:type="auto"/>
            <w:tcBorders>
              <w:top w:val="nil"/>
              <w:left w:val="nil"/>
              <w:bottom w:val="single" w:sz="4" w:space="0" w:color="000000"/>
              <w:right w:val="single" w:sz="4" w:space="0" w:color="000000"/>
            </w:tcBorders>
            <w:shd w:val="clear" w:color="auto" w:fill="FDE9D9"/>
          </w:tcPr>
          <w:p w14:paraId="1A9DED2B"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6</w:t>
            </w:r>
          </w:p>
        </w:tc>
      </w:tr>
      <w:tr w:rsidR="00301139" w:rsidRPr="00DB07EA" w14:paraId="5CFC2549"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1BF37A4E"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5</w:t>
            </w:r>
          </w:p>
        </w:tc>
        <w:tc>
          <w:tcPr>
            <w:tcW w:w="0" w:type="auto"/>
            <w:tcBorders>
              <w:top w:val="nil"/>
              <w:left w:val="nil"/>
              <w:bottom w:val="single" w:sz="4" w:space="0" w:color="000000"/>
              <w:right w:val="single" w:sz="4" w:space="0" w:color="000000"/>
            </w:tcBorders>
            <w:shd w:val="clear" w:color="auto" w:fill="FDE9D9"/>
          </w:tcPr>
          <w:p w14:paraId="66A7C372" w14:textId="248D515D"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 xml:space="preserve">Application phase: Stated Commitment (request applicants demonstrate a commitment to </w:t>
            </w:r>
            <w:r w:rsidR="000E5087">
              <w:rPr>
                <w:rFonts w:ascii="Calibri" w:hAnsi="Calibri" w:cs="Calibri"/>
                <w:sz w:val="22"/>
                <w:szCs w:val="22"/>
              </w:rPr>
              <w:t xml:space="preserve">justice, equity, </w:t>
            </w:r>
            <w:r w:rsidRPr="00DB07EA">
              <w:rPr>
                <w:rFonts w:ascii="Calibri" w:eastAsia="Calibri" w:hAnsi="Calibri" w:cs="Calibri"/>
                <w:b/>
                <w:color w:val="333333"/>
                <w:sz w:val="22"/>
                <w:szCs w:val="22"/>
              </w:rPr>
              <w:t>diversity, inclusion, and/or environmental justice)</w:t>
            </w:r>
          </w:p>
        </w:tc>
        <w:tc>
          <w:tcPr>
            <w:tcW w:w="0" w:type="auto"/>
            <w:tcBorders>
              <w:top w:val="nil"/>
              <w:left w:val="nil"/>
              <w:bottom w:val="single" w:sz="4" w:space="0" w:color="000000"/>
              <w:right w:val="single" w:sz="4" w:space="0" w:color="000000"/>
            </w:tcBorders>
            <w:shd w:val="clear" w:color="auto" w:fill="FDE9D9"/>
          </w:tcPr>
          <w:p w14:paraId="4D01E6B2"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6</w:t>
            </w:r>
          </w:p>
        </w:tc>
      </w:tr>
      <w:tr w:rsidR="00301139" w:rsidRPr="00DB07EA" w14:paraId="2BBD65AC"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502F4D91"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lastRenderedPageBreak/>
              <w:t>6</w:t>
            </w:r>
          </w:p>
        </w:tc>
        <w:tc>
          <w:tcPr>
            <w:tcW w:w="0" w:type="auto"/>
            <w:tcBorders>
              <w:top w:val="nil"/>
              <w:left w:val="nil"/>
              <w:bottom w:val="single" w:sz="4" w:space="0" w:color="000000"/>
              <w:right w:val="single" w:sz="4" w:space="0" w:color="000000"/>
            </w:tcBorders>
            <w:shd w:val="clear" w:color="auto" w:fill="FDE9D9"/>
          </w:tcPr>
          <w:p w14:paraId="41BF8AAB" w14:textId="5C77107C" w:rsidR="00301139" w:rsidRPr="00DB07EA" w:rsidRDefault="00301139" w:rsidP="00DF2F10">
            <w:pPr>
              <w:spacing w:line="276" w:lineRule="auto"/>
              <w:rPr>
                <w:rFonts w:ascii="Calibri" w:eastAsia="Calibri" w:hAnsi="Calibri" w:cs="Calibri"/>
                <w:b/>
                <w:color w:val="0070C0"/>
                <w:sz w:val="22"/>
                <w:szCs w:val="22"/>
              </w:rPr>
            </w:pPr>
            <w:r w:rsidRPr="00DB07EA">
              <w:rPr>
                <w:rFonts w:ascii="Calibri" w:eastAsia="Calibri" w:hAnsi="Calibri" w:cs="Calibri"/>
                <w:b/>
                <w:color w:val="0070C0"/>
                <w:sz w:val="22"/>
                <w:szCs w:val="22"/>
              </w:rPr>
              <w:t xml:space="preserve">During membership: Trainings and refreshers </w:t>
            </w:r>
            <w:r w:rsidRPr="00DB07EA">
              <w:rPr>
                <w:rFonts w:ascii="Calibri" w:eastAsia="Calibri" w:hAnsi="Calibri" w:cs="Calibri"/>
                <w:b/>
                <w:color w:val="0070C0"/>
                <w:sz w:val="22"/>
                <w:szCs w:val="22"/>
                <w:highlight w:val="yellow"/>
              </w:rPr>
              <w:t>led by</w:t>
            </w:r>
            <w:r w:rsidRPr="00DB07EA">
              <w:rPr>
                <w:rFonts w:ascii="Calibri" w:eastAsia="Calibri" w:hAnsi="Calibri" w:cs="Calibri"/>
                <w:b/>
                <w:color w:val="0070C0"/>
                <w:sz w:val="22"/>
                <w:szCs w:val="22"/>
              </w:rPr>
              <w:t xml:space="preserve"> underrepresented communities </w:t>
            </w:r>
            <w:r w:rsidRPr="00DB07EA">
              <w:rPr>
                <w:rFonts w:ascii="Calibri" w:eastAsia="Calibri" w:hAnsi="Calibri" w:cs="Calibri"/>
                <w:b/>
                <w:color w:val="0070C0"/>
                <w:sz w:val="22"/>
                <w:szCs w:val="22"/>
                <w:highlight w:val="yellow"/>
              </w:rPr>
              <w:t>(revision: (1) replace underrepresented communities with trained racial equity facilitators, (2) EE +</w:t>
            </w:r>
            <w:r w:rsidR="00FF2142">
              <w:rPr>
                <w:rFonts w:ascii="Calibri" w:eastAsia="Calibri" w:hAnsi="Calibri" w:cs="Calibri"/>
                <w:b/>
                <w:color w:val="0070C0"/>
                <w:sz w:val="22"/>
                <w:szCs w:val="22"/>
                <w:highlight w:val="yellow"/>
              </w:rPr>
              <w:t xml:space="preserve"> JEDI</w:t>
            </w:r>
            <w:r w:rsidRPr="00DB07EA">
              <w:rPr>
                <w:rFonts w:ascii="Calibri" w:eastAsia="Calibri" w:hAnsi="Calibri" w:cs="Calibri"/>
                <w:b/>
                <w:color w:val="0070C0"/>
                <w:sz w:val="22"/>
                <w:szCs w:val="22"/>
                <w:highlight w:val="yellow"/>
              </w:rPr>
              <w:t xml:space="preserve"> training</w:t>
            </w:r>
            <w:r w:rsidRPr="00DB07EA">
              <w:rPr>
                <w:rFonts w:ascii="Calibri" w:eastAsia="Calibri" w:hAnsi="Calibri" w:cs="Calibri"/>
                <w:b/>
                <w:color w:val="0070C0"/>
                <w:sz w:val="22"/>
                <w:szCs w:val="22"/>
              </w:rPr>
              <w:t>)</w:t>
            </w:r>
          </w:p>
        </w:tc>
        <w:tc>
          <w:tcPr>
            <w:tcW w:w="0" w:type="auto"/>
            <w:tcBorders>
              <w:top w:val="nil"/>
              <w:left w:val="nil"/>
              <w:bottom w:val="single" w:sz="4" w:space="0" w:color="000000"/>
              <w:right w:val="single" w:sz="4" w:space="0" w:color="000000"/>
            </w:tcBorders>
            <w:shd w:val="clear" w:color="auto" w:fill="FDE9D9"/>
          </w:tcPr>
          <w:p w14:paraId="6C379789"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5</w:t>
            </w:r>
          </w:p>
        </w:tc>
      </w:tr>
      <w:tr w:rsidR="00301139" w:rsidRPr="00DB07EA" w14:paraId="2E4EE479"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1BF2378D"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7</w:t>
            </w:r>
          </w:p>
        </w:tc>
        <w:tc>
          <w:tcPr>
            <w:tcW w:w="0" w:type="auto"/>
            <w:tcBorders>
              <w:top w:val="nil"/>
              <w:left w:val="nil"/>
              <w:bottom w:val="single" w:sz="4" w:space="0" w:color="000000"/>
              <w:right w:val="single" w:sz="4" w:space="0" w:color="000000"/>
            </w:tcBorders>
            <w:shd w:val="clear" w:color="auto" w:fill="FDE9D9"/>
          </w:tcPr>
          <w:p w14:paraId="3649DB50" w14:textId="5EC04B9F"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 xml:space="preserve">During membership: Ensure there is always, at minimum, one Member whose core organizational purpose is advocating for </w:t>
            </w:r>
            <w:r w:rsidR="00FF2142">
              <w:rPr>
                <w:rFonts w:ascii="Calibri" w:eastAsia="Calibri" w:hAnsi="Calibri" w:cs="Calibri"/>
                <w:color w:val="333333"/>
                <w:sz w:val="22"/>
                <w:szCs w:val="22"/>
              </w:rPr>
              <w:t>JEDI</w:t>
            </w:r>
            <w:r w:rsidR="00FF2142" w:rsidRPr="00DB07EA">
              <w:rPr>
                <w:rFonts w:ascii="Calibri" w:eastAsia="Calibri" w:hAnsi="Calibri" w:cs="Calibri"/>
                <w:color w:val="333333"/>
                <w:sz w:val="22"/>
                <w:szCs w:val="22"/>
              </w:rPr>
              <w:t xml:space="preserve"> </w:t>
            </w:r>
            <w:r w:rsidRPr="00DB07EA">
              <w:rPr>
                <w:rFonts w:ascii="Calibri" w:eastAsia="Calibri" w:hAnsi="Calibri" w:cs="Calibri"/>
                <w:color w:val="333333"/>
                <w:sz w:val="22"/>
                <w:szCs w:val="22"/>
              </w:rPr>
              <w:t>within the energy sector</w:t>
            </w:r>
          </w:p>
        </w:tc>
        <w:tc>
          <w:tcPr>
            <w:tcW w:w="0" w:type="auto"/>
            <w:tcBorders>
              <w:top w:val="nil"/>
              <w:left w:val="nil"/>
              <w:bottom w:val="single" w:sz="4" w:space="0" w:color="000000"/>
              <w:right w:val="single" w:sz="4" w:space="0" w:color="000000"/>
            </w:tcBorders>
            <w:shd w:val="clear" w:color="auto" w:fill="FDE9D9"/>
          </w:tcPr>
          <w:p w14:paraId="4A6F63A7"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4</w:t>
            </w:r>
          </w:p>
        </w:tc>
      </w:tr>
      <w:tr w:rsidR="00301139" w:rsidRPr="00DB07EA" w14:paraId="035918AC" w14:textId="77777777" w:rsidTr="00DF2F10">
        <w:trPr>
          <w:trHeight w:val="260"/>
        </w:trPr>
        <w:tc>
          <w:tcPr>
            <w:tcW w:w="0" w:type="auto"/>
            <w:tcBorders>
              <w:top w:val="nil"/>
              <w:left w:val="single" w:sz="4" w:space="0" w:color="000000"/>
              <w:bottom w:val="single" w:sz="4" w:space="0" w:color="000000"/>
              <w:right w:val="single" w:sz="4" w:space="0" w:color="000000"/>
            </w:tcBorders>
            <w:shd w:val="clear" w:color="auto" w:fill="FDE9D9"/>
          </w:tcPr>
          <w:p w14:paraId="239FB187"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8</w:t>
            </w:r>
          </w:p>
        </w:tc>
        <w:tc>
          <w:tcPr>
            <w:tcW w:w="0" w:type="auto"/>
            <w:tcBorders>
              <w:top w:val="nil"/>
              <w:left w:val="nil"/>
              <w:bottom w:val="single" w:sz="4" w:space="0" w:color="000000"/>
              <w:right w:val="single" w:sz="4" w:space="0" w:color="000000"/>
            </w:tcBorders>
            <w:shd w:val="clear" w:color="auto" w:fill="FDE9D9"/>
          </w:tcPr>
          <w:p w14:paraId="406A4B07" w14:textId="7777777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 xml:space="preserve">Application phase: Representation and Executive Sponsorship: </w:t>
            </w:r>
          </w:p>
        </w:tc>
        <w:tc>
          <w:tcPr>
            <w:tcW w:w="0" w:type="auto"/>
            <w:tcBorders>
              <w:top w:val="nil"/>
              <w:left w:val="nil"/>
              <w:bottom w:val="single" w:sz="4" w:space="0" w:color="000000"/>
              <w:right w:val="single" w:sz="4" w:space="0" w:color="000000"/>
            </w:tcBorders>
            <w:shd w:val="clear" w:color="auto" w:fill="FDE9D9"/>
          </w:tcPr>
          <w:p w14:paraId="48CD3438"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3</w:t>
            </w:r>
          </w:p>
        </w:tc>
      </w:tr>
      <w:tr w:rsidR="00301139" w:rsidRPr="00DB07EA" w14:paraId="346F4848"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0C14272D"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9</w:t>
            </w:r>
          </w:p>
        </w:tc>
        <w:tc>
          <w:tcPr>
            <w:tcW w:w="0" w:type="auto"/>
            <w:tcBorders>
              <w:top w:val="nil"/>
              <w:left w:val="nil"/>
              <w:bottom w:val="single" w:sz="4" w:space="0" w:color="000000"/>
              <w:right w:val="single" w:sz="4" w:space="0" w:color="000000"/>
            </w:tcBorders>
            <w:shd w:val="clear" w:color="auto" w:fill="FDE9D9"/>
          </w:tcPr>
          <w:p w14:paraId="7C2F8EA9" w14:textId="12220628"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w:t>
            </w:r>
            <w:r w:rsidR="00FF2142">
              <w:rPr>
                <w:rFonts w:ascii="Calibri" w:eastAsia="Calibri" w:hAnsi="Calibri" w:cs="Calibri"/>
                <w:color w:val="333333"/>
                <w:sz w:val="22"/>
                <w:szCs w:val="22"/>
              </w:rPr>
              <w:t xml:space="preserve"> JEDI</w:t>
            </w:r>
            <w:r w:rsidRPr="00DB07EA">
              <w:rPr>
                <w:rFonts w:ascii="Calibri" w:eastAsia="Calibri" w:hAnsi="Calibri" w:cs="Calibri"/>
                <w:color w:val="333333"/>
                <w:sz w:val="22"/>
                <w:szCs w:val="22"/>
              </w:rPr>
              <w:t xml:space="preserve"> consultant to conduct an education and training needs assessment</w:t>
            </w:r>
          </w:p>
        </w:tc>
        <w:tc>
          <w:tcPr>
            <w:tcW w:w="0" w:type="auto"/>
            <w:tcBorders>
              <w:top w:val="nil"/>
              <w:left w:val="nil"/>
              <w:bottom w:val="single" w:sz="4" w:space="0" w:color="000000"/>
              <w:right w:val="single" w:sz="4" w:space="0" w:color="000000"/>
            </w:tcBorders>
            <w:shd w:val="clear" w:color="auto" w:fill="FDE9D9"/>
          </w:tcPr>
          <w:p w14:paraId="4780D4C4"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3</w:t>
            </w:r>
          </w:p>
        </w:tc>
      </w:tr>
      <w:tr w:rsidR="00301139" w:rsidRPr="00DB07EA" w14:paraId="41D2C307"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2C34CD45"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10</w:t>
            </w:r>
          </w:p>
        </w:tc>
        <w:tc>
          <w:tcPr>
            <w:tcW w:w="0" w:type="auto"/>
            <w:tcBorders>
              <w:top w:val="nil"/>
              <w:left w:val="nil"/>
              <w:bottom w:val="single" w:sz="4" w:space="0" w:color="000000"/>
              <w:right w:val="single" w:sz="4" w:space="0" w:color="000000"/>
            </w:tcBorders>
            <w:shd w:val="clear" w:color="auto" w:fill="FDE9D9"/>
          </w:tcPr>
          <w:p w14:paraId="00B3A51D" w14:textId="3E52D584"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Provide methodology for Members to evaluate their organization’s</w:t>
            </w:r>
            <w:r w:rsidR="00FF2142">
              <w:rPr>
                <w:rFonts w:ascii="Calibri" w:eastAsia="Calibri" w:hAnsi="Calibri" w:cs="Calibri"/>
                <w:color w:val="333333"/>
                <w:sz w:val="22"/>
                <w:szCs w:val="22"/>
              </w:rPr>
              <w:t xml:space="preserve"> JEDI</w:t>
            </w:r>
            <w:r w:rsidRPr="00DB07EA">
              <w:rPr>
                <w:rFonts w:ascii="Calibri" w:eastAsia="Calibri" w:hAnsi="Calibri" w:cs="Calibri"/>
                <w:color w:val="333333"/>
                <w:sz w:val="22"/>
                <w:szCs w:val="22"/>
              </w:rPr>
              <w:t xml:space="preserve"> activities and commitments (internal and external)</w:t>
            </w:r>
          </w:p>
        </w:tc>
        <w:tc>
          <w:tcPr>
            <w:tcW w:w="0" w:type="auto"/>
            <w:tcBorders>
              <w:top w:val="nil"/>
              <w:left w:val="nil"/>
              <w:bottom w:val="single" w:sz="4" w:space="0" w:color="000000"/>
              <w:right w:val="single" w:sz="4" w:space="0" w:color="000000"/>
            </w:tcBorders>
            <w:shd w:val="clear" w:color="auto" w:fill="FDE9D9"/>
          </w:tcPr>
          <w:p w14:paraId="06D2033C"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3</w:t>
            </w:r>
          </w:p>
        </w:tc>
      </w:tr>
      <w:tr w:rsidR="00301139" w:rsidRPr="00DB07EA" w14:paraId="1AE1F833"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4D90CBA8"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11</w:t>
            </w:r>
          </w:p>
        </w:tc>
        <w:tc>
          <w:tcPr>
            <w:tcW w:w="0" w:type="auto"/>
            <w:tcBorders>
              <w:top w:val="nil"/>
              <w:left w:val="nil"/>
              <w:bottom w:val="single" w:sz="4" w:space="0" w:color="000000"/>
              <w:right w:val="single" w:sz="4" w:space="0" w:color="000000"/>
            </w:tcBorders>
            <w:shd w:val="clear" w:color="auto" w:fill="FDE9D9"/>
          </w:tcPr>
          <w:p w14:paraId="46E1C199" w14:textId="0AD61082"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Anonymous survey to evaluate Members' current</w:t>
            </w:r>
            <w:r w:rsidR="00FF2142">
              <w:rPr>
                <w:rFonts w:ascii="Calibri" w:eastAsia="Calibri" w:hAnsi="Calibri" w:cs="Calibri"/>
                <w:color w:val="333333"/>
                <w:sz w:val="22"/>
                <w:szCs w:val="22"/>
              </w:rPr>
              <w:t xml:space="preserve"> JEDI</w:t>
            </w:r>
            <w:r w:rsidRPr="00DB07EA">
              <w:rPr>
                <w:rFonts w:ascii="Calibri" w:eastAsia="Calibri" w:hAnsi="Calibri" w:cs="Calibri"/>
                <w:color w:val="333333"/>
                <w:sz w:val="22"/>
                <w:szCs w:val="22"/>
              </w:rPr>
              <w:t xml:space="preserve"> competency</w:t>
            </w:r>
          </w:p>
        </w:tc>
        <w:tc>
          <w:tcPr>
            <w:tcW w:w="0" w:type="auto"/>
            <w:tcBorders>
              <w:top w:val="nil"/>
              <w:left w:val="nil"/>
              <w:bottom w:val="single" w:sz="4" w:space="0" w:color="000000"/>
              <w:right w:val="single" w:sz="4" w:space="0" w:color="000000"/>
            </w:tcBorders>
            <w:shd w:val="clear" w:color="auto" w:fill="FDE9D9"/>
          </w:tcPr>
          <w:p w14:paraId="5DCCF50E"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2</w:t>
            </w:r>
          </w:p>
        </w:tc>
      </w:tr>
      <w:tr w:rsidR="00301139" w:rsidRPr="00DB07EA" w14:paraId="21E0C24C"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69FB7565"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12</w:t>
            </w:r>
          </w:p>
        </w:tc>
        <w:tc>
          <w:tcPr>
            <w:tcW w:w="0" w:type="auto"/>
            <w:tcBorders>
              <w:top w:val="nil"/>
              <w:left w:val="nil"/>
              <w:bottom w:val="single" w:sz="4" w:space="0" w:color="000000"/>
              <w:right w:val="single" w:sz="4" w:space="0" w:color="000000"/>
            </w:tcBorders>
            <w:shd w:val="clear" w:color="auto" w:fill="FDE9D9"/>
          </w:tcPr>
          <w:p w14:paraId="6ED39EB9" w14:textId="5143FFC0"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Provide</w:t>
            </w:r>
            <w:r w:rsidR="00FF2142">
              <w:rPr>
                <w:rFonts w:ascii="Calibri" w:eastAsia="Calibri" w:hAnsi="Calibri" w:cs="Calibri"/>
                <w:color w:val="333333"/>
                <w:sz w:val="22"/>
                <w:szCs w:val="22"/>
              </w:rPr>
              <w:t xml:space="preserve"> JEDI</w:t>
            </w:r>
            <w:r w:rsidRPr="00DB07EA">
              <w:rPr>
                <w:rFonts w:ascii="Calibri" w:eastAsia="Calibri" w:hAnsi="Calibri" w:cs="Calibri"/>
                <w:color w:val="333333"/>
                <w:sz w:val="22"/>
                <w:szCs w:val="22"/>
              </w:rPr>
              <w:t xml:space="preserve"> competency/training for the Facilitation Team</w:t>
            </w:r>
          </w:p>
        </w:tc>
        <w:tc>
          <w:tcPr>
            <w:tcW w:w="0" w:type="auto"/>
            <w:tcBorders>
              <w:top w:val="nil"/>
              <w:left w:val="nil"/>
              <w:bottom w:val="single" w:sz="4" w:space="0" w:color="000000"/>
              <w:right w:val="single" w:sz="4" w:space="0" w:color="000000"/>
            </w:tcBorders>
            <w:shd w:val="clear" w:color="auto" w:fill="FDE9D9"/>
          </w:tcPr>
          <w:p w14:paraId="477D02C9"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2</w:t>
            </w:r>
          </w:p>
        </w:tc>
      </w:tr>
      <w:tr w:rsidR="00301139" w:rsidRPr="00DB07EA" w14:paraId="6FAA2651"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468A98F4"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13</w:t>
            </w:r>
          </w:p>
        </w:tc>
        <w:tc>
          <w:tcPr>
            <w:tcW w:w="0" w:type="auto"/>
            <w:tcBorders>
              <w:top w:val="nil"/>
              <w:left w:val="nil"/>
              <w:bottom w:val="single" w:sz="4" w:space="0" w:color="000000"/>
              <w:right w:val="single" w:sz="4" w:space="0" w:color="000000"/>
            </w:tcBorders>
            <w:shd w:val="clear" w:color="auto" w:fill="FDE9D9"/>
          </w:tcPr>
          <w:p w14:paraId="4E1A9D16" w14:textId="38B74F41"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Offer</w:t>
            </w:r>
            <w:r w:rsidR="00FF2142">
              <w:rPr>
                <w:rFonts w:ascii="Calibri" w:eastAsia="Calibri" w:hAnsi="Calibri" w:cs="Calibri"/>
                <w:color w:val="333333"/>
                <w:sz w:val="22"/>
                <w:szCs w:val="22"/>
              </w:rPr>
              <w:t xml:space="preserve"> JEDI</w:t>
            </w:r>
            <w:r w:rsidRPr="00DB07EA">
              <w:rPr>
                <w:rFonts w:ascii="Calibri" w:eastAsia="Calibri" w:hAnsi="Calibri" w:cs="Calibri"/>
                <w:color w:val="333333"/>
                <w:sz w:val="22"/>
                <w:szCs w:val="22"/>
              </w:rPr>
              <w:t xml:space="preserve"> competency refreshers at set points during the year</w:t>
            </w:r>
          </w:p>
        </w:tc>
        <w:tc>
          <w:tcPr>
            <w:tcW w:w="0" w:type="auto"/>
            <w:tcBorders>
              <w:top w:val="nil"/>
              <w:left w:val="nil"/>
              <w:bottom w:val="single" w:sz="4" w:space="0" w:color="000000"/>
              <w:right w:val="single" w:sz="4" w:space="0" w:color="000000"/>
            </w:tcBorders>
            <w:shd w:val="clear" w:color="auto" w:fill="FDE9D9"/>
          </w:tcPr>
          <w:p w14:paraId="6E0923AA"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2</w:t>
            </w:r>
          </w:p>
        </w:tc>
      </w:tr>
      <w:tr w:rsidR="00301139" w:rsidRPr="00DB07EA" w14:paraId="3217651A"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6D8CF17A"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14</w:t>
            </w:r>
          </w:p>
        </w:tc>
        <w:tc>
          <w:tcPr>
            <w:tcW w:w="0" w:type="auto"/>
            <w:tcBorders>
              <w:top w:val="nil"/>
              <w:left w:val="nil"/>
              <w:bottom w:val="single" w:sz="4" w:space="0" w:color="000000"/>
              <w:right w:val="single" w:sz="4" w:space="0" w:color="000000"/>
            </w:tcBorders>
            <w:shd w:val="clear" w:color="auto" w:fill="FDE9D9"/>
          </w:tcPr>
          <w:p w14:paraId="5318BF7E" w14:textId="6B6836AB"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Select representatives from CDEI WG to participate in the</w:t>
            </w:r>
            <w:r w:rsidR="00FF2142">
              <w:rPr>
                <w:rFonts w:ascii="Calibri" w:eastAsia="Calibri" w:hAnsi="Calibri" w:cs="Calibri"/>
                <w:color w:val="333333"/>
                <w:sz w:val="22"/>
                <w:szCs w:val="22"/>
              </w:rPr>
              <w:t xml:space="preserve"> JEDI</w:t>
            </w:r>
            <w:r w:rsidRPr="00DB07EA">
              <w:rPr>
                <w:rFonts w:ascii="Calibri" w:eastAsia="Calibri" w:hAnsi="Calibri" w:cs="Calibri"/>
                <w:color w:val="333333"/>
                <w:sz w:val="22"/>
                <w:szCs w:val="22"/>
              </w:rPr>
              <w:t xml:space="preserve"> Competency Activities to adopt continuity</w:t>
            </w:r>
          </w:p>
        </w:tc>
        <w:tc>
          <w:tcPr>
            <w:tcW w:w="0" w:type="auto"/>
            <w:tcBorders>
              <w:top w:val="nil"/>
              <w:left w:val="nil"/>
              <w:bottom w:val="single" w:sz="4" w:space="0" w:color="000000"/>
              <w:right w:val="single" w:sz="4" w:space="0" w:color="000000"/>
            </w:tcBorders>
            <w:shd w:val="clear" w:color="auto" w:fill="FDE9D9"/>
          </w:tcPr>
          <w:p w14:paraId="77772D72"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w:t>
            </w:r>
          </w:p>
        </w:tc>
      </w:tr>
    </w:tbl>
    <w:p w14:paraId="468E657F" w14:textId="77777777" w:rsidR="00301139" w:rsidRPr="00DB07EA" w:rsidRDefault="00301139" w:rsidP="00301139">
      <w:pPr>
        <w:spacing w:line="276" w:lineRule="auto"/>
        <w:rPr>
          <w:rFonts w:ascii="Calibri" w:eastAsia="Calibri" w:hAnsi="Calibri" w:cs="Calibri"/>
          <w:b/>
          <w:color w:val="333333"/>
          <w:sz w:val="22"/>
          <w:szCs w:val="22"/>
        </w:rPr>
      </w:pPr>
    </w:p>
    <w:p w14:paraId="5FD884D0" w14:textId="77777777" w:rsidR="00301139" w:rsidRPr="00DB07EA" w:rsidRDefault="00301139" w:rsidP="00364A6B">
      <w:pPr>
        <w:pStyle w:val="Heading3"/>
        <w:numPr>
          <w:ilvl w:val="0"/>
          <w:numId w:val="0"/>
        </w:numPr>
      </w:pPr>
      <w:bookmarkStart w:id="84" w:name="_heading=h.ihqd739y5hq8" w:colFirst="0" w:colLast="0"/>
      <w:bookmarkStart w:id="85" w:name="_heading=h.vg3phngfaqqm" w:colFirst="0" w:colLast="0"/>
      <w:bookmarkStart w:id="86" w:name="_heading=h.uh4lcfozngzq" w:colFirst="0" w:colLast="0"/>
      <w:bookmarkStart w:id="87" w:name="_heading=h.1gbbqwnudrq6" w:colFirst="0" w:colLast="0"/>
      <w:bookmarkStart w:id="88" w:name="_heading=h.tpiyy5ujf2uf" w:colFirst="0" w:colLast="0"/>
      <w:bookmarkStart w:id="89" w:name="_heading=h.8d0ziujfmjr9" w:colFirst="0" w:colLast="0"/>
      <w:bookmarkEnd w:id="84"/>
      <w:bookmarkEnd w:id="85"/>
      <w:bookmarkEnd w:id="86"/>
      <w:bookmarkEnd w:id="87"/>
      <w:bookmarkEnd w:id="88"/>
      <w:bookmarkEnd w:id="89"/>
    </w:p>
    <w:p w14:paraId="6816CEC2" w14:textId="106C0AF0" w:rsidR="007B2B7B" w:rsidRPr="00DB07EA" w:rsidRDefault="007B2B7B" w:rsidP="00DB07EA">
      <w:pPr>
        <w:spacing w:line="276" w:lineRule="auto"/>
        <w:rPr>
          <w:rFonts w:ascii="Calibri" w:eastAsiaTheme="majorEastAsia" w:hAnsi="Calibri" w:cs="Calibri"/>
          <w:color w:val="2F5496" w:themeColor="accent1" w:themeShade="BF"/>
          <w:sz w:val="32"/>
          <w:szCs w:val="32"/>
        </w:rPr>
      </w:pPr>
    </w:p>
    <w:p w14:paraId="7A575551" w14:textId="77777777" w:rsidR="00301139" w:rsidRDefault="00301139">
      <w:pPr>
        <w:rPr>
          <w:rFonts w:ascii="Calibri" w:eastAsiaTheme="majorEastAsia" w:hAnsi="Calibri" w:cs="Calibri"/>
          <w:color w:val="2F5496" w:themeColor="accent1" w:themeShade="BF"/>
          <w:sz w:val="32"/>
          <w:szCs w:val="32"/>
        </w:rPr>
      </w:pPr>
      <w:r>
        <w:rPr>
          <w:rFonts w:ascii="Calibri" w:hAnsi="Calibri" w:cs="Calibri"/>
        </w:rPr>
        <w:br w:type="page"/>
      </w:r>
    </w:p>
    <w:p w14:paraId="624521AE" w14:textId="03C79A49" w:rsidR="00713ED5" w:rsidRPr="00DB07EA" w:rsidRDefault="00713ED5" w:rsidP="00DB07EA">
      <w:pPr>
        <w:pStyle w:val="Heading1"/>
        <w:spacing w:line="276" w:lineRule="auto"/>
        <w:rPr>
          <w:rFonts w:ascii="Calibri" w:hAnsi="Calibri" w:cs="Calibri"/>
        </w:rPr>
      </w:pPr>
      <w:bookmarkStart w:id="90" w:name="_Toc99818484"/>
      <w:r w:rsidRPr="00DB07EA">
        <w:rPr>
          <w:rFonts w:ascii="Calibri" w:hAnsi="Calibri" w:cs="Calibri"/>
        </w:rPr>
        <w:lastRenderedPageBreak/>
        <w:t xml:space="preserve">Appendix </w:t>
      </w:r>
      <w:r w:rsidR="00297AA1">
        <w:rPr>
          <w:rFonts w:ascii="Calibri" w:hAnsi="Calibri" w:cs="Calibri"/>
        </w:rPr>
        <w:t>4</w:t>
      </w:r>
      <w:r w:rsidRPr="00DB07EA">
        <w:rPr>
          <w:rFonts w:ascii="Calibri" w:hAnsi="Calibri" w:cs="Calibri"/>
        </w:rPr>
        <w:t>: Additional Information and Recommendation Ideas for Recruitment &amp; Retention</w:t>
      </w:r>
      <w:bookmarkEnd w:id="90"/>
      <w:r w:rsidRPr="00DB07EA">
        <w:rPr>
          <w:rFonts w:ascii="Calibri" w:hAnsi="Calibri" w:cs="Calibri"/>
        </w:rPr>
        <w:t xml:space="preserve"> </w:t>
      </w:r>
    </w:p>
    <w:p w14:paraId="1129F2D2" w14:textId="0C5BAF5D" w:rsidR="00713ED5" w:rsidRPr="00DB07EA" w:rsidRDefault="00713ED5" w:rsidP="00B21682">
      <w:pPr>
        <w:pStyle w:val="Heading2"/>
        <w:rPr>
          <w:rFonts w:eastAsia="Calibri"/>
        </w:rPr>
      </w:pPr>
      <w:bookmarkStart w:id="91" w:name="_Toc99818485"/>
      <w:r w:rsidRPr="00DB07EA">
        <w:rPr>
          <w:rFonts w:eastAsia="Calibri"/>
        </w:rPr>
        <w:t>Full List of Prioritized Recommendation Ideas</w:t>
      </w:r>
      <w:bookmarkEnd w:id="91"/>
    </w:p>
    <w:p w14:paraId="192AC686" w14:textId="180637F5" w:rsidR="00713ED5" w:rsidRDefault="00713ED5" w:rsidP="00DB07EA">
      <w:pPr>
        <w:spacing w:line="276" w:lineRule="auto"/>
        <w:rPr>
          <w:rFonts w:ascii="Calibri" w:eastAsia="Calibri" w:hAnsi="Calibri" w:cs="Calibri"/>
          <w:sz w:val="22"/>
          <w:szCs w:val="22"/>
        </w:rPr>
      </w:pPr>
      <w:r w:rsidRPr="00DB07EA">
        <w:rPr>
          <w:rFonts w:ascii="Calibri" w:hAnsi="Calibri" w:cs="Calibri"/>
          <w:sz w:val="22"/>
          <w:szCs w:val="22"/>
        </w:rPr>
        <w:t xml:space="preserve">The prioritization table below summarizes the results of an individual homework assignment that asked </w:t>
      </w:r>
      <w:r w:rsidRPr="00DB07EA">
        <w:rPr>
          <w:rFonts w:ascii="Calibri" w:eastAsia="Calibri" w:hAnsi="Calibri" w:cs="Calibri"/>
          <w:sz w:val="22"/>
          <w:szCs w:val="22"/>
        </w:rPr>
        <w:t>WG Members to rank each idea</w:t>
      </w:r>
      <w:r w:rsidRPr="00DB07EA">
        <w:rPr>
          <w:rFonts w:ascii="Calibri" w:hAnsi="Calibri" w:cs="Calibri"/>
          <w:sz w:val="22"/>
          <w:szCs w:val="22"/>
        </w:rPr>
        <w:t xml:space="preserve">. Scores represent the number of WG Members who selected that Recommendation idea in their top 5 within this category of recommendations. The </w:t>
      </w:r>
      <w:r w:rsidRPr="00DB07EA">
        <w:rPr>
          <w:rFonts w:ascii="Calibri" w:eastAsia="Calibri" w:hAnsi="Calibri" w:cs="Calibri"/>
          <w:sz w:val="22"/>
          <w:szCs w:val="22"/>
        </w:rPr>
        <w:t>focus of full WG discussion was on the recommendations listed in the body of the report.  These ideas are included for reference as CAEECC continues its</w:t>
      </w:r>
      <w:r w:rsidR="00FF2142">
        <w:rPr>
          <w:rFonts w:ascii="Calibri" w:eastAsia="Calibri" w:hAnsi="Calibri" w:cs="Calibri"/>
          <w:sz w:val="22"/>
          <w:szCs w:val="22"/>
        </w:rPr>
        <w:t xml:space="preserve"> JEDI</w:t>
      </w:r>
      <w:r w:rsidRPr="00DB07EA">
        <w:rPr>
          <w:rFonts w:ascii="Calibri" w:eastAsia="Calibri" w:hAnsi="Calibri" w:cs="Calibri"/>
          <w:sz w:val="22"/>
          <w:szCs w:val="22"/>
        </w:rPr>
        <w:t xml:space="preserve"> journey. Their inclusion here does not represent an endorsement by CAEECC or the Working Group.</w:t>
      </w:r>
    </w:p>
    <w:p w14:paraId="3C480CC5" w14:textId="77777777" w:rsidR="009B6F15" w:rsidRDefault="009B6F15" w:rsidP="00DB07EA">
      <w:pPr>
        <w:spacing w:line="276" w:lineRule="auto"/>
        <w:rPr>
          <w:rFonts w:ascii="Calibri" w:eastAsia="Calibri" w:hAnsi="Calibri" w:cs="Calibri"/>
          <w:sz w:val="22"/>
          <w:szCs w:val="22"/>
        </w:rPr>
      </w:pPr>
    </w:p>
    <w:p w14:paraId="2717BA31" w14:textId="527B7B05" w:rsidR="009B6F15" w:rsidRPr="00DB07EA" w:rsidRDefault="009B6F15" w:rsidP="00DB07EA">
      <w:pPr>
        <w:spacing w:line="276" w:lineRule="auto"/>
        <w:rPr>
          <w:rFonts w:ascii="Calibri" w:eastAsia="Calibri" w:hAnsi="Calibri" w:cs="Calibri"/>
          <w:sz w:val="22"/>
          <w:szCs w:val="22"/>
        </w:rPr>
      </w:pPr>
      <w:r w:rsidRPr="009B6F15">
        <w:rPr>
          <w:rFonts w:ascii="Calibri" w:eastAsia="Calibri" w:hAnsi="Calibri" w:cs="Calibri"/>
          <w:sz w:val="22"/>
          <w:szCs w:val="22"/>
        </w:rPr>
        <w:t xml:space="preserve">Note: This section of the appendix is solely a full compilation of all recommendations provided by the CDEI Working Group. The </w:t>
      </w:r>
      <w:r>
        <w:rPr>
          <w:rFonts w:ascii="Calibri" w:eastAsia="Calibri" w:hAnsi="Calibri" w:cs="Calibri"/>
          <w:sz w:val="22"/>
          <w:szCs w:val="22"/>
        </w:rPr>
        <w:t>F</w:t>
      </w:r>
      <w:r w:rsidRPr="009B6F15">
        <w:rPr>
          <w:rFonts w:ascii="Calibri" w:eastAsia="Calibri" w:hAnsi="Calibri" w:cs="Calibri"/>
          <w:sz w:val="22"/>
          <w:szCs w:val="22"/>
        </w:rPr>
        <w:t xml:space="preserve">ull CAEECC is only </w:t>
      </w:r>
      <w:r>
        <w:rPr>
          <w:rFonts w:ascii="Calibri" w:eastAsia="Calibri" w:hAnsi="Calibri" w:cs="Calibri"/>
          <w:sz w:val="22"/>
          <w:szCs w:val="22"/>
        </w:rPr>
        <w:t>reviewing for approval</w:t>
      </w:r>
      <w:r w:rsidRPr="009B6F15">
        <w:rPr>
          <w:rFonts w:ascii="Calibri" w:eastAsia="Calibri" w:hAnsi="Calibri" w:cs="Calibri"/>
          <w:sz w:val="22"/>
          <w:szCs w:val="22"/>
        </w:rPr>
        <w:t xml:space="preserve"> the prioritized recommendations in Section 2-6, not these appendices. This list is for information only to ensure the recommendations are not lost as CAEECC continues to explore solutions to bring more diverse, equitable, and inclusive practices to CAEECC</w:t>
      </w:r>
      <w:r>
        <w:rPr>
          <w:rFonts w:ascii="Calibri" w:eastAsia="Calibri" w:hAnsi="Calibri" w:cs="Calibri"/>
          <w:sz w:val="22"/>
          <w:szCs w:val="22"/>
        </w:rPr>
        <w:t>.</w:t>
      </w:r>
    </w:p>
    <w:p w14:paraId="496A96DF" w14:textId="77777777" w:rsidR="00713ED5" w:rsidRPr="00DB07EA" w:rsidRDefault="00713ED5" w:rsidP="00DB07EA">
      <w:pPr>
        <w:spacing w:line="276" w:lineRule="auto"/>
        <w:rPr>
          <w:rFonts w:ascii="Calibri" w:eastAsia="Calibri" w:hAnsi="Calibri" w:cs="Calibri"/>
          <w:sz w:val="22"/>
          <w:szCs w:val="22"/>
        </w:rPr>
      </w:pPr>
    </w:p>
    <w:p w14:paraId="31B17881" w14:textId="77777777" w:rsidR="00713ED5" w:rsidRPr="00DB07EA" w:rsidRDefault="00713ED5" w:rsidP="00DB07EA">
      <w:pPr>
        <w:spacing w:line="276" w:lineRule="auto"/>
        <w:rPr>
          <w:rFonts w:ascii="Calibri" w:hAnsi="Calibri" w:cs="Calibri"/>
          <w:i/>
          <w:iCs/>
          <w:sz w:val="22"/>
          <w:szCs w:val="22"/>
        </w:rPr>
      </w:pPr>
      <w:r w:rsidRPr="00DB07EA">
        <w:rPr>
          <w:rFonts w:ascii="Calibri" w:hAnsi="Calibri" w:cs="Calibri"/>
          <w:i/>
          <w:iCs/>
          <w:sz w:val="22"/>
          <w:szCs w:val="22"/>
        </w:rPr>
        <w:t>Recruitment &amp; Retention Priority Table</w:t>
      </w:r>
    </w:p>
    <w:tbl>
      <w:tblPr>
        <w:tblW w:w="10220" w:type="dxa"/>
        <w:tblLook w:val="04A0" w:firstRow="1" w:lastRow="0" w:firstColumn="1" w:lastColumn="0" w:noHBand="0" w:noVBand="1"/>
      </w:tblPr>
      <w:tblGrid>
        <w:gridCol w:w="700"/>
        <w:gridCol w:w="8220"/>
        <w:gridCol w:w="1300"/>
      </w:tblGrid>
      <w:tr w:rsidR="00713ED5" w:rsidRPr="00DB07EA" w14:paraId="0CD8CDEC"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0068C1B0"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w:t>
            </w:r>
          </w:p>
        </w:tc>
        <w:tc>
          <w:tcPr>
            <w:tcW w:w="8220" w:type="dxa"/>
            <w:tcBorders>
              <w:top w:val="single" w:sz="4" w:space="0" w:color="auto"/>
              <w:left w:val="nil"/>
              <w:bottom w:val="single" w:sz="4" w:space="0" w:color="auto"/>
              <w:right w:val="single" w:sz="4" w:space="0" w:color="auto"/>
            </w:tcBorders>
            <w:shd w:val="clear" w:color="auto" w:fill="D9E2F3" w:themeFill="accent1" w:themeFillTint="33"/>
            <w:vAlign w:val="bottom"/>
          </w:tcPr>
          <w:p w14:paraId="4DDB21BA"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Recommendation Idea</w:t>
            </w:r>
          </w:p>
        </w:tc>
        <w:tc>
          <w:tcPr>
            <w:tcW w:w="1300" w:type="dxa"/>
            <w:tcBorders>
              <w:top w:val="single" w:sz="4" w:space="0" w:color="auto"/>
              <w:left w:val="nil"/>
              <w:bottom w:val="single" w:sz="4" w:space="0" w:color="auto"/>
              <w:right w:val="single" w:sz="4" w:space="0" w:color="auto"/>
            </w:tcBorders>
            <w:shd w:val="clear" w:color="auto" w:fill="D9E2F3" w:themeFill="accent1" w:themeFillTint="33"/>
            <w:vAlign w:val="bottom"/>
          </w:tcPr>
          <w:p w14:paraId="6AA9BD87"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Score (Highest to Lowest)</w:t>
            </w:r>
          </w:p>
        </w:tc>
      </w:tr>
      <w:tr w:rsidR="00713ED5" w:rsidRPr="00DB07EA" w14:paraId="39642B0B" w14:textId="77777777" w:rsidTr="00DF2F10">
        <w:trPr>
          <w:trHeight w:val="269"/>
        </w:trPr>
        <w:tc>
          <w:tcPr>
            <w:tcW w:w="700" w:type="dxa"/>
            <w:tcBorders>
              <w:top w:val="single" w:sz="4" w:space="0" w:color="auto"/>
              <w:left w:val="single" w:sz="4" w:space="0" w:color="auto"/>
              <w:bottom w:val="single" w:sz="4" w:space="0" w:color="auto"/>
              <w:right w:val="single" w:sz="4" w:space="0" w:color="auto"/>
            </w:tcBorders>
            <w:shd w:val="clear" w:color="000000" w:fill="DCE6F1"/>
            <w:vAlign w:val="bottom"/>
            <w:hideMark/>
          </w:tcPr>
          <w:p w14:paraId="74607D18"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1</w:t>
            </w:r>
          </w:p>
        </w:tc>
        <w:tc>
          <w:tcPr>
            <w:tcW w:w="8220" w:type="dxa"/>
            <w:tcBorders>
              <w:top w:val="single" w:sz="4" w:space="0" w:color="auto"/>
              <w:left w:val="nil"/>
              <w:bottom w:val="single" w:sz="4" w:space="0" w:color="auto"/>
              <w:right w:val="single" w:sz="4" w:space="0" w:color="auto"/>
            </w:tcBorders>
            <w:shd w:val="clear" w:color="000000" w:fill="DCE6F1"/>
            <w:vAlign w:val="bottom"/>
            <w:hideMark/>
          </w:tcPr>
          <w:p w14:paraId="34AC01EC"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 xml:space="preserve">Relationship </w:t>
            </w:r>
            <w:proofErr w:type="gramStart"/>
            <w:r w:rsidRPr="00DB07EA">
              <w:rPr>
                <w:rFonts w:ascii="Calibri" w:hAnsi="Calibri" w:cs="Calibri"/>
                <w:b/>
                <w:bCs/>
                <w:color w:val="333333"/>
                <w:sz w:val="22"/>
                <w:szCs w:val="22"/>
              </w:rPr>
              <w:t>building:</w:t>
            </w:r>
            <w:proofErr w:type="gramEnd"/>
            <w:r w:rsidRPr="00DB07EA">
              <w:rPr>
                <w:rFonts w:ascii="Calibri" w:hAnsi="Calibri" w:cs="Calibri"/>
                <w:b/>
                <w:bCs/>
                <w:color w:val="333333"/>
                <w:sz w:val="22"/>
                <w:szCs w:val="22"/>
              </w:rPr>
              <w:t xml:space="preserve"> build relationships with organizations outside of traditional CPUC parties</w:t>
            </w:r>
          </w:p>
        </w:tc>
        <w:tc>
          <w:tcPr>
            <w:tcW w:w="1300" w:type="dxa"/>
            <w:tcBorders>
              <w:top w:val="single" w:sz="4" w:space="0" w:color="auto"/>
              <w:left w:val="nil"/>
              <w:bottom w:val="single" w:sz="4" w:space="0" w:color="auto"/>
              <w:right w:val="single" w:sz="4" w:space="0" w:color="auto"/>
            </w:tcBorders>
            <w:shd w:val="clear" w:color="000000" w:fill="DCE6F1"/>
            <w:vAlign w:val="bottom"/>
            <w:hideMark/>
          </w:tcPr>
          <w:p w14:paraId="45D28C7B"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11</w:t>
            </w:r>
          </w:p>
        </w:tc>
      </w:tr>
      <w:tr w:rsidR="00713ED5" w:rsidRPr="00DB07EA" w14:paraId="6A313B32" w14:textId="77777777" w:rsidTr="00DF2F10">
        <w:trPr>
          <w:trHeight w:val="26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52D40F19"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2</w:t>
            </w:r>
          </w:p>
        </w:tc>
        <w:tc>
          <w:tcPr>
            <w:tcW w:w="8220" w:type="dxa"/>
            <w:tcBorders>
              <w:top w:val="nil"/>
              <w:left w:val="nil"/>
              <w:bottom w:val="single" w:sz="4" w:space="0" w:color="auto"/>
              <w:right w:val="single" w:sz="4" w:space="0" w:color="auto"/>
            </w:tcBorders>
            <w:shd w:val="clear" w:color="000000" w:fill="DCE6F1"/>
            <w:vAlign w:val="bottom"/>
            <w:hideMark/>
          </w:tcPr>
          <w:p w14:paraId="2C542493"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Outreach: recruit from regions that are disadvantaged or underrepresented</w:t>
            </w:r>
          </w:p>
        </w:tc>
        <w:tc>
          <w:tcPr>
            <w:tcW w:w="1300" w:type="dxa"/>
            <w:tcBorders>
              <w:top w:val="nil"/>
              <w:left w:val="nil"/>
              <w:bottom w:val="single" w:sz="4" w:space="0" w:color="auto"/>
              <w:right w:val="single" w:sz="4" w:space="0" w:color="auto"/>
            </w:tcBorders>
            <w:shd w:val="clear" w:color="000000" w:fill="DCE6F1"/>
            <w:vAlign w:val="bottom"/>
            <w:hideMark/>
          </w:tcPr>
          <w:p w14:paraId="330BE3DC"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8</w:t>
            </w:r>
          </w:p>
        </w:tc>
      </w:tr>
      <w:tr w:rsidR="00713ED5" w:rsidRPr="00DB07EA" w14:paraId="38FEE51C" w14:textId="77777777" w:rsidTr="00DF2F10">
        <w:trPr>
          <w:trHeight w:val="269"/>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7DB8E9EB"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3</w:t>
            </w:r>
          </w:p>
        </w:tc>
        <w:tc>
          <w:tcPr>
            <w:tcW w:w="8220" w:type="dxa"/>
            <w:tcBorders>
              <w:top w:val="nil"/>
              <w:left w:val="nil"/>
              <w:bottom w:val="single" w:sz="4" w:space="0" w:color="auto"/>
              <w:right w:val="single" w:sz="4" w:space="0" w:color="auto"/>
            </w:tcBorders>
            <w:shd w:val="clear" w:color="000000" w:fill="DCE6F1"/>
            <w:vAlign w:val="bottom"/>
            <w:hideMark/>
          </w:tcPr>
          <w:p w14:paraId="39F2C6C5"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Outreach: develop and recruitment &amp; retention plan</w:t>
            </w:r>
          </w:p>
        </w:tc>
        <w:tc>
          <w:tcPr>
            <w:tcW w:w="1300" w:type="dxa"/>
            <w:tcBorders>
              <w:top w:val="nil"/>
              <w:left w:val="nil"/>
              <w:bottom w:val="single" w:sz="4" w:space="0" w:color="auto"/>
              <w:right w:val="single" w:sz="4" w:space="0" w:color="auto"/>
            </w:tcBorders>
            <w:shd w:val="clear" w:color="000000" w:fill="DCE6F1"/>
            <w:vAlign w:val="bottom"/>
            <w:hideMark/>
          </w:tcPr>
          <w:p w14:paraId="31C04AB6"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7</w:t>
            </w:r>
          </w:p>
        </w:tc>
      </w:tr>
      <w:tr w:rsidR="00713ED5" w:rsidRPr="00DB07EA" w14:paraId="7B8A95A7" w14:textId="77777777" w:rsidTr="00DF2F10">
        <w:trPr>
          <w:trHeight w:val="251"/>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5A83778"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4</w:t>
            </w:r>
          </w:p>
        </w:tc>
        <w:tc>
          <w:tcPr>
            <w:tcW w:w="8220" w:type="dxa"/>
            <w:tcBorders>
              <w:top w:val="nil"/>
              <w:left w:val="nil"/>
              <w:bottom w:val="single" w:sz="4" w:space="0" w:color="auto"/>
              <w:right w:val="single" w:sz="4" w:space="0" w:color="auto"/>
            </w:tcBorders>
            <w:shd w:val="clear" w:color="000000" w:fill="DCE6F1"/>
            <w:vAlign w:val="bottom"/>
            <w:hideMark/>
          </w:tcPr>
          <w:p w14:paraId="4164B755"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 xml:space="preserve">Relationship </w:t>
            </w:r>
            <w:proofErr w:type="gramStart"/>
            <w:r w:rsidRPr="00DB07EA">
              <w:rPr>
                <w:rFonts w:ascii="Calibri" w:hAnsi="Calibri" w:cs="Calibri"/>
                <w:b/>
                <w:bCs/>
                <w:color w:val="333333"/>
                <w:sz w:val="22"/>
                <w:szCs w:val="22"/>
              </w:rPr>
              <w:t>building:</w:t>
            </w:r>
            <w:proofErr w:type="gramEnd"/>
            <w:r w:rsidRPr="00DB07EA">
              <w:rPr>
                <w:rFonts w:ascii="Calibri" w:hAnsi="Calibri" w:cs="Calibri"/>
                <w:b/>
                <w:bCs/>
                <w:color w:val="333333"/>
                <w:sz w:val="22"/>
                <w:szCs w:val="22"/>
              </w:rPr>
              <w:t xml:space="preserve"> engage with contractors who work with underrepresented customers</w:t>
            </w:r>
          </w:p>
        </w:tc>
        <w:tc>
          <w:tcPr>
            <w:tcW w:w="1300" w:type="dxa"/>
            <w:tcBorders>
              <w:top w:val="nil"/>
              <w:left w:val="nil"/>
              <w:bottom w:val="single" w:sz="4" w:space="0" w:color="auto"/>
              <w:right w:val="single" w:sz="4" w:space="0" w:color="auto"/>
            </w:tcBorders>
            <w:shd w:val="clear" w:color="000000" w:fill="DCE6F1"/>
            <w:vAlign w:val="bottom"/>
            <w:hideMark/>
          </w:tcPr>
          <w:p w14:paraId="4FDA0F52"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6</w:t>
            </w:r>
          </w:p>
        </w:tc>
      </w:tr>
      <w:tr w:rsidR="00713ED5" w:rsidRPr="00DB07EA" w14:paraId="13CF893C" w14:textId="77777777" w:rsidTr="00DF2F10">
        <w:trPr>
          <w:trHeight w:val="44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0E9C11D8"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c>
          <w:tcPr>
            <w:tcW w:w="8220" w:type="dxa"/>
            <w:tcBorders>
              <w:top w:val="nil"/>
              <w:left w:val="nil"/>
              <w:bottom w:val="single" w:sz="4" w:space="0" w:color="auto"/>
              <w:right w:val="single" w:sz="4" w:space="0" w:color="auto"/>
            </w:tcBorders>
            <w:shd w:val="clear" w:color="000000" w:fill="DCE6F1"/>
            <w:vAlign w:val="bottom"/>
            <w:hideMark/>
          </w:tcPr>
          <w:p w14:paraId="14654DC9" w14:textId="2DE41C03"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Public engagement: rethink public engagement more broadly (</w:t>
            </w:r>
            <w:r w:rsidR="00A22277" w:rsidRPr="00DB07EA">
              <w:rPr>
                <w:rFonts w:ascii="Calibri" w:hAnsi="Calibri" w:cs="Calibri"/>
                <w:b/>
                <w:bCs/>
                <w:color w:val="333333"/>
                <w:sz w:val="22"/>
                <w:szCs w:val="22"/>
              </w:rPr>
              <w:t>i.e.,</w:t>
            </w:r>
            <w:r w:rsidRPr="00DB07EA">
              <w:rPr>
                <w:rFonts w:ascii="Calibri" w:hAnsi="Calibri" w:cs="Calibri"/>
                <w:b/>
                <w:bCs/>
                <w:color w:val="333333"/>
                <w:sz w:val="22"/>
                <w:szCs w:val="22"/>
              </w:rPr>
              <w:t xml:space="preserve"> Be more open to and transparent about public comment)</w:t>
            </w:r>
          </w:p>
        </w:tc>
        <w:tc>
          <w:tcPr>
            <w:tcW w:w="1300" w:type="dxa"/>
            <w:tcBorders>
              <w:top w:val="nil"/>
              <w:left w:val="nil"/>
              <w:bottom w:val="single" w:sz="4" w:space="0" w:color="auto"/>
              <w:right w:val="single" w:sz="4" w:space="0" w:color="auto"/>
            </w:tcBorders>
            <w:shd w:val="clear" w:color="000000" w:fill="DCE6F1"/>
            <w:vAlign w:val="bottom"/>
            <w:hideMark/>
          </w:tcPr>
          <w:p w14:paraId="0D65C1FC"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6</w:t>
            </w:r>
          </w:p>
        </w:tc>
      </w:tr>
      <w:tr w:rsidR="00713ED5" w:rsidRPr="00DB07EA" w14:paraId="2AA16C76" w14:textId="77777777" w:rsidTr="00DF2F10">
        <w:trPr>
          <w:trHeight w:val="395"/>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1BD08E7A"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6</w:t>
            </w:r>
          </w:p>
        </w:tc>
        <w:tc>
          <w:tcPr>
            <w:tcW w:w="8220" w:type="dxa"/>
            <w:tcBorders>
              <w:top w:val="nil"/>
              <w:left w:val="nil"/>
              <w:bottom w:val="single" w:sz="4" w:space="0" w:color="auto"/>
              <w:right w:val="single" w:sz="4" w:space="0" w:color="auto"/>
            </w:tcBorders>
            <w:shd w:val="clear" w:color="000000" w:fill="DCE6F1"/>
            <w:vAlign w:val="bottom"/>
            <w:hideMark/>
          </w:tcPr>
          <w:p w14:paraId="2AF6A355"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Provide information and discussion of energy programs as they impact low-income communities</w:t>
            </w:r>
          </w:p>
        </w:tc>
        <w:tc>
          <w:tcPr>
            <w:tcW w:w="1300" w:type="dxa"/>
            <w:tcBorders>
              <w:top w:val="nil"/>
              <w:left w:val="nil"/>
              <w:bottom w:val="single" w:sz="4" w:space="0" w:color="auto"/>
              <w:right w:val="single" w:sz="4" w:space="0" w:color="auto"/>
            </w:tcBorders>
            <w:shd w:val="clear" w:color="000000" w:fill="DCE6F1"/>
            <w:vAlign w:val="bottom"/>
            <w:hideMark/>
          </w:tcPr>
          <w:p w14:paraId="52E4B285"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5</w:t>
            </w:r>
          </w:p>
        </w:tc>
      </w:tr>
      <w:tr w:rsidR="00713ED5" w:rsidRPr="00DB07EA" w14:paraId="0450A950" w14:textId="77777777" w:rsidTr="00DF2F10">
        <w:trPr>
          <w:trHeight w:val="251"/>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0DCAC409"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7</w:t>
            </w:r>
          </w:p>
        </w:tc>
        <w:tc>
          <w:tcPr>
            <w:tcW w:w="8220" w:type="dxa"/>
            <w:tcBorders>
              <w:top w:val="nil"/>
              <w:left w:val="nil"/>
              <w:bottom w:val="single" w:sz="4" w:space="0" w:color="auto"/>
              <w:right w:val="single" w:sz="4" w:space="0" w:color="auto"/>
            </w:tcBorders>
            <w:shd w:val="clear" w:color="000000" w:fill="DCE6F1"/>
            <w:vAlign w:val="bottom"/>
            <w:hideMark/>
          </w:tcPr>
          <w:p w14:paraId="36CF4697"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 xml:space="preserve">Relationship </w:t>
            </w:r>
            <w:proofErr w:type="gramStart"/>
            <w:r w:rsidRPr="00DB07EA">
              <w:rPr>
                <w:rFonts w:ascii="Calibri" w:hAnsi="Calibri" w:cs="Calibri"/>
                <w:color w:val="333333"/>
                <w:sz w:val="22"/>
                <w:szCs w:val="22"/>
              </w:rPr>
              <w:t>building:</w:t>
            </w:r>
            <w:proofErr w:type="gramEnd"/>
            <w:r w:rsidRPr="00DB07EA">
              <w:rPr>
                <w:rFonts w:ascii="Calibri" w:hAnsi="Calibri" w:cs="Calibri"/>
                <w:color w:val="333333"/>
                <w:sz w:val="22"/>
                <w:szCs w:val="22"/>
              </w:rPr>
              <w:t xml:space="preserve"> reach out to the Diverse Business Enterprise firms</w:t>
            </w:r>
          </w:p>
        </w:tc>
        <w:tc>
          <w:tcPr>
            <w:tcW w:w="1300" w:type="dxa"/>
            <w:tcBorders>
              <w:top w:val="nil"/>
              <w:left w:val="nil"/>
              <w:bottom w:val="single" w:sz="4" w:space="0" w:color="auto"/>
              <w:right w:val="single" w:sz="4" w:space="0" w:color="auto"/>
            </w:tcBorders>
            <w:shd w:val="clear" w:color="000000" w:fill="DCE6F1"/>
            <w:vAlign w:val="bottom"/>
            <w:hideMark/>
          </w:tcPr>
          <w:p w14:paraId="48D3E6F9"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13ED5" w:rsidRPr="00DB07EA" w14:paraId="423916F2" w14:textId="77777777" w:rsidTr="00DF2F10">
        <w:trPr>
          <w:trHeight w:val="26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57C2726"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8</w:t>
            </w:r>
          </w:p>
        </w:tc>
        <w:tc>
          <w:tcPr>
            <w:tcW w:w="8220" w:type="dxa"/>
            <w:tcBorders>
              <w:top w:val="nil"/>
              <w:left w:val="nil"/>
              <w:bottom w:val="single" w:sz="4" w:space="0" w:color="auto"/>
              <w:right w:val="single" w:sz="4" w:space="0" w:color="auto"/>
            </w:tcBorders>
            <w:shd w:val="clear" w:color="000000" w:fill="DCE6F1"/>
            <w:vAlign w:val="bottom"/>
            <w:hideMark/>
          </w:tcPr>
          <w:p w14:paraId="26F6A26A"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engage the public through roadshows, town halls, and/or listening sessions</w:t>
            </w:r>
          </w:p>
        </w:tc>
        <w:tc>
          <w:tcPr>
            <w:tcW w:w="1300" w:type="dxa"/>
            <w:tcBorders>
              <w:top w:val="nil"/>
              <w:left w:val="nil"/>
              <w:bottom w:val="single" w:sz="4" w:space="0" w:color="auto"/>
              <w:right w:val="single" w:sz="4" w:space="0" w:color="auto"/>
            </w:tcBorders>
            <w:shd w:val="clear" w:color="000000" w:fill="DCE6F1"/>
            <w:vAlign w:val="bottom"/>
            <w:hideMark/>
          </w:tcPr>
          <w:p w14:paraId="5EC18C88"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13ED5" w:rsidRPr="00DB07EA" w14:paraId="7E2744A7" w14:textId="77777777" w:rsidTr="00DF2F10">
        <w:trPr>
          <w:trHeight w:val="8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3321E1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9</w:t>
            </w:r>
          </w:p>
        </w:tc>
        <w:tc>
          <w:tcPr>
            <w:tcW w:w="8220" w:type="dxa"/>
            <w:tcBorders>
              <w:top w:val="nil"/>
              <w:left w:val="nil"/>
              <w:bottom w:val="single" w:sz="4" w:space="0" w:color="auto"/>
              <w:right w:val="single" w:sz="4" w:space="0" w:color="auto"/>
            </w:tcBorders>
            <w:shd w:val="clear" w:color="000000" w:fill="DCE6F1"/>
            <w:vAlign w:val="bottom"/>
            <w:hideMark/>
          </w:tcPr>
          <w:p w14:paraId="54B8A8C6"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assess the regions, communities, and audiences that current members represent</w:t>
            </w:r>
          </w:p>
        </w:tc>
        <w:tc>
          <w:tcPr>
            <w:tcW w:w="1300" w:type="dxa"/>
            <w:tcBorders>
              <w:top w:val="nil"/>
              <w:left w:val="nil"/>
              <w:bottom w:val="single" w:sz="4" w:space="0" w:color="auto"/>
              <w:right w:val="single" w:sz="4" w:space="0" w:color="auto"/>
            </w:tcBorders>
            <w:shd w:val="clear" w:color="000000" w:fill="DCE6F1"/>
            <w:vAlign w:val="bottom"/>
            <w:hideMark/>
          </w:tcPr>
          <w:p w14:paraId="4B2FA705"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13ED5" w:rsidRPr="00DB07EA" w14:paraId="708FC7A2" w14:textId="77777777" w:rsidTr="00DF2F10">
        <w:trPr>
          <w:trHeight w:val="188"/>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4381B2B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10</w:t>
            </w:r>
          </w:p>
        </w:tc>
        <w:tc>
          <w:tcPr>
            <w:tcW w:w="8220" w:type="dxa"/>
            <w:tcBorders>
              <w:top w:val="nil"/>
              <w:left w:val="nil"/>
              <w:bottom w:val="single" w:sz="4" w:space="0" w:color="auto"/>
              <w:right w:val="single" w:sz="4" w:space="0" w:color="auto"/>
            </w:tcBorders>
            <w:shd w:val="clear" w:color="000000" w:fill="DCE6F1"/>
            <w:vAlign w:val="bottom"/>
            <w:hideMark/>
          </w:tcPr>
          <w:p w14:paraId="61B17CEE"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offer support meetings (e.g., to provide additional context, to let people of certain demographics connect)</w:t>
            </w:r>
          </w:p>
        </w:tc>
        <w:tc>
          <w:tcPr>
            <w:tcW w:w="1300" w:type="dxa"/>
            <w:tcBorders>
              <w:top w:val="nil"/>
              <w:left w:val="nil"/>
              <w:bottom w:val="single" w:sz="4" w:space="0" w:color="auto"/>
              <w:right w:val="single" w:sz="4" w:space="0" w:color="auto"/>
            </w:tcBorders>
            <w:shd w:val="clear" w:color="000000" w:fill="DCE6F1"/>
            <w:vAlign w:val="bottom"/>
            <w:hideMark/>
          </w:tcPr>
          <w:p w14:paraId="7112929F"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13ED5" w:rsidRPr="00DB07EA" w14:paraId="04CEEC7D" w14:textId="77777777" w:rsidTr="00DF2F10">
        <w:trPr>
          <w:trHeight w:val="57"/>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56EA850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11</w:t>
            </w:r>
          </w:p>
        </w:tc>
        <w:tc>
          <w:tcPr>
            <w:tcW w:w="8220" w:type="dxa"/>
            <w:tcBorders>
              <w:top w:val="nil"/>
              <w:left w:val="nil"/>
              <w:bottom w:val="single" w:sz="4" w:space="0" w:color="auto"/>
              <w:right w:val="single" w:sz="4" w:space="0" w:color="auto"/>
            </w:tcBorders>
            <w:shd w:val="clear" w:color="000000" w:fill="DCE6F1"/>
            <w:vAlign w:val="bottom"/>
            <w:hideMark/>
          </w:tcPr>
          <w:p w14:paraId="7DFDCB55"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identify gaps in distribution and outreach lists</w:t>
            </w:r>
          </w:p>
        </w:tc>
        <w:tc>
          <w:tcPr>
            <w:tcW w:w="1300" w:type="dxa"/>
            <w:tcBorders>
              <w:top w:val="nil"/>
              <w:left w:val="nil"/>
              <w:bottom w:val="single" w:sz="4" w:space="0" w:color="auto"/>
              <w:right w:val="single" w:sz="4" w:space="0" w:color="auto"/>
            </w:tcBorders>
            <w:shd w:val="clear" w:color="000000" w:fill="DCE6F1"/>
            <w:vAlign w:val="bottom"/>
            <w:hideMark/>
          </w:tcPr>
          <w:p w14:paraId="0C6E76C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13ED5" w:rsidRPr="00DB07EA" w14:paraId="19ADB217" w14:textId="77777777" w:rsidTr="00DF2F10">
        <w:trPr>
          <w:trHeight w:val="242"/>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11531C21"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12</w:t>
            </w:r>
          </w:p>
        </w:tc>
        <w:tc>
          <w:tcPr>
            <w:tcW w:w="8220" w:type="dxa"/>
            <w:tcBorders>
              <w:top w:val="nil"/>
              <w:left w:val="nil"/>
              <w:bottom w:val="single" w:sz="4" w:space="0" w:color="auto"/>
              <w:right w:val="single" w:sz="4" w:space="0" w:color="auto"/>
            </w:tcBorders>
            <w:shd w:val="clear" w:color="000000" w:fill="DCE6F1"/>
            <w:vAlign w:val="bottom"/>
            <w:hideMark/>
          </w:tcPr>
          <w:p w14:paraId="3C6AD19D"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diversity outreach</w:t>
            </w:r>
          </w:p>
        </w:tc>
        <w:tc>
          <w:tcPr>
            <w:tcW w:w="1300" w:type="dxa"/>
            <w:tcBorders>
              <w:top w:val="nil"/>
              <w:left w:val="nil"/>
              <w:bottom w:val="single" w:sz="4" w:space="0" w:color="auto"/>
              <w:right w:val="single" w:sz="4" w:space="0" w:color="auto"/>
            </w:tcBorders>
            <w:shd w:val="clear" w:color="000000" w:fill="DCE6F1"/>
            <w:vAlign w:val="bottom"/>
            <w:hideMark/>
          </w:tcPr>
          <w:p w14:paraId="68F853A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13ED5" w:rsidRPr="00DB07EA" w14:paraId="796EAD2C" w14:textId="77777777" w:rsidTr="00DF2F10">
        <w:trPr>
          <w:trHeight w:val="179"/>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3795EB55"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13</w:t>
            </w:r>
          </w:p>
        </w:tc>
        <w:tc>
          <w:tcPr>
            <w:tcW w:w="8220" w:type="dxa"/>
            <w:tcBorders>
              <w:top w:val="nil"/>
              <w:left w:val="nil"/>
              <w:bottom w:val="single" w:sz="4" w:space="0" w:color="auto"/>
              <w:right w:val="single" w:sz="4" w:space="0" w:color="auto"/>
            </w:tcBorders>
            <w:shd w:val="clear" w:color="000000" w:fill="DCE6F1"/>
            <w:vAlign w:val="bottom"/>
            <w:hideMark/>
          </w:tcPr>
          <w:p w14:paraId="0D71E097"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Reduce jargon to make meetings more accessible</w:t>
            </w:r>
          </w:p>
        </w:tc>
        <w:tc>
          <w:tcPr>
            <w:tcW w:w="1300" w:type="dxa"/>
            <w:tcBorders>
              <w:top w:val="nil"/>
              <w:left w:val="nil"/>
              <w:bottom w:val="single" w:sz="4" w:space="0" w:color="auto"/>
              <w:right w:val="single" w:sz="4" w:space="0" w:color="auto"/>
            </w:tcBorders>
            <w:shd w:val="clear" w:color="000000" w:fill="DCE6F1"/>
            <w:vAlign w:val="bottom"/>
            <w:hideMark/>
          </w:tcPr>
          <w:p w14:paraId="64C1C9FC"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2</w:t>
            </w:r>
          </w:p>
        </w:tc>
      </w:tr>
      <w:tr w:rsidR="00713ED5" w:rsidRPr="00DB07EA" w14:paraId="23E2AF97" w14:textId="77777777" w:rsidTr="00DF2F10">
        <w:trPr>
          <w:trHeight w:val="98"/>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5F66F0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lastRenderedPageBreak/>
              <w:t>14</w:t>
            </w:r>
          </w:p>
        </w:tc>
        <w:tc>
          <w:tcPr>
            <w:tcW w:w="8220" w:type="dxa"/>
            <w:tcBorders>
              <w:top w:val="nil"/>
              <w:left w:val="nil"/>
              <w:bottom w:val="single" w:sz="4" w:space="0" w:color="auto"/>
              <w:right w:val="single" w:sz="4" w:space="0" w:color="auto"/>
            </w:tcBorders>
            <w:shd w:val="clear" w:color="000000" w:fill="DCE6F1"/>
            <w:vAlign w:val="bottom"/>
            <w:hideMark/>
          </w:tcPr>
          <w:p w14:paraId="7A0DB402"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Change power dynamics so everyone has a voice, and community members do not feel dominated or outnumbered</w:t>
            </w:r>
          </w:p>
        </w:tc>
        <w:tc>
          <w:tcPr>
            <w:tcW w:w="1300" w:type="dxa"/>
            <w:tcBorders>
              <w:top w:val="nil"/>
              <w:left w:val="nil"/>
              <w:bottom w:val="single" w:sz="4" w:space="0" w:color="auto"/>
              <w:right w:val="single" w:sz="4" w:space="0" w:color="auto"/>
            </w:tcBorders>
            <w:shd w:val="clear" w:color="000000" w:fill="DCE6F1"/>
            <w:vAlign w:val="bottom"/>
            <w:hideMark/>
          </w:tcPr>
          <w:p w14:paraId="7ABF9C78"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2</w:t>
            </w:r>
          </w:p>
        </w:tc>
      </w:tr>
      <w:tr w:rsidR="00713ED5" w:rsidRPr="00DB07EA" w14:paraId="52062ED2" w14:textId="77777777" w:rsidTr="00DF2F10">
        <w:trPr>
          <w:trHeight w:val="233"/>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4A770168"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15</w:t>
            </w:r>
          </w:p>
        </w:tc>
        <w:tc>
          <w:tcPr>
            <w:tcW w:w="8220" w:type="dxa"/>
            <w:tcBorders>
              <w:top w:val="nil"/>
              <w:left w:val="nil"/>
              <w:bottom w:val="single" w:sz="4" w:space="0" w:color="auto"/>
              <w:right w:val="single" w:sz="4" w:space="0" w:color="auto"/>
            </w:tcBorders>
            <w:shd w:val="clear" w:color="000000" w:fill="DCE6F1"/>
            <w:vAlign w:val="bottom"/>
            <w:hideMark/>
          </w:tcPr>
          <w:p w14:paraId="527DCC8B"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allow for sufficient public comment</w:t>
            </w:r>
          </w:p>
        </w:tc>
        <w:tc>
          <w:tcPr>
            <w:tcW w:w="1300" w:type="dxa"/>
            <w:tcBorders>
              <w:top w:val="nil"/>
              <w:left w:val="nil"/>
              <w:bottom w:val="single" w:sz="4" w:space="0" w:color="auto"/>
              <w:right w:val="single" w:sz="4" w:space="0" w:color="auto"/>
            </w:tcBorders>
            <w:shd w:val="clear" w:color="000000" w:fill="DCE6F1"/>
            <w:vAlign w:val="bottom"/>
            <w:hideMark/>
          </w:tcPr>
          <w:p w14:paraId="3F1CE190"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w:t>
            </w:r>
          </w:p>
        </w:tc>
      </w:tr>
      <w:tr w:rsidR="00713ED5" w:rsidRPr="00DB07EA" w14:paraId="77E3739E" w14:textId="77777777" w:rsidTr="00DF2F10">
        <w:trPr>
          <w:trHeight w:val="152"/>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523F2281"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16</w:t>
            </w:r>
          </w:p>
        </w:tc>
        <w:tc>
          <w:tcPr>
            <w:tcW w:w="8220" w:type="dxa"/>
            <w:tcBorders>
              <w:top w:val="nil"/>
              <w:left w:val="nil"/>
              <w:bottom w:val="single" w:sz="4" w:space="0" w:color="auto"/>
              <w:right w:val="single" w:sz="4" w:space="0" w:color="auto"/>
            </w:tcBorders>
            <w:shd w:val="clear" w:color="000000" w:fill="DCE6F1"/>
            <w:vAlign w:val="bottom"/>
            <w:hideMark/>
          </w:tcPr>
          <w:p w14:paraId="5B1B7E23" w14:textId="419D72F8"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offer annual opportunity to promote/summarize</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commitments &amp; activities</w:t>
            </w:r>
          </w:p>
        </w:tc>
        <w:tc>
          <w:tcPr>
            <w:tcW w:w="1300" w:type="dxa"/>
            <w:tcBorders>
              <w:top w:val="nil"/>
              <w:left w:val="nil"/>
              <w:bottom w:val="single" w:sz="4" w:space="0" w:color="auto"/>
              <w:right w:val="single" w:sz="4" w:space="0" w:color="auto"/>
            </w:tcBorders>
            <w:shd w:val="clear" w:color="000000" w:fill="DCE6F1"/>
            <w:vAlign w:val="bottom"/>
            <w:hideMark/>
          </w:tcPr>
          <w:p w14:paraId="48C2E54C"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w:t>
            </w:r>
          </w:p>
        </w:tc>
      </w:tr>
    </w:tbl>
    <w:p w14:paraId="625314B5" w14:textId="77777777" w:rsidR="00713ED5" w:rsidRPr="00DB07EA" w:rsidRDefault="00713ED5" w:rsidP="00DB07EA">
      <w:pPr>
        <w:spacing w:line="276" w:lineRule="auto"/>
        <w:rPr>
          <w:rFonts w:ascii="Calibri" w:hAnsi="Calibri" w:cs="Calibri"/>
          <w:i/>
          <w:iCs/>
          <w:sz w:val="22"/>
          <w:szCs w:val="22"/>
        </w:rPr>
      </w:pPr>
    </w:p>
    <w:p w14:paraId="58C23EEC" w14:textId="1BBB4A5F" w:rsidR="007D6DBA" w:rsidRPr="00DB07EA" w:rsidRDefault="007D6DBA" w:rsidP="00DB07EA">
      <w:pPr>
        <w:spacing w:line="276" w:lineRule="auto"/>
        <w:rPr>
          <w:rFonts w:ascii="Calibri" w:hAnsi="Calibri" w:cs="Calibri"/>
          <w:sz w:val="22"/>
          <w:szCs w:val="22"/>
          <w:highlight w:val="yellow"/>
        </w:rPr>
      </w:pPr>
      <w:bookmarkStart w:id="92" w:name="_Toc96856508"/>
      <w:r w:rsidRPr="00DB07EA">
        <w:rPr>
          <w:rFonts w:ascii="Calibri" w:hAnsi="Calibri" w:cs="Calibri"/>
          <w:sz w:val="22"/>
          <w:szCs w:val="22"/>
        </w:rPr>
        <w:t xml:space="preserve">Additional details on the ideas in the table above are included here for reference, and are organized into three categories: Outreach, Relationship Building, and </w:t>
      </w:r>
      <w:proofErr w:type="gramStart"/>
      <w:r w:rsidRPr="00DB07EA">
        <w:rPr>
          <w:rFonts w:ascii="Calibri" w:hAnsi="Calibri" w:cs="Calibri"/>
          <w:sz w:val="22"/>
          <w:szCs w:val="22"/>
        </w:rPr>
        <w:t>Public</w:t>
      </w:r>
      <w:proofErr w:type="gramEnd"/>
      <w:r w:rsidRPr="00DB07EA">
        <w:rPr>
          <w:rFonts w:ascii="Calibri" w:hAnsi="Calibri" w:cs="Calibri"/>
          <w:sz w:val="22"/>
          <w:szCs w:val="22"/>
        </w:rPr>
        <w:t xml:space="preserve"> engagement.</w:t>
      </w:r>
    </w:p>
    <w:p w14:paraId="2EF4C0B9" w14:textId="77777777" w:rsidR="007D6DBA" w:rsidRPr="00DB07EA" w:rsidRDefault="007D6DBA" w:rsidP="00DB07EA">
      <w:pPr>
        <w:spacing w:line="276" w:lineRule="auto"/>
        <w:rPr>
          <w:rFonts w:ascii="Calibri" w:hAnsi="Calibri" w:cs="Calibri"/>
          <w:sz w:val="22"/>
          <w:szCs w:val="22"/>
          <w:highlight w:val="yellow"/>
        </w:rPr>
      </w:pPr>
    </w:p>
    <w:p w14:paraId="00E8F47F" w14:textId="2CF69DA8" w:rsidR="00713ED5" w:rsidRPr="00301139" w:rsidRDefault="00713ED5" w:rsidP="00301139">
      <w:pPr>
        <w:rPr>
          <w:rFonts w:ascii="Calibri" w:hAnsi="Calibri" w:cs="Calibri"/>
          <w:highlight w:val="yellow"/>
          <w:u w:val="single"/>
        </w:rPr>
      </w:pPr>
      <w:r w:rsidRPr="00301139">
        <w:rPr>
          <w:rFonts w:ascii="Calibri" w:hAnsi="Calibri" w:cs="Calibri"/>
          <w:u w:val="single"/>
        </w:rPr>
        <w:t>Outreach</w:t>
      </w:r>
      <w:bookmarkEnd w:id="92"/>
    </w:p>
    <w:p w14:paraId="03F8531A" w14:textId="359C7DC5" w:rsidR="00713ED5" w:rsidRPr="00364A6B" w:rsidRDefault="00713ED5" w:rsidP="006872D9">
      <w:pPr>
        <w:pStyle w:val="ListParagraph"/>
        <w:numPr>
          <w:ilvl w:val="0"/>
          <w:numId w:val="40"/>
        </w:numPr>
        <w:rPr>
          <w:u w:val="none"/>
        </w:rPr>
      </w:pPr>
      <w:r w:rsidRPr="00364A6B">
        <w:rPr>
          <w:u w:val="none"/>
        </w:rPr>
        <w:t xml:space="preserve">Develop a recruitment &amp; retention plan (to be implemented by CAEECC leadership, members and CPUC staff). Ensure the plan is inclusive of leveraging personal networks of CAEECC and working group members. </w:t>
      </w:r>
    </w:p>
    <w:p w14:paraId="6898D14E" w14:textId="77777777" w:rsidR="00713ED5" w:rsidRPr="00364A6B" w:rsidRDefault="00713ED5" w:rsidP="006872D9">
      <w:pPr>
        <w:pStyle w:val="ListParagraph"/>
        <w:numPr>
          <w:ilvl w:val="0"/>
          <w:numId w:val="40"/>
        </w:numPr>
        <w:rPr>
          <w:u w:val="none"/>
        </w:rPr>
      </w:pPr>
      <w:r w:rsidRPr="00364A6B">
        <w:rPr>
          <w:u w:val="none"/>
        </w:rPr>
        <w:t xml:space="preserve">Identify </w:t>
      </w:r>
      <w:r w:rsidRPr="00364A6B">
        <w:rPr>
          <w:b/>
          <w:bCs/>
          <w:u w:val="none"/>
        </w:rPr>
        <w:t>gaps in distribution and outreach lists</w:t>
      </w:r>
      <w:r w:rsidRPr="00364A6B">
        <w:rPr>
          <w:u w:val="none"/>
        </w:rPr>
        <w:t xml:space="preserve"> before putting out request for new Members. Relatedly, mapping exercise to </w:t>
      </w:r>
      <w:r w:rsidRPr="00364A6B">
        <w:rPr>
          <w:b/>
          <w:bCs/>
          <w:u w:val="none"/>
        </w:rPr>
        <w:t>envision what areas underrepresented voices</w:t>
      </w:r>
      <w:r w:rsidRPr="00364A6B">
        <w:rPr>
          <w:u w:val="none"/>
        </w:rPr>
        <w:t xml:space="preserve"> would really be taken to heart/considered seriously </w:t>
      </w:r>
    </w:p>
    <w:p w14:paraId="49A27FE6" w14:textId="77777777" w:rsidR="00713ED5" w:rsidRPr="00364A6B" w:rsidRDefault="00713ED5" w:rsidP="006872D9">
      <w:pPr>
        <w:pStyle w:val="ListParagraph"/>
        <w:numPr>
          <w:ilvl w:val="0"/>
          <w:numId w:val="40"/>
        </w:numPr>
        <w:rPr>
          <w:color w:val="000000"/>
          <w:u w:val="none"/>
        </w:rPr>
      </w:pPr>
      <w:r w:rsidRPr="00364A6B">
        <w:rPr>
          <w:color w:val="000000"/>
          <w:u w:val="none"/>
        </w:rPr>
        <w:t xml:space="preserve">Assess the </w:t>
      </w:r>
      <w:r w:rsidRPr="00364A6B">
        <w:rPr>
          <w:u w:val="none"/>
        </w:rPr>
        <w:t>regions, communities, and audiences that current CAEECC members represent</w:t>
      </w:r>
    </w:p>
    <w:p w14:paraId="7A117DFB" w14:textId="77777777" w:rsidR="00713ED5" w:rsidRPr="00364A6B" w:rsidRDefault="00713ED5" w:rsidP="006872D9">
      <w:pPr>
        <w:pStyle w:val="ListParagraph"/>
        <w:numPr>
          <w:ilvl w:val="0"/>
          <w:numId w:val="40"/>
        </w:numPr>
        <w:rPr>
          <w:u w:val="none"/>
        </w:rPr>
      </w:pPr>
      <w:r w:rsidRPr="00364A6B">
        <w:rPr>
          <w:b/>
          <w:bCs/>
          <w:u w:val="none"/>
        </w:rPr>
        <w:t>Diversify outreach</w:t>
      </w:r>
      <w:r w:rsidRPr="00364A6B">
        <w:rPr>
          <w:u w:val="none"/>
        </w:rPr>
        <w:t xml:space="preserve"> (e.g., to CBO/front-line/social justice workers impacted by CAEECC's work; use Power Advocates to send a message that CAEECC would like to increase the diversity of its members) </w:t>
      </w:r>
    </w:p>
    <w:p w14:paraId="0C1B07D0" w14:textId="77777777" w:rsidR="00713ED5" w:rsidRPr="00364A6B" w:rsidRDefault="00713ED5" w:rsidP="006872D9">
      <w:pPr>
        <w:pStyle w:val="ListParagraph"/>
        <w:numPr>
          <w:ilvl w:val="0"/>
          <w:numId w:val="40"/>
        </w:numPr>
        <w:rPr>
          <w:u w:val="none"/>
        </w:rPr>
      </w:pPr>
      <w:r w:rsidRPr="00364A6B">
        <w:rPr>
          <w:u w:val="none"/>
        </w:rPr>
        <w:t xml:space="preserve">Recruit from regions that are disadvantaged or underrepresented (geographic inclusivity) </w:t>
      </w:r>
    </w:p>
    <w:p w14:paraId="04077355" w14:textId="23A01389" w:rsidR="00713ED5" w:rsidRPr="00364A6B" w:rsidRDefault="00713ED5" w:rsidP="006872D9">
      <w:pPr>
        <w:pStyle w:val="ListParagraph"/>
        <w:numPr>
          <w:ilvl w:val="0"/>
          <w:numId w:val="40"/>
        </w:numPr>
        <w:rPr>
          <w:u w:val="none"/>
        </w:rPr>
      </w:pPr>
      <w:r w:rsidRPr="00364A6B">
        <w:rPr>
          <w:u w:val="none"/>
        </w:rPr>
        <w:t>Offer annual opportunity to promote/summarize</w:t>
      </w:r>
      <w:r w:rsidR="00FF2142" w:rsidRPr="00364A6B">
        <w:rPr>
          <w:u w:val="none"/>
        </w:rPr>
        <w:t xml:space="preserve"> JEDI</w:t>
      </w:r>
      <w:r w:rsidRPr="00364A6B">
        <w:rPr>
          <w:u w:val="none"/>
        </w:rPr>
        <w:t xml:space="preserve"> commitments &amp; activities, i.e., </w:t>
      </w:r>
      <w:r w:rsidRPr="00364A6B">
        <w:rPr>
          <w:b/>
          <w:bCs/>
          <w:u w:val="none"/>
        </w:rPr>
        <w:t>panel discussion</w:t>
      </w:r>
      <w:r w:rsidRPr="00364A6B">
        <w:rPr>
          <w:u w:val="none"/>
        </w:rPr>
        <w:t xml:space="preserve"> (potentially including CPUC representation) to convey the policy importance of CAEECC's</w:t>
      </w:r>
      <w:r w:rsidR="00FF2142" w:rsidRPr="00364A6B">
        <w:rPr>
          <w:u w:val="none"/>
        </w:rPr>
        <w:t xml:space="preserve"> JEDI</w:t>
      </w:r>
      <w:r w:rsidRPr="00364A6B">
        <w:rPr>
          <w:u w:val="none"/>
        </w:rPr>
        <w:t xml:space="preserve"> commitment </w:t>
      </w:r>
    </w:p>
    <w:p w14:paraId="2CE04345" w14:textId="77777777" w:rsidR="00713ED5" w:rsidRPr="00364A6B" w:rsidRDefault="00713ED5" w:rsidP="006872D9">
      <w:pPr>
        <w:pStyle w:val="ListParagraph"/>
        <w:numPr>
          <w:ilvl w:val="0"/>
          <w:numId w:val="40"/>
        </w:numPr>
        <w:rPr>
          <w:u w:val="none"/>
        </w:rPr>
      </w:pPr>
      <w:r w:rsidRPr="00364A6B">
        <w:rPr>
          <w:u w:val="none"/>
        </w:rPr>
        <w:t xml:space="preserve">Do a roadshow to engage the public and/or town halls, listening sessions </w:t>
      </w:r>
    </w:p>
    <w:p w14:paraId="32817B2B" w14:textId="77777777" w:rsidR="00713ED5" w:rsidRPr="00364A6B" w:rsidRDefault="00713ED5" w:rsidP="00DB07EA">
      <w:pPr>
        <w:spacing w:line="276" w:lineRule="auto"/>
        <w:rPr>
          <w:rFonts w:ascii="Calibri" w:hAnsi="Calibri" w:cs="Calibri"/>
          <w:sz w:val="22"/>
          <w:szCs w:val="22"/>
        </w:rPr>
      </w:pPr>
    </w:p>
    <w:p w14:paraId="2C5EF6F1" w14:textId="112CC78F" w:rsidR="00713ED5" w:rsidRPr="00364A6B" w:rsidRDefault="00713ED5" w:rsidP="00301139">
      <w:pPr>
        <w:rPr>
          <w:rFonts w:ascii="Calibri" w:hAnsi="Calibri" w:cs="Calibri"/>
        </w:rPr>
      </w:pPr>
      <w:bookmarkStart w:id="93" w:name="_Toc96856509"/>
      <w:r w:rsidRPr="00364A6B">
        <w:rPr>
          <w:rFonts w:ascii="Calibri" w:hAnsi="Calibri" w:cs="Calibri"/>
        </w:rPr>
        <w:t>Relationship Building</w:t>
      </w:r>
      <w:bookmarkEnd w:id="93"/>
    </w:p>
    <w:p w14:paraId="5234389E" w14:textId="77777777" w:rsidR="00713ED5" w:rsidRPr="00364A6B" w:rsidRDefault="00713ED5" w:rsidP="006872D9">
      <w:pPr>
        <w:pStyle w:val="ListParagraph"/>
        <w:numPr>
          <w:ilvl w:val="0"/>
          <w:numId w:val="41"/>
        </w:numPr>
        <w:rPr>
          <w:u w:val="none"/>
        </w:rPr>
      </w:pPr>
      <w:r w:rsidRPr="00364A6B">
        <w:rPr>
          <w:b/>
          <w:bCs/>
          <w:u w:val="none"/>
        </w:rPr>
        <w:t>Build relationships</w:t>
      </w:r>
      <w:r w:rsidRPr="00364A6B">
        <w:rPr>
          <w:u w:val="none"/>
        </w:rPr>
        <w:t xml:space="preserve"> with organizations outside of the traditional CPUC parties </w:t>
      </w:r>
    </w:p>
    <w:p w14:paraId="386CE0A9" w14:textId="77777777" w:rsidR="00713ED5" w:rsidRPr="00364A6B" w:rsidRDefault="00713ED5" w:rsidP="006872D9">
      <w:pPr>
        <w:pStyle w:val="ListParagraph"/>
        <w:numPr>
          <w:ilvl w:val="0"/>
          <w:numId w:val="41"/>
        </w:numPr>
        <w:rPr>
          <w:u w:val="none"/>
        </w:rPr>
      </w:pPr>
      <w:r w:rsidRPr="00364A6B">
        <w:rPr>
          <w:b/>
          <w:bCs/>
          <w:u w:val="none"/>
        </w:rPr>
        <w:t>Engage with contractors</w:t>
      </w:r>
      <w:r w:rsidRPr="00364A6B">
        <w:rPr>
          <w:u w:val="none"/>
        </w:rPr>
        <w:t xml:space="preserve"> who work with underrepresented customers, and leverage those contractors to </w:t>
      </w:r>
      <w:r w:rsidRPr="00364A6B">
        <w:rPr>
          <w:b/>
          <w:bCs/>
          <w:u w:val="none"/>
        </w:rPr>
        <w:t>engage with their customer base</w:t>
      </w:r>
      <w:r w:rsidRPr="00364A6B">
        <w:rPr>
          <w:u w:val="none"/>
        </w:rPr>
        <w:t xml:space="preserve"> </w:t>
      </w:r>
    </w:p>
    <w:p w14:paraId="43F39660" w14:textId="77777777" w:rsidR="00713ED5" w:rsidRPr="00364A6B" w:rsidRDefault="00713ED5" w:rsidP="006872D9">
      <w:pPr>
        <w:pStyle w:val="ListParagraph"/>
        <w:numPr>
          <w:ilvl w:val="0"/>
          <w:numId w:val="41"/>
        </w:numPr>
        <w:rPr>
          <w:u w:val="none"/>
        </w:rPr>
      </w:pPr>
      <w:r w:rsidRPr="00364A6B">
        <w:rPr>
          <w:b/>
          <w:bCs/>
          <w:u w:val="none"/>
        </w:rPr>
        <w:t>Reach out to the Diverse Business Enterprise firms</w:t>
      </w:r>
      <w:r w:rsidRPr="00364A6B">
        <w:rPr>
          <w:u w:val="none"/>
        </w:rPr>
        <w:t xml:space="preserve"> certified in the CPUC Clearinghouse (e.g., minority-, women-, small-, and LGBQT+-owned) </w:t>
      </w:r>
    </w:p>
    <w:p w14:paraId="72DCB8B0" w14:textId="77777777" w:rsidR="00713ED5" w:rsidRPr="00364A6B" w:rsidRDefault="00713ED5" w:rsidP="00DB07EA">
      <w:pPr>
        <w:spacing w:line="276" w:lineRule="auto"/>
        <w:rPr>
          <w:rFonts w:ascii="Calibri" w:hAnsi="Calibri" w:cs="Calibri"/>
          <w:sz w:val="22"/>
          <w:szCs w:val="22"/>
        </w:rPr>
      </w:pPr>
    </w:p>
    <w:p w14:paraId="18A633A6" w14:textId="626C481E" w:rsidR="00713ED5" w:rsidRPr="00364A6B" w:rsidRDefault="00713ED5" w:rsidP="00301139">
      <w:pPr>
        <w:rPr>
          <w:rFonts w:ascii="Calibri" w:hAnsi="Calibri" w:cs="Calibri"/>
        </w:rPr>
      </w:pPr>
      <w:bookmarkStart w:id="94" w:name="_Toc96856510"/>
      <w:r w:rsidRPr="00364A6B">
        <w:rPr>
          <w:rFonts w:ascii="Calibri" w:hAnsi="Calibri" w:cs="Calibri"/>
        </w:rPr>
        <w:t>Public Engagement</w:t>
      </w:r>
      <w:bookmarkEnd w:id="94"/>
    </w:p>
    <w:p w14:paraId="3B181696" w14:textId="77777777" w:rsidR="00713ED5" w:rsidRPr="00364A6B" w:rsidRDefault="00713ED5" w:rsidP="006872D9">
      <w:pPr>
        <w:pStyle w:val="ListParagraph"/>
        <w:numPr>
          <w:ilvl w:val="0"/>
          <w:numId w:val="42"/>
        </w:numPr>
        <w:rPr>
          <w:u w:val="none"/>
        </w:rPr>
      </w:pPr>
      <w:r w:rsidRPr="00364A6B">
        <w:rPr>
          <w:u w:val="none"/>
        </w:rPr>
        <w:t xml:space="preserve">Allow for sufficient public comment </w:t>
      </w:r>
    </w:p>
    <w:p w14:paraId="26274392" w14:textId="77777777" w:rsidR="00713ED5" w:rsidRPr="00364A6B" w:rsidRDefault="00713ED5" w:rsidP="006872D9">
      <w:pPr>
        <w:pStyle w:val="ListParagraph"/>
        <w:numPr>
          <w:ilvl w:val="0"/>
          <w:numId w:val="42"/>
        </w:numPr>
        <w:rPr>
          <w:u w:val="none"/>
        </w:rPr>
      </w:pPr>
      <w:r w:rsidRPr="00364A6B">
        <w:rPr>
          <w:u w:val="none"/>
        </w:rPr>
        <w:t xml:space="preserve">Reduce jargon and </w:t>
      </w:r>
      <w:r w:rsidRPr="00364A6B">
        <w:rPr>
          <w:b/>
          <w:bCs/>
          <w:u w:val="none"/>
        </w:rPr>
        <w:t>make more accessible</w:t>
      </w:r>
      <w:r w:rsidRPr="00364A6B">
        <w:rPr>
          <w:u w:val="none"/>
        </w:rPr>
        <w:t xml:space="preserve"> – even if it’s just a dedicated informal time</w:t>
      </w:r>
    </w:p>
    <w:p w14:paraId="4B581207" w14:textId="77777777" w:rsidR="00713ED5" w:rsidRPr="00364A6B" w:rsidRDefault="00713ED5" w:rsidP="006872D9">
      <w:pPr>
        <w:pStyle w:val="ListParagraph"/>
        <w:numPr>
          <w:ilvl w:val="0"/>
          <w:numId w:val="42"/>
        </w:numPr>
        <w:rPr>
          <w:u w:val="none"/>
        </w:rPr>
      </w:pPr>
      <w:r w:rsidRPr="00364A6B">
        <w:rPr>
          <w:b/>
          <w:bCs/>
          <w:u w:val="none"/>
        </w:rPr>
        <w:lastRenderedPageBreak/>
        <w:t>Rethink public engagement</w:t>
      </w:r>
      <w:r w:rsidRPr="00364A6B">
        <w:rPr>
          <w:u w:val="none"/>
        </w:rPr>
        <w:t xml:space="preserve"> more broadly (e.g., be more open to public comments being responded to directly and recorded transparently in notes) </w:t>
      </w:r>
    </w:p>
    <w:p w14:paraId="0CB87628" w14:textId="77777777" w:rsidR="00713ED5" w:rsidRPr="00364A6B" w:rsidRDefault="00713ED5" w:rsidP="006872D9">
      <w:pPr>
        <w:pStyle w:val="ListParagraph"/>
        <w:numPr>
          <w:ilvl w:val="0"/>
          <w:numId w:val="42"/>
        </w:numPr>
        <w:rPr>
          <w:u w:val="none"/>
        </w:rPr>
      </w:pPr>
      <w:r w:rsidRPr="00364A6B">
        <w:rPr>
          <w:b/>
          <w:bCs/>
          <w:u w:val="none"/>
        </w:rPr>
        <w:t>Offer support meetings</w:t>
      </w:r>
      <w:r w:rsidRPr="00364A6B">
        <w:rPr>
          <w:u w:val="none"/>
        </w:rPr>
        <w:t xml:space="preserve"> (e.g., to provide additional context, to let people of certain demographics connect) </w:t>
      </w:r>
    </w:p>
    <w:p w14:paraId="1B998751" w14:textId="77777777" w:rsidR="00713ED5" w:rsidRPr="00364A6B" w:rsidRDefault="00713ED5" w:rsidP="006872D9">
      <w:pPr>
        <w:pStyle w:val="ListParagraph"/>
        <w:numPr>
          <w:ilvl w:val="0"/>
          <w:numId w:val="42"/>
        </w:numPr>
        <w:rPr>
          <w:u w:val="none"/>
        </w:rPr>
      </w:pPr>
      <w:r w:rsidRPr="00364A6B">
        <w:rPr>
          <w:u w:val="none"/>
        </w:rPr>
        <w:t xml:space="preserve">Ensure power dynamics change where everyone has a voice, and community members do not feel dominated or outnumbered </w:t>
      </w:r>
    </w:p>
    <w:p w14:paraId="6BE8FD66" w14:textId="77777777" w:rsidR="00713ED5" w:rsidRPr="00364A6B" w:rsidRDefault="00713ED5" w:rsidP="006872D9">
      <w:pPr>
        <w:pStyle w:val="ListParagraph"/>
        <w:numPr>
          <w:ilvl w:val="0"/>
          <w:numId w:val="42"/>
        </w:numPr>
        <w:rPr>
          <w:u w:val="none"/>
        </w:rPr>
      </w:pPr>
      <w:r w:rsidRPr="00364A6B">
        <w:rPr>
          <w:u w:val="none"/>
        </w:rPr>
        <w:t xml:space="preserve">Provide information and discussion of </w:t>
      </w:r>
      <w:r w:rsidRPr="00364A6B">
        <w:rPr>
          <w:b/>
          <w:bCs/>
          <w:u w:val="none"/>
        </w:rPr>
        <w:t>energy programs as they impact low-income</w:t>
      </w:r>
      <w:r w:rsidRPr="00364A6B">
        <w:rPr>
          <w:u w:val="none"/>
        </w:rPr>
        <w:t xml:space="preserve"> communities </w:t>
      </w:r>
    </w:p>
    <w:p w14:paraId="7B21393F" w14:textId="40041EAF" w:rsidR="00713ED5" w:rsidRPr="00297AA1" w:rsidRDefault="00713ED5" w:rsidP="00297AA1">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67CB2C13" w14:textId="4296104F" w:rsidR="007B2B7B" w:rsidRPr="00DB07EA" w:rsidRDefault="007B2B7B" w:rsidP="00DB07EA">
      <w:pPr>
        <w:pStyle w:val="Heading1"/>
        <w:spacing w:line="276" w:lineRule="auto"/>
        <w:rPr>
          <w:rFonts w:ascii="Calibri" w:hAnsi="Calibri" w:cs="Calibri"/>
        </w:rPr>
      </w:pPr>
      <w:bookmarkStart w:id="95" w:name="_Toc99818486"/>
      <w:r w:rsidRPr="00DB07EA">
        <w:rPr>
          <w:rFonts w:ascii="Calibri" w:hAnsi="Calibri" w:cs="Calibri"/>
        </w:rPr>
        <w:lastRenderedPageBreak/>
        <w:t xml:space="preserve">Appendix </w:t>
      </w:r>
      <w:r w:rsidR="00297AA1">
        <w:rPr>
          <w:rFonts w:ascii="Calibri" w:hAnsi="Calibri" w:cs="Calibri"/>
        </w:rPr>
        <w:t>5</w:t>
      </w:r>
      <w:r w:rsidRPr="00DB07EA">
        <w:rPr>
          <w:rFonts w:ascii="Calibri" w:hAnsi="Calibri" w:cs="Calibri"/>
        </w:rPr>
        <w:t xml:space="preserve">: Additional Information and Recommendation Ideas for </w:t>
      </w:r>
      <w:r w:rsidR="00475C77" w:rsidRPr="00DB07EA">
        <w:rPr>
          <w:rFonts w:ascii="Calibri" w:hAnsi="Calibri" w:cs="Calibri"/>
        </w:rPr>
        <w:t>Facilitation</w:t>
      </w:r>
      <w:bookmarkEnd w:id="95"/>
      <w:r w:rsidRPr="00DB07EA">
        <w:rPr>
          <w:rFonts w:ascii="Calibri" w:hAnsi="Calibri" w:cs="Calibri"/>
        </w:rPr>
        <w:t xml:space="preserve"> </w:t>
      </w:r>
    </w:p>
    <w:p w14:paraId="156FD81A" w14:textId="3E0A9BEA" w:rsidR="007B2B7B" w:rsidRPr="00DB07EA" w:rsidRDefault="007B2B7B" w:rsidP="00B21682">
      <w:pPr>
        <w:pStyle w:val="Heading2"/>
        <w:rPr>
          <w:rFonts w:eastAsia="Calibri"/>
        </w:rPr>
      </w:pPr>
      <w:bookmarkStart w:id="96" w:name="_Toc99818487"/>
      <w:r w:rsidRPr="00DB07EA">
        <w:rPr>
          <w:rFonts w:eastAsia="Calibri"/>
        </w:rPr>
        <w:t>Full List of Prioritized Recommendation Ideas</w:t>
      </w:r>
      <w:bookmarkEnd w:id="96"/>
    </w:p>
    <w:p w14:paraId="60F66F48" w14:textId="4F1A4709" w:rsidR="007B2B7B" w:rsidRDefault="007B2B7B" w:rsidP="00DB07EA">
      <w:pPr>
        <w:spacing w:line="276" w:lineRule="auto"/>
        <w:rPr>
          <w:rFonts w:ascii="Calibri" w:eastAsia="Calibri" w:hAnsi="Calibri" w:cs="Calibri"/>
          <w:sz w:val="22"/>
          <w:szCs w:val="22"/>
        </w:rPr>
      </w:pPr>
      <w:r w:rsidRPr="00DB07EA">
        <w:rPr>
          <w:rFonts w:ascii="Calibri" w:hAnsi="Calibri" w:cs="Calibri"/>
          <w:sz w:val="22"/>
          <w:szCs w:val="22"/>
        </w:rPr>
        <w:t xml:space="preserve">The prioritization table below summarizes the results of an individual homework assignment that asked </w:t>
      </w:r>
      <w:r w:rsidRPr="00DB07EA">
        <w:rPr>
          <w:rFonts w:ascii="Calibri" w:eastAsia="Calibri" w:hAnsi="Calibri" w:cs="Calibri"/>
          <w:sz w:val="22"/>
          <w:szCs w:val="22"/>
        </w:rPr>
        <w:t>WG Members to rank each idea</w:t>
      </w:r>
      <w:r w:rsidRPr="00DB07EA">
        <w:rPr>
          <w:rFonts w:ascii="Calibri" w:hAnsi="Calibri" w:cs="Calibri"/>
          <w:sz w:val="22"/>
          <w:szCs w:val="22"/>
        </w:rPr>
        <w:t xml:space="preserve">. Scores represent the number of WG Members who selected that Recommendation idea in their top 5 within this category of recommendations. The </w:t>
      </w:r>
      <w:r w:rsidRPr="00DB07EA">
        <w:rPr>
          <w:rFonts w:ascii="Calibri" w:eastAsia="Calibri" w:hAnsi="Calibri" w:cs="Calibri"/>
          <w:sz w:val="22"/>
          <w:szCs w:val="22"/>
        </w:rPr>
        <w:t>focus of full WG discussion was on the recommendations listed in the body of the report.  These ideas are included for reference as CAEECC continues its</w:t>
      </w:r>
      <w:r w:rsidR="00FF2142">
        <w:rPr>
          <w:rFonts w:ascii="Calibri" w:eastAsia="Calibri" w:hAnsi="Calibri" w:cs="Calibri"/>
          <w:sz w:val="22"/>
          <w:szCs w:val="22"/>
        </w:rPr>
        <w:t xml:space="preserve"> JEDI</w:t>
      </w:r>
      <w:r w:rsidRPr="00DB07EA">
        <w:rPr>
          <w:rFonts w:ascii="Calibri" w:eastAsia="Calibri" w:hAnsi="Calibri" w:cs="Calibri"/>
          <w:sz w:val="22"/>
          <w:szCs w:val="22"/>
        </w:rPr>
        <w:t xml:space="preserve"> journey. Their inclusion here does not represent an endorsement by CAEECC or the Working Group.</w:t>
      </w:r>
    </w:p>
    <w:p w14:paraId="37911C5A" w14:textId="77777777" w:rsidR="009B6F15" w:rsidRDefault="009B6F15" w:rsidP="00DB07EA">
      <w:pPr>
        <w:spacing w:line="276" w:lineRule="auto"/>
        <w:rPr>
          <w:rFonts w:ascii="Calibri" w:eastAsia="Calibri" w:hAnsi="Calibri" w:cs="Calibri"/>
          <w:sz w:val="22"/>
          <w:szCs w:val="22"/>
        </w:rPr>
      </w:pPr>
    </w:p>
    <w:p w14:paraId="76D79039" w14:textId="0FB15880" w:rsidR="009B6F15" w:rsidRPr="00DB07EA" w:rsidRDefault="009B6F15" w:rsidP="00DB07EA">
      <w:pPr>
        <w:spacing w:line="276" w:lineRule="auto"/>
        <w:rPr>
          <w:rFonts w:ascii="Calibri" w:eastAsia="Calibri" w:hAnsi="Calibri" w:cs="Calibri"/>
          <w:sz w:val="22"/>
          <w:szCs w:val="22"/>
        </w:rPr>
      </w:pPr>
      <w:r w:rsidRPr="009B6F15">
        <w:rPr>
          <w:rFonts w:ascii="Calibri" w:eastAsia="Calibri" w:hAnsi="Calibri" w:cs="Calibri"/>
          <w:sz w:val="22"/>
          <w:szCs w:val="22"/>
        </w:rPr>
        <w:t xml:space="preserve">Note: This section of the appendix is solely a full compilation of all recommendations provided by the CDEI Working Group. The </w:t>
      </w:r>
      <w:r>
        <w:rPr>
          <w:rFonts w:ascii="Calibri" w:eastAsia="Calibri" w:hAnsi="Calibri" w:cs="Calibri"/>
          <w:sz w:val="22"/>
          <w:szCs w:val="22"/>
        </w:rPr>
        <w:t>F</w:t>
      </w:r>
      <w:r w:rsidRPr="009B6F15">
        <w:rPr>
          <w:rFonts w:ascii="Calibri" w:eastAsia="Calibri" w:hAnsi="Calibri" w:cs="Calibri"/>
          <w:sz w:val="22"/>
          <w:szCs w:val="22"/>
        </w:rPr>
        <w:t xml:space="preserve">ull CAEECC is only </w:t>
      </w:r>
      <w:r>
        <w:rPr>
          <w:rFonts w:ascii="Calibri" w:eastAsia="Calibri" w:hAnsi="Calibri" w:cs="Calibri"/>
          <w:sz w:val="22"/>
          <w:szCs w:val="22"/>
        </w:rPr>
        <w:t>reviewing for approval</w:t>
      </w:r>
      <w:r w:rsidRPr="009B6F15">
        <w:rPr>
          <w:rFonts w:ascii="Calibri" w:eastAsia="Calibri" w:hAnsi="Calibri" w:cs="Calibri"/>
          <w:sz w:val="22"/>
          <w:szCs w:val="22"/>
        </w:rPr>
        <w:t xml:space="preserve"> the prioritized recommendations in Section 2-6, not these appendices. This list is for information only to ensure the recommendations are not lost as CAEECC continues to explore solutions to bring more diverse, equitable, and inclusive practices to CAEECC</w:t>
      </w:r>
      <w:r>
        <w:rPr>
          <w:rFonts w:ascii="Calibri" w:eastAsia="Calibri" w:hAnsi="Calibri" w:cs="Calibri"/>
          <w:sz w:val="22"/>
          <w:szCs w:val="22"/>
        </w:rPr>
        <w:t>.</w:t>
      </w:r>
    </w:p>
    <w:p w14:paraId="6917F44C" w14:textId="77777777" w:rsidR="007B2B7B" w:rsidRPr="00DB07EA" w:rsidRDefault="007B2B7B" w:rsidP="00DB07EA">
      <w:pPr>
        <w:spacing w:line="276" w:lineRule="auto"/>
        <w:rPr>
          <w:rFonts w:ascii="Calibri" w:hAnsi="Calibri" w:cs="Calibri"/>
          <w:i/>
          <w:iCs/>
          <w:sz w:val="22"/>
          <w:szCs w:val="22"/>
        </w:rPr>
      </w:pPr>
    </w:p>
    <w:p w14:paraId="5703EAF7" w14:textId="77777777" w:rsidR="007B2B7B" w:rsidRPr="00DB07EA" w:rsidRDefault="007B2B7B" w:rsidP="00DB07EA">
      <w:pPr>
        <w:spacing w:line="276" w:lineRule="auto"/>
        <w:rPr>
          <w:rFonts w:ascii="Calibri" w:hAnsi="Calibri" w:cs="Calibri"/>
          <w:i/>
          <w:iCs/>
          <w:sz w:val="22"/>
          <w:szCs w:val="22"/>
        </w:rPr>
      </w:pPr>
      <w:r w:rsidRPr="00DB07EA">
        <w:rPr>
          <w:rFonts w:ascii="Calibri" w:hAnsi="Calibri" w:cs="Calibri"/>
          <w:i/>
          <w:iCs/>
          <w:sz w:val="22"/>
          <w:szCs w:val="22"/>
        </w:rPr>
        <w:t>Facilitation Priority Table</w:t>
      </w:r>
    </w:p>
    <w:tbl>
      <w:tblPr>
        <w:tblW w:w="10220" w:type="dxa"/>
        <w:tblLook w:val="04A0" w:firstRow="1" w:lastRow="0" w:firstColumn="1" w:lastColumn="0" w:noHBand="0" w:noVBand="1"/>
      </w:tblPr>
      <w:tblGrid>
        <w:gridCol w:w="700"/>
        <w:gridCol w:w="8220"/>
        <w:gridCol w:w="1300"/>
      </w:tblGrid>
      <w:tr w:rsidR="007B2B7B" w:rsidRPr="00DB07EA" w14:paraId="33DF7A73"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000000" w:fill="EBF1DE"/>
            <w:vAlign w:val="bottom"/>
          </w:tcPr>
          <w:p w14:paraId="4C59DA06"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w:t>
            </w:r>
          </w:p>
        </w:tc>
        <w:tc>
          <w:tcPr>
            <w:tcW w:w="8220" w:type="dxa"/>
            <w:tcBorders>
              <w:top w:val="single" w:sz="4" w:space="0" w:color="auto"/>
              <w:left w:val="nil"/>
              <w:bottom w:val="single" w:sz="4" w:space="0" w:color="auto"/>
              <w:right w:val="single" w:sz="4" w:space="0" w:color="auto"/>
            </w:tcBorders>
            <w:shd w:val="clear" w:color="000000" w:fill="EBF1DE"/>
            <w:vAlign w:val="bottom"/>
          </w:tcPr>
          <w:p w14:paraId="2E0DFF48"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Recommendation Idea</w:t>
            </w:r>
          </w:p>
        </w:tc>
        <w:tc>
          <w:tcPr>
            <w:tcW w:w="1300" w:type="dxa"/>
            <w:tcBorders>
              <w:top w:val="single" w:sz="4" w:space="0" w:color="auto"/>
              <w:left w:val="nil"/>
              <w:bottom w:val="single" w:sz="4" w:space="0" w:color="auto"/>
              <w:right w:val="single" w:sz="4" w:space="0" w:color="auto"/>
            </w:tcBorders>
            <w:shd w:val="clear" w:color="000000" w:fill="EBF1DE"/>
            <w:vAlign w:val="bottom"/>
          </w:tcPr>
          <w:p w14:paraId="6A074498"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Score (Highest to Lowest)</w:t>
            </w:r>
          </w:p>
        </w:tc>
      </w:tr>
      <w:tr w:rsidR="007B2B7B" w:rsidRPr="00DB07EA" w14:paraId="51C59612"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000000" w:fill="EBF1DE"/>
            <w:vAlign w:val="bottom"/>
            <w:hideMark/>
          </w:tcPr>
          <w:p w14:paraId="1F695197"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1</w:t>
            </w:r>
          </w:p>
        </w:tc>
        <w:tc>
          <w:tcPr>
            <w:tcW w:w="8220" w:type="dxa"/>
            <w:tcBorders>
              <w:top w:val="single" w:sz="4" w:space="0" w:color="auto"/>
              <w:left w:val="nil"/>
              <w:bottom w:val="single" w:sz="4" w:space="0" w:color="auto"/>
              <w:right w:val="single" w:sz="4" w:space="0" w:color="auto"/>
            </w:tcBorders>
            <w:shd w:val="clear" w:color="000000" w:fill="EBF1DE"/>
            <w:vAlign w:val="bottom"/>
            <w:hideMark/>
          </w:tcPr>
          <w:p w14:paraId="266BD018"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Meeting accessibility: Offer virtual meeting option</w:t>
            </w:r>
          </w:p>
        </w:tc>
        <w:tc>
          <w:tcPr>
            <w:tcW w:w="1300" w:type="dxa"/>
            <w:tcBorders>
              <w:top w:val="single" w:sz="4" w:space="0" w:color="auto"/>
              <w:left w:val="nil"/>
              <w:bottom w:val="single" w:sz="4" w:space="0" w:color="auto"/>
              <w:right w:val="single" w:sz="4" w:space="0" w:color="auto"/>
            </w:tcBorders>
            <w:shd w:val="clear" w:color="000000" w:fill="EBF1DE"/>
            <w:vAlign w:val="bottom"/>
            <w:hideMark/>
          </w:tcPr>
          <w:p w14:paraId="111AF21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8</w:t>
            </w:r>
          </w:p>
        </w:tc>
      </w:tr>
      <w:tr w:rsidR="007B2B7B" w:rsidRPr="00DB07EA" w14:paraId="5D8ED7F9" w14:textId="77777777" w:rsidTr="00DF2F10">
        <w:trPr>
          <w:trHeight w:val="503"/>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241B2235"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2</w:t>
            </w:r>
          </w:p>
        </w:tc>
        <w:tc>
          <w:tcPr>
            <w:tcW w:w="8220" w:type="dxa"/>
            <w:tcBorders>
              <w:top w:val="nil"/>
              <w:left w:val="nil"/>
              <w:bottom w:val="single" w:sz="4" w:space="0" w:color="auto"/>
              <w:right w:val="single" w:sz="4" w:space="0" w:color="auto"/>
            </w:tcBorders>
            <w:shd w:val="clear" w:color="000000" w:fill="EBF1DE"/>
            <w:vAlign w:val="bottom"/>
            <w:hideMark/>
          </w:tcPr>
          <w:p w14:paraId="3FFC13C9"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 best practices: Build more time into agenda for disagreement, discussion, and quick energizing exercises</w:t>
            </w:r>
          </w:p>
        </w:tc>
        <w:tc>
          <w:tcPr>
            <w:tcW w:w="1300" w:type="dxa"/>
            <w:tcBorders>
              <w:top w:val="nil"/>
              <w:left w:val="nil"/>
              <w:bottom w:val="single" w:sz="4" w:space="0" w:color="auto"/>
              <w:right w:val="single" w:sz="4" w:space="0" w:color="auto"/>
            </w:tcBorders>
            <w:shd w:val="clear" w:color="000000" w:fill="EBF1DE"/>
            <w:vAlign w:val="bottom"/>
            <w:hideMark/>
          </w:tcPr>
          <w:p w14:paraId="448FD94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7</w:t>
            </w:r>
          </w:p>
        </w:tc>
      </w:tr>
      <w:tr w:rsidR="007B2B7B" w:rsidRPr="00DB07EA" w14:paraId="1F54C3E9" w14:textId="77777777" w:rsidTr="00DF2F10">
        <w:trPr>
          <w:trHeight w:val="44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C00563B"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3</w:t>
            </w:r>
          </w:p>
        </w:tc>
        <w:tc>
          <w:tcPr>
            <w:tcW w:w="8220" w:type="dxa"/>
            <w:tcBorders>
              <w:top w:val="nil"/>
              <w:left w:val="nil"/>
              <w:bottom w:val="single" w:sz="4" w:space="0" w:color="auto"/>
              <w:right w:val="single" w:sz="4" w:space="0" w:color="auto"/>
            </w:tcBorders>
            <w:shd w:val="clear" w:color="000000" w:fill="EBF1DE"/>
            <w:vAlign w:val="bottom"/>
            <w:hideMark/>
          </w:tcPr>
          <w:p w14:paraId="43F8E90E" w14:textId="3E23FD0F"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w:t>
            </w:r>
            <w:r w:rsidR="00FF2142">
              <w:rPr>
                <w:rFonts w:ascii="Calibri" w:hAnsi="Calibri" w:cs="Calibri"/>
                <w:b/>
                <w:bCs/>
                <w:color w:val="333333"/>
                <w:sz w:val="22"/>
                <w:szCs w:val="22"/>
              </w:rPr>
              <w:t xml:space="preserve"> JEDI</w:t>
            </w:r>
            <w:r w:rsidRPr="00DB07EA">
              <w:rPr>
                <w:rFonts w:ascii="Calibri" w:hAnsi="Calibri" w:cs="Calibri"/>
                <w:b/>
                <w:bCs/>
                <w:color w:val="333333"/>
                <w:sz w:val="22"/>
                <w:szCs w:val="22"/>
              </w:rPr>
              <w:t xml:space="preserve"> support: Hire a consultant to either participate in meetings or analyze any proposed policies, reports, findings</w:t>
            </w:r>
          </w:p>
        </w:tc>
        <w:tc>
          <w:tcPr>
            <w:tcW w:w="1300" w:type="dxa"/>
            <w:tcBorders>
              <w:top w:val="nil"/>
              <w:left w:val="nil"/>
              <w:bottom w:val="single" w:sz="4" w:space="0" w:color="auto"/>
              <w:right w:val="single" w:sz="4" w:space="0" w:color="auto"/>
            </w:tcBorders>
            <w:shd w:val="clear" w:color="000000" w:fill="EBF1DE"/>
            <w:vAlign w:val="bottom"/>
            <w:hideMark/>
          </w:tcPr>
          <w:p w14:paraId="3F118CD6"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r>
      <w:tr w:rsidR="007B2B7B" w:rsidRPr="00DB07EA" w14:paraId="412EF943"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11EC972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4</w:t>
            </w:r>
          </w:p>
        </w:tc>
        <w:tc>
          <w:tcPr>
            <w:tcW w:w="8220" w:type="dxa"/>
            <w:tcBorders>
              <w:top w:val="nil"/>
              <w:left w:val="nil"/>
              <w:bottom w:val="single" w:sz="4" w:space="0" w:color="auto"/>
              <w:right w:val="single" w:sz="4" w:space="0" w:color="auto"/>
            </w:tcBorders>
            <w:shd w:val="clear" w:color="000000" w:fill="EBF1DE"/>
            <w:vAlign w:val="bottom"/>
            <w:hideMark/>
          </w:tcPr>
          <w:p w14:paraId="3C6EFD38" w14:textId="05B00BA8"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w:t>
            </w:r>
            <w:r w:rsidR="00FF2142">
              <w:rPr>
                <w:rFonts w:ascii="Calibri" w:hAnsi="Calibri" w:cs="Calibri"/>
                <w:b/>
                <w:bCs/>
                <w:color w:val="333333"/>
                <w:sz w:val="22"/>
                <w:szCs w:val="22"/>
              </w:rPr>
              <w:t xml:space="preserve"> JEDI</w:t>
            </w:r>
            <w:r w:rsidRPr="00DB07EA">
              <w:rPr>
                <w:rFonts w:ascii="Calibri" w:hAnsi="Calibri" w:cs="Calibri"/>
                <w:b/>
                <w:bCs/>
                <w:color w:val="333333"/>
                <w:sz w:val="22"/>
                <w:szCs w:val="22"/>
              </w:rPr>
              <w:t xml:space="preserve"> support: Avoid tokenism</w:t>
            </w:r>
          </w:p>
        </w:tc>
        <w:tc>
          <w:tcPr>
            <w:tcW w:w="1300" w:type="dxa"/>
            <w:tcBorders>
              <w:top w:val="nil"/>
              <w:left w:val="nil"/>
              <w:bottom w:val="single" w:sz="4" w:space="0" w:color="auto"/>
              <w:right w:val="single" w:sz="4" w:space="0" w:color="auto"/>
            </w:tcBorders>
            <w:shd w:val="clear" w:color="000000" w:fill="EBF1DE"/>
            <w:vAlign w:val="bottom"/>
            <w:hideMark/>
          </w:tcPr>
          <w:p w14:paraId="08F52F9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r>
      <w:tr w:rsidR="007B2B7B" w:rsidRPr="00DB07EA" w14:paraId="6EC7051C" w14:textId="77777777" w:rsidTr="00DF2F10">
        <w:trPr>
          <w:trHeight w:val="431"/>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21D5788"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c>
          <w:tcPr>
            <w:tcW w:w="8220" w:type="dxa"/>
            <w:tcBorders>
              <w:top w:val="nil"/>
              <w:left w:val="nil"/>
              <w:bottom w:val="single" w:sz="4" w:space="0" w:color="auto"/>
              <w:right w:val="single" w:sz="4" w:space="0" w:color="auto"/>
            </w:tcBorders>
            <w:shd w:val="clear" w:color="000000" w:fill="EBF1DE"/>
            <w:vAlign w:val="bottom"/>
            <w:hideMark/>
          </w:tcPr>
          <w:p w14:paraId="7AB3CE3A"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 best practices: Provide ample time for processing information and multiple strategies for gathering input</w:t>
            </w:r>
          </w:p>
        </w:tc>
        <w:tc>
          <w:tcPr>
            <w:tcW w:w="1300" w:type="dxa"/>
            <w:tcBorders>
              <w:top w:val="nil"/>
              <w:left w:val="nil"/>
              <w:bottom w:val="single" w:sz="4" w:space="0" w:color="auto"/>
              <w:right w:val="single" w:sz="4" w:space="0" w:color="auto"/>
            </w:tcBorders>
            <w:shd w:val="clear" w:color="000000" w:fill="EBF1DE"/>
            <w:vAlign w:val="bottom"/>
            <w:hideMark/>
          </w:tcPr>
          <w:p w14:paraId="5EFB6E65"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r>
      <w:tr w:rsidR="007B2B7B" w:rsidRPr="00DB07EA" w14:paraId="39B27F06" w14:textId="77777777" w:rsidTr="00DF2F10">
        <w:trPr>
          <w:trHeight w:val="188"/>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41BFD01"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6</w:t>
            </w:r>
          </w:p>
        </w:tc>
        <w:tc>
          <w:tcPr>
            <w:tcW w:w="8220" w:type="dxa"/>
            <w:tcBorders>
              <w:top w:val="nil"/>
              <w:left w:val="nil"/>
              <w:bottom w:val="single" w:sz="4" w:space="0" w:color="auto"/>
              <w:right w:val="single" w:sz="4" w:space="0" w:color="auto"/>
            </w:tcBorders>
            <w:shd w:val="clear" w:color="000000" w:fill="EBF1DE"/>
            <w:vAlign w:val="bottom"/>
            <w:hideMark/>
          </w:tcPr>
          <w:p w14:paraId="20C5F6B1" w14:textId="4DBBF263"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support: Use a co-facilitator to read the room and monitor chat</w:t>
            </w:r>
          </w:p>
        </w:tc>
        <w:tc>
          <w:tcPr>
            <w:tcW w:w="1300" w:type="dxa"/>
            <w:tcBorders>
              <w:top w:val="nil"/>
              <w:left w:val="nil"/>
              <w:bottom w:val="single" w:sz="4" w:space="0" w:color="auto"/>
              <w:right w:val="single" w:sz="4" w:space="0" w:color="auto"/>
            </w:tcBorders>
            <w:shd w:val="clear" w:color="000000" w:fill="EBF1DE"/>
            <w:vAlign w:val="bottom"/>
            <w:hideMark/>
          </w:tcPr>
          <w:p w14:paraId="6595AA48"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4F3C2A20" w14:textId="77777777" w:rsidTr="00DF2F10">
        <w:trPr>
          <w:trHeight w:val="485"/>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0FBFCE1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7</w:t>
            </w:r>
          </w:p>
        </w:tc>
        <w:tc>
          <w:tcPr>
            <w:tcW w:w="8220" w:type="dxa"/>
            <w:tcBorders>
              <w:top w:val="nil"/>
              <w:left w:val="nil"/>
              <w:bottom w:val="single" w:sz="4" w:space="0" w:color="auto"/>
              <w:right w:val="single" w:sz="4" w:space="0" w:color="auto"/>
            </w:tcBorders>
            <w:shd w:val="clear" w:color="000000" w:fill="EBF1DE"/>
            <w:vAlign w:val="bottom"/>
            <w:hideMark/>
          </w:tcPr>
          <w:p w14:paraId="4C530C92"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Pilot different strategies to invite underrepresented and quiet voices to speak up</w:t>
            </w:r>
          </w:p>
        </w:tc>
        <w:tc>
          <w:tcPr>
            <w:tcW w:w="1300" w:type="dxa"/>
            <w:tcBorders>
              <w:top w:val="nil"/>
              <w:left w:val="nil"/>
              <w:bottom w:val="single" w:sz="4" w:space="0" w:color="auto"/>
              <w:right w:val="single" w:sz="4" w:space="0" w:color="auto"/>
            </w:tcBorders>
            <w:shd w:val="clear" w:color="000000" w:fill="EBF1DE"/>
            <w:vAlign w:val="bottom"/>
            <w:hideMark/>
          </w:tcPr>
          <w:p w14:paraId="2916154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5D26E245" w14:textId="77777777" w:rsidTr="00DF2F10">
        <w:trPr>
          <w:trHeight w:val="53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5228F0D4"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8</w:t>
            </w:r>
          </w:p>
        </w:tc>
        <w:tc>
          <w:tcPr>
            <w:tcW w:w="8220" w:type="dxa"/>
            <w:tcBorders>
              <w:top w:val="nil"/>
              <w:left w:val="nil"/>
              <w:bottom w:val="single" w:sz="4" w:space="0" w:color="auto"/>
              <w:right w:val="single" w:sz="4" w:space="0" w:color="auto"/>
            </w:tcBorders>
            <w:shd w:val="clear" w:color="000000" w:fill="EBF1DE"/>
            <w:vAlign w:val="bottom"/>
            <w:hideMark/>
          </w:tcPr>
          <w:p w14:paraId="07ABE1BE"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Make inclusivity a goal of every meeting - and review each meeting to confirm goal was met</w:t>
            </w:r>
          </w:p>
        </w:tc>
        <w:tc>
          <w:tcPr>
            <w:tcW w:w="1300" w:type="dxa"/>
            <w:tcBorders>
              <w:top w:val="nil"/>
              <w:left w:val="nil"/>
              <w:bottom w:val="single" w:sz="4" w:space="0" w:color="auto"/>
              <w:right w:val="single" w:sz="4" w:space="0" w:color="auto"/>
            </w:tcBorders>
            <w:shd w:val="clear" w:color="000000" w:fill="EBF1DE"/>
            <w:vAlign w:val="bottom"/>
            <w:hideMark/>
          </w:tcPr>
          <w:p w14:paraId="67FFD8A3"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27E0528F" w14:textId="77777777" w:rsidTr="00DF2F10">
        <w:trPr>
          <w:trHeight w:val="6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37C350FA"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9</w:t>
            </w:r>
          </w:p>
        </w:tc>
        <w:tc>
          <w:tcPr>
            <w:tcW w:w="8220" w:type="dxa"/>
            <w:tcBorders>
              <w:top w:val="nil"/>
              <w:left w:val="nil"/>
              <w:bottom w:val="single" w:sz="4" w:space="0" w:color="auto"/>
              <w:right w:val="single" w:sz="4" w:space="0" w:color="auto"/>
            </w:tcBorders>
            <w:shd w:val="clear" w:color="000000" w:fill="EBF1DE"/>
            <w:vAlign w:val="bottom"/>
            <w:hideMark/>
          </w:tcPr>
          <w:p w14:paraId="5B064D7A" w14:textId="3E4EAF4F"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Conduct baseline</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survey on Members &amp; Public perception of current Full CAEECC meetings</w:t>
            </w:r>
          </w:p>
        </w:tc>
        <w:tc>
          <w:tcPr>
            <w:tcW w:w="1300" w:type="dxa"/>
            <w:tcBorders>
              <w:top w:val="nil"/>
              <w:left w:val="nil"/>
              <w:bottom w:val="single" w:sz="4" w:space="0" w:color="auto"/>
              <w:right w:val="single" w:sz="4" w:space="0" w:color="auto"/>
            </w:tcBorders>
            <w:shd w:val="clear" w:color="000000" w:fill="EBF1DE"/>
            <w:vAlign w:val="bottom"/>
            <w:hideMark/>
          </w:tcPr>
          <w:p w14:paraId="1BD7262D"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0D08A136"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3CBF2F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10</w:t>
            </w:r>
          </w:p>
        </w:tc>
        <w:tc>
          <w:tcPr>
            <w:tcW w:w="8220" w:type="dxa"/>
            <w:tcBorders>
              <w:top w:val="nil"/>
              <w:left w:val="nil"/>
              <w:bottom w:val="single" w:sz="4" w:space="0" w:color="auto"/>
              <w:right w:val="single" w:sz="4" w:space="0" w:color="auto"/>
            </w:tcBorders>
            <w:shd w:val="clear" w:color="000000" w:fill="EBF1DE"/>
            <w:vAlign w:val="bottom"/>
            <w:hideMark/>
          </w:tcPr>
          <w:p w14:paraId="2235D936"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Adopt strategies for disability justice</w:t>
            </w:r>
          </w:p>
        </w:tc>
        <w:tc>
          <w:tcPr>
            <w:tcW w:w="1300" w:type="dxa"/>
            <w:tcBorders>
              <w:top w:val="nil"/>
              <w:left w:val="nil"/>
              <w:bottom w:val="single" w:sz="4" w:space="0" w:color="auto"/>
              <w:right w:val="single" w:sz="4" w:space="0" w:color="auto"/>
            </w:tcBorders>
            <w:shd w:val="clear" w:color="000000" w:fill="EBF1DE"/>
            <w:vAlign w:val="bottom"/>
            <w:hideMark/>
          </w:tcPr>
          <w:p w14:paraId="06DAA56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40005995" w14:textId="77777777" w:rsidTr="00DF2F10">
        <w:trPr>
          <w:trHeight w:val="323"/>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1F1D55F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11</w:t>
            </w:r>
          </w:p>
        </w:tc>
        <w:tc>
          <w:tcPr>
            <w:tcW w:w="8220" w:type="dxa"/>
            <w:tcBorders>
              <w:top w:val="nil"/>
              <w:left w:val="nil"/>
              <w:bottom w:val="single" w:sz="4" w:space="0" w:color="auto"/>
              <w:right w:val="single" w:sz="4" w:space="0" w:color="auto"/>
            </w:tcBorders>
            <w:shd w:val="clear" w:color="000000" w:fill="EBF1DE"/>
            <w:vAlign w:val="bottom"/>
            <w:hideMark/>
          </w:tcPr>
          <w:p w14:paraId="43775A77"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Foster strategies to help prospective Members with language barriers</w:t>
            </w:r>
          </w:p>
        </w:tc>
        <w:tc>
          <w:tcPr>
            <w:tcW w:w="1300" w:type="dxa"/>
            <w:tcBorders>
              <w:top w:val="nil"/>
              <w:left w:val="nil"/>
              <w:bottom w:val="single" w:sz="4" w:space="0" w:color="auto"/>
              <w:right w:val="single" w:sz="4" w:space="0" w:color="auto"/>
            </w:tcBorders>
            <w:shd w:val="clear" w:color="000000" w:fill="EBF1DE"/>
            <w:vAlign w:val="bottom"/>
            <w:hideMark/>
          </w:tcPr>
          <w:p w14:paraId="54D6657D"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12EA7627"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879758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12</w:t>
            </w:r>
          </w:p>
        </w:tc>
        <w:tc>
          <w:tcPr>
            <w:tcW w:w="8220" w:type="dxa"/>
            <w:tcBorders>
              <w:top w:val="nil"/>
              <w:left w:val="nil"/>
              <w:bottom w:val="single" w:sz="4" w:space="0" w:color="auto"/>
              <w:right w:val="single" w:sz="4" w:space="0" w:color="auto"/>
            </w:tcBorders>
            <w:shd w:val="clear" w:color="000000" w:fill="EBF1DE"/>
            <w:vAlign w:val="bottom"/>
            <w:hideMark/>
          </w:tcPr>
          <w:p w14:paraId="169FACEB"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Host some meetings outside major cities</w:t>
            </w:r>
          </w:p>
        </w:tc>
        <w:tc>
          <w:tcPr>
            <w:tcW w:w="1300" w:type="dxa"/>
            <w:tcBorders>
              <w:top w:val="nil"/>
              <w:left w:val="nil"/>
              <w:bottom w:val="single" w:sz="4" w:space="0" w:color="auto"/>
              <w:right w:val="single" w:sz="4" w:space="0" w:color="auto"/>
            </w:tcBorders>
            <w:shd w:val="clear" w:color="000000" w:fill="EBF1DE"/>
            <w:vAlign w:val="bottom"/>
            <w:hideMark/>
          </w:tcPr>
          <w:p w14:paraId="06B96F2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235C8A84" w14:textId="77777777" w:rsidTr="00DF2F10">
        <w:trPr>
          <w:trHeight w:val="512"/>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7C36C1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lastRenderedPageBreak/>
              <w:t>13</w:t>
            </w:r>
          </w:p>
        </w:tc>
        <w:tc>
          <w:tcPr>
            <w:tcW w:w="8220" w:type="dxa"/>
            <w:tcBorders>
              <w:top w:val="nil"/>
              <w:left w:val="nil"/>
              <w:bottom w:val="single" w:sz="4" w:space="0" w:color="auto"/>
              <w:right w:val="single" w:sz="4" w:space="0" w:color="auto"/>
            </w:tcBorders>
            <w:shd w:val="clear" w:color="000000" w:fill="EBF1DE"/>
            <w:vAlign w:val="bottom"/>
            <w:hideMark/>
          </w:tcPr>
          <w:p w14:paraId="2F178C59" w14:textId="6BA84064"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support: Require racial equity competency for CPUC representatives and Facilitators</w:t>
            </w:r>
          </w:p>
        </w:tc>
        <w:tc>
          <w:tcPr>
            <w:tcW w:w="1300" w:type="dxa"/>
            <w:tcBorders>
              <w:top w:val="nil"/>
              <w:left w:val="nil"/>
              <w:bottom w:val="single" w:sz="4" w:space="0" w:color="auto"/>
              <w:right w:val="single" w:sz="4" w:space="0" w:color="auto"/>
            </w:tcBorders>
            <w:shd w:val="clear" w:color="000000" w:fill="EBF1DE"/>
            <w:vAlign w:val="bottom"/>
            <w:hideMark/>
          </w:tcPr>
          <w:p w14:paraId="356FF6D1"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77170D66"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303AB49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14</w:t>
            </w:r>
          </w:p>
        </w:tc>
        <w:tc>
          <w:tcPr>
            <w:tcW w:w="8220" w:type="dxa"/>
            <w:tcBorders>
              <w:top w:val="nil"/>
              <w:left w:val="nil"/>
              <w:bottom w:val="single" w:sz="4" w:space="0" w:color="auto"/>
              <w:right w:val="single" w:sz="4" w:space="0" w:color="auto"/>
            </w:tcBorders>
            <w:shd w:val="clear" w:color="000000" w:fill="EBF1DE"/>
            <w:vAlign w:val="bottom"/>
            <w:hideMark/>
          </w:tcPr>
          <w:p w14:paraId="572E8EAC" w14:textId="153716D2"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support: Include</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norms/groundrules slide in every meeting</w:t>
            </w:r>
          </w:p>
        </w:tc>
        <w:tc>
          <w:tcPr>
            <w:tcW w:w="1300" w:type="dxa"/>
            <w:tcBorders>
              <w:top w:val="nil"/>
              <w:left w:val="nil"/>
              <w:bottom w:val="single" w:sz="4" w:space="0" w:color="auto"/>
              <w:right w:val="single" w:sz="4" w:space="0" w:color="auto"/>
            </w:tcBorders>
            <w:shd w:val="clear" w:color="000000" w:fill="EBF1DE"/>
            <w:vAlign w:val="bottom"/>
            <w:hideMark/>
          </w:tcPr>
          <w:p w14:paraId="30242E7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543FC2AB" w14:textId="77777777" w:rsidTr="00DF2F10">
        <w:trPr>
          <w:trHeight w:val="6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A6A0C86"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15</w:t>
            </w:r>
          </w:p>
        </w:tc>
        <w:tc>
          <w:tcPr>
            <w:tcW w:w="8220" w:type="dxa"/>
            <w:tcBorders>
              <w:top w:val="nil"/>
              <w:left w:val="nil"/>
              <w:bottom w:val="single" w:sz="4" w:space="0" w:color="auto"/>
              <w:right w:val="single" w:sz="4" w:space="0" w:color="auto"/>
            </w:tcBorders>
            <w:shd w:val="clear" w:color="000000" w:fill="EBF1DE"/>
            <w:vAlign w:val="bottom"/>
            <w:hideMark/>
          </w:tcPr>
          <w:p w14:paraId="616F3DEE"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Ensure facilitation approach focuses on inclusion, positivity, and seeking consensus</w:t>
            </w:r>
          </w:p>
        </w:tc>
        <w:tc>
          <w:tcPr>
            <w:tcW w:w="1300" w:type="dxa"/>
            <w:tcBorders>
              <w:top w:val="nil"/>
              <w:left w:val="nil"/>
              <w:bottom w:val="single" w:sz="4" w:space="0" w:color="auto"/>
              <w:right w:val="single" w:sz="4" w:space="0" w:color="auto"/>
            </w:tcBorders>
            <w:shd w:val="clear" w:color="000000" w:fill="EBF1DE"/>
            <w:vAlign w:val="bottom"/>
            <w:hideMark/>
          </w:tcPr>
          <w:p w14:paraId="03A7B7B8"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09B8454A"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2D1BF622"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16</w:t>
            </w:r>
          </w:p>
        </w:tc>
        <w:tc>
          <w:tcPr>
            <w:tcW w:w="8220" w:type="dxa"/>
            <w:tcBorders>
              <w:top w:val="nil"/>
              <w:left w:val="nil"/>
              <w:bottom w:val="single" w:sz="4" w:space="0" w:color="auto"/>
              <w:right w:val="single" w:sz="4" w:space="0" w:color="auto"/>
            </w:tcBorders>
            <w:shd w:val="clear" w:color="000000" w:fill="EBF1DE"/>
            <w:vAlign w:val="bottom"/>
            <w:hideMark/>
          </w:tcPr>
          <w:p w14:paraId="24BE524A"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Make meeting times flexible or in evenings</w:t>
            </w:r>
          </w:p>
        </w:tc>
        <w:tc>
          <w:tcPr>
            <w:tcW w:w="1300" w:type="dxa"/>
            <w:tcBorders>
              <w:top w:val="nil"/>
              <w:left w:val="nil"/>
              <w:bottom w:val="single" w:sz="4" w:space="0" w:color="auto"/>
              <w:right w:val="single" w:sz="4" w:space="0" w:color="auto"/>
            </w:tcBorders>
            <w:shd w:val="clear" w:color="000000" w:fill="EBF1DE"/>
            <w:vAlign w:val="bottom"/>
            <w:hideMark/>
          </w:tcPr>
          <w:p w14:paraId="3467B5DA"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2</w:t>
            </w:r>
          </w:p>
        </w:tc>
      </w:tr>
      <w:tr w:rsidR="007B2B7B" w:rsidRPr="00DB07EA" w14:paraId="0F4D913B" w14:textId="77777777" w:rsidTr="00DF2F10">
        <w:trPr>
          <w:trHeight w:val="422"/>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7D46DA3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17</w:t>
            </w:r>
          </w:p>
        </w:tc>
        <w:tc>
          <w:tcPr>
            <w:tcW w:w="8220" w:type="dxa"/>
            <w:tcBorders>
              <w:top w:val="nil"/>
              <w:left w:val="nil"/>
              <w:bottom w:val="single" w:sz="4" w:space="0" w:color="auto"/>
              <w:right w:val="single" w:sz="4" w:space="0" w:color="auto"/>
            </w:tcBorders>
            <w:shd w:val="clear" w:color="000000" w:fill="EBF1DE"/>
            <w:vAlign w:val="bottom"/>
            <w:hideMark/>
          </w:tcPr>
          <w:p w14:paraId="222F0C09" w14:textId="7D7334C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support: Leverage personality test results to improve engagement with all Members</w:t>
            </w:r>
          </w:p>
        </w:tc>
        <w:tc>
          <w:tcPr>
            <w:tcW w:w="1300" w:type="dxa"/>
            <w:tcBorders>
              <w:top w:val="nil"/>
              <w:left w:val="nil"/>
              <w:bottom w:val="single" w:sz="4" w:space="0" w:color="auto"/>
              <w:right w:val="single" w:sz="4" w:space="0" w:color="auto"/>
            </w:tcBorders>
            <w:shd w:val="clear" w:color="000000" w:fill="EBF1DE"/>
            <w:vAlign w:val="bottom"/>
            <w:hideMark/>
          </w:tcPr>
          <w:p w14:paraId="01ED7FD4"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w:t>
            </w:r>
          </w:p>
        </w:tc>
      </w:tr>
      <w:tr w:rsidR="007B2B7B" w:rsidRPr="00DB07EA" w14:paraId="095DAD73"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2DC9342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18</w:t>
            </w:r>
          </w:p>
        </w:tc>
        <w:tc>
          <w:tcPr>
            <w:tcW w:w="8220" w:type="dxa"/>
            <w:tcBorders>
              <w:top w:val="nil"/>
              <w:left w:val="nil"/>
              <w:bottom w:val="single" w:sz="4" w:space="0" w:color="auto"/>
              <w:right w:val="single" w:sz="4" w:space="0" w:color="auto"/>
            </w:tcBorders>
            <w:shd w:val="clear" w:color="000000" w:fill="EBF1DE"/>
            <w:vAlign w:val="bottom"/>
            <w:hideMark/>
          </w:tcPr>
          <w:p w14:paraId="1AE314CA" w14:textId="47BCA2DD"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support: Alternate facilitation role among CAEECC Members</w:t>
            </w:r>
          </w:p>
        </w:tc>
        <w:tc>
          <w:tcPr>
            <w:tcW w:w="1300" w:type="dxa"/>
            <w:tcBorders>
              <w:top w:val="nil"/>
              <w:left w:val="nil"/>
              <w:bottom w:val="single" w:sz="4" w:space="0" w:color="auto"/>
              <w:right w:val="single" w:sz="4" w:space="0" w:color="auto"/>
            </w:tcBorders>
            <w:shd w:val="clear" w:color="000000" w:fill="EBF1DE"/>
            <w:vAlign w:val="bottom"/>
            <w:hideMark/>
          </w:tcPr>
          <w:p w14:paraId="14A1419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0</w:t>
            </w:r>
          </w:p>
        </w:tc>
      </w:tr>
      <w:tr w:rsidR="007B2B7B" w:rsidRPr="00DB07EA" w14:paraId="6A0553EE" w14:textId="77777777" w:rsidTr="00DF2F10">
        <w:trPr>
          <w:trHeight w:val="404"/>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9D3D0B8"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19</w:t>
            </w:r>
          </w:p>
        </w:tc>
        <w:tc>
          <w:tcPr>
            <w:tcW w:w="8220" w:type="dxa"/>
            <w:tcBorders>
              <w:top w:val="nil"/>
              <w:left w:val="nil"/>
              <w:bottom w:val="single" w:sz="4" w:space="0" w:color="auto"/>
              <w:right w:val="single" w:sz="4" w:space="0" w:color="auto"/>
            </w:tcBorders>
            <w:shd w:val="clear" w:color="000000" w:fill="EBF1DE"/>
            <w:vAlign w:val="bottom"/>
            <w:hideMark/>
          </w:tcPr>
          <w:p w14:paraId="7DFB08AB" w14:textId="2AC0D9C5"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Strong enforcement (or expectation?) of video groundrule (esp</w:t>
            </w:r>
            <w:r w:rsidR="00571CE1">
              <w:rPr>
                <w:rFonts w:ascii="Calibri" w:hAnsi="Calibri" w:cs="Calibri"/>
                <w:color w:val="333333"/>
                <w:sz w:val="22"/>
                <w:szCs w:val="22"/>
              </w:rPr>
              <w:t xml:space="preserve">ecially </w:t>
            </w:r>
            <w:r w:rsidRPr="00DB07EA">
              <w:rPr>
                <w:rFonts w:ascii="Calibri" w:hAnsi="Calibri" w:cs="Calibri"/>
                <w:color w:val="333333"/>
                <w:sz w:val="22"/>
                <w:szCs w:val="22"/>
              </w:rPr>
              <w:t>for</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conversations)</w:t>
            </w:r>
          </w:p>
        </w:tc>
        <w:tc>
          <w:tcPr>
            <w:tcW w:w="1300" w:type="dxa"/>
            <w:tcBorders>
              <w:top w:val="nil"/>
              <w:left w:val="nil"/>
              <w:bottom w:val="single" w:sz="4" w:space="0" w:color="auto"/>
              <w:right w:val="single" w:sz="4" w:space="0" w:color="auto"/>
            </w:tcBorders>
            <w:shd w:val="clear" w:color="000000" w:fill="EBF1DE"/>
            <w:vAlign w:val="bottom"/>
            <w:hideMark/>
          </w:tcPr>
          <w:p w14:paraId="2288828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0</w:t>
            </w:r>
          </w:p>
        </w:tc>
      </w:tr>
    </w:tbl>
    <w:p w14:paraId="6971C333" w14:textId="77777777" w:rsidR="007B2B7B" w:rsidRPr="00DB07EA" w:rsidRDefault="007B2B7B" w:rsidP="00DB07EA">
      <w:pPr>
        <w:spacing w:line="276" w:lineRule="auto"/>
        <w:rPr>
          <w:rFonts w:ascii="Calibri" w:hAnsi="Calibri" w:cs="Calibri"/>
          <w:i/>
          <w:iCs/>
          <w:sz w:val="22"/>
          <w:szCs w:val="22"/>
        </w:rPr>
      </w:pPr>
    </w:p>
    <w:p w14:paraId="44BCD874" w14:textId="436F1A1B" w:rsidR="007B2B7B" w:rsidRPr="00DB07EA" w:rsidRDefault="00CC66F5" w:rsidP="00DB07EA">
      <w:pPr>
        <w:spacing w:line="276" w:lineRule="auto"/>
        <w:rPr>
          <w:rFonts w:ascii="Calibri" w:hAnsi="Calibri" w:cs="Calibri"/>
          <w:sz w:val="22"/>
          <w:szCs w:val="22"/>
          <w:highlight w:val="yellow"/>
        </w:rPr>
      </w:pPr>
      <w:r w:rsidRPr="00DB07EA">
        <w:rPr>
          <w:rFonts w:ascii="Calibri" w:hAnsi="Calibri" w:cs="Calibri"/>
          <w:sz w:val="22"/>
          <w:szCs w:val="22"/>
        </w:rPr>
        <w:t>Additional details on the ideas in the table above are included here for reference, and are organized into three categories: meeting accessibility, Facilitation</w:t>
      </w:r>
      <w:r w:rsidR="00FF2142">
        <w:rPr>
          <w:rFonts w:ascii="Calibri" w:hAnsi="Calibri" w:cs="Calibri"/>
          <w:sz w:val="22"/>
          <w:szCs w:val="22"/>
        </w:rPr>
        <w:t xml:space="preserve"> JEDI</w:t>
      </w:r>
      <w:r w:rsidRPr="00DB07EA">
        <w:rPr>
          <w:rFonts w:ascii="Calibri" w:hAnsi="Calibri" w:cs="Calibri"/>
          <w:sz w:val="22"/>
          <w:szCs w:val="22"/>
        </w:rPr>
        <w:t xml:space="preserve"> support, and Facilitation best practices. </w:t>
      </w:r>
    </w:p>
    <w:p w14:paraId="28277672" w14:textId="77777777" w:rsidR="007B2B7B" w:rsidRPr="00DB07EA" w:rsidRDefault="007B2B7B" w:rsidP="00DB07EA">
      <w:pPr>
        <w:spacing w:line="276" w:lineRule="auto"/>
        <w:rPr>
          <w:rFonts w:ascii="Calibri" w:hAnsi="Calibri" w:cs="Calibri"/>
          <w:sz w:val="22"/>
          <w:szCs w:val="22"/>
          <w:highlight w:val="yellow"/>
        </w:rPr>
      </w:pPr>
    </w:p>
    <w:p w14:paraId="0CF7C41E" w14:textId="3FBC869E" w:rsidR="007B2B7B" w:rsidRPr="00301139" w:rsidRDefault="007B2B7B" w:rsidP="00301139">
      <w:pPr>
        <w:rPr>
          <w:rFonts w:ascii="Calibri" w:hAnsi="Calibri" w:cs="Calibri"/>
          <w:u w:val="single"/>
        </w:rPr>
      </w:pPr>
      <w:bookmarkStart w:id="97" w:name="_Toc96856512"/>
      <w:r w:rsidRPr="00301139">
        <w:rPr>
          <w:rFonts w:ascii="Calibri" w:hAnsi="Calibri" w:cs="Calibri"/>
          <w:u w:val="single"/>
        </w:rPr>
        <w:t>Meeting accessibility</w:t>
      </w:r>
      <w:bookmarkEnd w:id="97"/>
    </w:p>
    <w:p w14:paraId="182B5811" w14:textId="77777777" w:rsidR="007B2B7B" w:rsidRPr="00364A6B" w:rsidRDefault="007B2B7B" w:rsidP="006872D9">
      <w:pPr>
        <w:pStyle w:val="ListParagraph"/>
        <w:numPr>
          <w:ilvl w:val="1"/>
          <w:numId w:val="37"/>
        </w:numPr>
        <w:rPr>
          <w:u w:val="none"/>
        </w:rPr>
      </w:pPr>
      <w:r w:rsidRPr="00364A6B">
        <w:rPr>
          <w:u w:val="none"/>
        </w:rPr>
        <w:t>Offer</w:t>
      </w:r>
      <w:r w:rsidRPr="00364A6B">
        <w:rPr>
          <w:b/>
          <w:bCs/>
          <w:u w:val="none"/>
        </w:rPr>
        <w:t xml:space="preserve"> virtual meeting</w:t>
      </w:r>
      <w:r w:rsidRPr="00364A6B">
        <w:rPr>
          <w:u w:val="none"/>
        </w:rPr>
        <w:t xml:space="preserve"> option – even when there's an in-person meeting option </w:t>
      </w:r>
    </w:p>
    <w:p w14:paraId="51DE3B3F" w14:textId="77777777" w:rsidR="007B2B7B" w:rsidRPr="00364A6B" w:rsidRDefault="007B2B7B" w:rsidP="006872D9">
      <w:pPr>
        <w:pStyle w:val="ListParagraph"/>
        <w:numPr>
          <w:ilvl w:val="1"/>
          <w:numId w:val="37"/>
        </w:numPr>
        <w:rPr>
          <w:u w:val="none"/>
        </w:rPr>
      </w:pPr>
      <w:r w:rsidRPr="00364A6B">
        <w:rPr>
          <w:u w:val="none"/>
        </w:rPr>
        <w:t xml:space="preserve">Adopt strategies for </w:t>
      </w:r>
      <w:r w:rsidRPr="00364A6B">
        <w:rPr>
          <w:b/>
          <w:bCs/>
          <w:u w:val="none"/>
        </w:rPr>
        <w:t>disability justice</w:t>
      </w:r>
      <w:r w:rsidRPr="00364A6B">
        <w:rPr>
          <w:u w:val="none"/>
        </w:rPr>
        <w:t xml:space="preserve"> (e.g., translation of materials to improve language access; closed/live captioning for the hearing impaired; written testimony for people with speech impairments) </w:t>
      </w:r>
    </w:p>
    <w:p w14:paraId="5593CD22" w14:textId="77777777" w:rsidR="007B2B7B" w:rsidRPr="00364A6B" w:rsidRDefault="007B2B7B" w:rsidP="006872D9">
      <w:pPr>
        <w:pStyle w:val="ListParagraph"/>
        <w:numPr>
          <w:ilvl w:val="1"/>
          <w:numId w:val="37"/>
        </w:numPr>
        <w:rPr>
          <w:u w:val="none"/>
        </w:rPr>
      </w:pPr>
      <w:r w:rsidRPr="00364A6B">
        <w:rPr>
          <w:u w:val="none"/>
        </w:rPr>
        <w:t xml:space="preserve">Foster strategies to help prospective Members with </w:t>
      </w:r>
      <w:r w:rsidRPr="00364A6B">
        <w:rPr>
          <w:b/>
          <w:bCs/>
          <w:u w:val="none"/>
        </w:rPr>
        <w:t>language barriers</w:t>
      </w:r>
      <w:r w:rsidRPr="00364A6B">
        <w:rPr>
          <w:u w:val="none"/>
        </w:rPr>
        <w:t xml:space="preserve"> </w:t>
      </w:r>
    </w:p>
    <w:p w14:paraId="223164C0" w14:textId="77777777" w:rsidR="007B2B7B" w:rsidRPr="00364A6B" w:rsidRDefault="007B2B7B" w:rsidP="006872D9">
      <w:pPr>
        <w:pStyle w:val="ListParagraph"/>
        <w:numPr>
          <w:ilvl w:val="1"/>
          <w:numId w:val="37"/>
        </w:numPr>
        <w:rPr>
          <w:u w:val="none"/>
        </w:rPr>
      </w:pPr>
      <w:r w:rsidRPr="00364A6B">
        <w:rPr>
          <w:u w:val="none"/>
        </w:rPr>
        <w:t xml:space="preserve">Host some meetings outside major cities </w:t>
      </w:r>
    </w:p>
    <w:p w14:paraId="5BF2D398" w14:textId="77777777" w:rsidR="007B2B7B" w:rsidRPr="00364A6B" w:rsidRDefault="007B2B7B" w:rsidP="006872D9">
      <w:pPr>
        <w:pStyle w:val="ListParagraph"/>
        <w:numPr>
          <w:ilvl w:val="1"/>
          <w:numId w:val="37"/>
        </w:numPr>
        <w:rPr>
          <w:u w:val="none"/>
        </w:rPr>
      </w:pPr>
      <w:r w:rsidRPr="00364A6B">
        <w:rPr>
          <w:u w:val="none"/>
        </w:rPr>
        <w:t xml:space="preserve">Make meeting times flexible or in evenings </w:t>
      </w:r>
    </w:p>
    <w:p w14:paraId="0DAC50C1" w14:textId="77777777" w:rsidR="007B2B7B" w:rsidRPr="00DB07EA" w:rsidRDefault="007B2B7B" w:rsidP="00DB07EA">
      <w:pPr>
        <w:spacing w:line="276" w:lineRule="auto"/>
        <w:rPr>
          <w:rFonts w:ascii="Calibri" w:hAnsi="Calibri" w:cs="Calibri"/>
          <w:color w:val="000000"/>
          <w:sz w:val="22"/>
          <w:szCs w:val="22"/>
        </w:rPr>
      </w:pPr>
    </w:p>
    <w:p w14:paraId="26A2AA1F" w14:textId="28239B43" w:rsidR="007B2B7B" w:rsidRPr="00301139" w:rsidRDefault="007B2B7B" w:rsidP="00301139">
      <w:pPr>
        <w:rPr>
          <w:rFonts w:ascii="Calibri" w:hAnsi="Calibri" w:cs="Calibri"/>
          <w:u w:val="single"/>
        </w:rPr>
      </w:pPr>
      <w:bookmarkStart w:id="98" w:name="_Toc96856513"/>
      <w:r w:rsidRPr="00301139">
        <w:rPr>
          <w:rFonts w:ascii="Calibri" w:hAnsi="Calibri" w:cs="Calibri"/>
          <w:u w:val="single"/>
        </w:rPr>
        <w:t>Facilitation</w:t>
      </w:r>
      <w:r w:rsidR="00FF2142">
        <w:rPr>
          <w:rFonts w:ascii="Calibri" w:hAnsi="Calibri" w:cs="Calibri"/>
          <w:u w:val="single"/>
        </w:rPr>
        <w:t xml:space="preserve"> JEDI</w:t>
      </w:r>
      <w:r w:rsidRPr="00301139">
        <w:rPr>
          <w:rFonts w:ascii="Calibri" w:hAnsi="Calibri" w:cs="Calibri"/>
          <w:u w:val="single"/>
        </w:rPr>
        <w:t xml:space="preserve"> Support</w:t>
      </w:r>
      <w:bookmarkEnd w:id="98"/>
    </w:p>
    <w:p w14:paraId="49652EF8" w14:textId="77777777" w:rsidR="007B2B7B" w:rsidRPr="00364A6B" w:rsidRDefault="007B2B7B" w:rsidP="006872D9">
      <w:pPr>
        <w:pStyle w:val="ListParagraph"/>
        <w:numPr>
          <w:ilvl w:val="0"/>
          <w:numId w:val="38"/>
        </w:numPr>
        <w:rPr>
          <w:u w:val="none"/>
        </w:rPr>
      </w:pPr>
      <w:r w:rsidRPr="00364A6B">
        <w:rPr>
          <w:u w:val="none"/>
        </w:rPr>
        <w:t xml:space="preserve">Hire a </w:t>
      </w:r>
      <w:r w:rsidRPr="00364A6B">
        <w:rPr>
          <w:b/>
          <w:bCs/>
          <w:u w:val="none"/>
        </w:rPr>
        <w:t>consultant</w:t>
      </w:r>
      <w:r w:rsidRPr="00364A6B">
        <w:rPr>
          <w:u w:val="none"/>
        </w:rPr>
        <w:t xml:space="preserve"> to either participate in meetings or analyze any proposed policies, reports, findings </w:t>
      </w:r>
    </w:p>
    <w:p w14:paraId="49C7B36A" w14:textId="77777777" w:rsidR="007B2B7B" w:rsidRPr="00364A6B" w:rsidRDefault="007B2B7B" w:rsidP="006872D9">
      <w:pPr>
        <w:pStyle w:val="ListParagraph"/>
        <w:numPr>
          <w:ilvl w:val="0"/>
          <w:numId w:val="38"/>
        </w:numPr>
        <w:rPr>
          <w:b/>
          <w:bCs/>
          <w:u w:val="none"/>
        </w:rPr>
      </w:pPr>
      <w:r w:rsidRPr="00364A6B">
        <w:rPr>
          <w:b/>
          <w:bCs/>
          <w:u w:val="none"/>
        </w:rPr>
        <w:t>Alternate facilitation role</w:t>
      </w:r>
      <w:r w:rsidRPr="00364A6B">
        <w:rPr>
          <w:u w:val="none"/>
        </w:rPr>
        <w:t xml:space="preserve"> (primarily for quarterly CAEECC meetings, possibly also WG meetings)</w:t>
      </w:r>
      <w:r w:rsidRPr="00364A6B">
        <w:rPr>
          <w:b/>
          <w:bCs/>
          <w:u w:val="none"/>
        </w:rPr>
        <w:t xml:space="preserve"> among CAEECC Members </w:t>
      </w:r>
    </w:p>
    <w:p w14:paraId="0D3AC2C0" w14:textId="717A7140" w:rsidR="007B2B7B" w:rsidRPr="00364A6B" w:rsidRDefault="007B2B7B" w:rsidP="006872D9">
      <w:pPr>
        <w:pStyle w:val="ListParagraph"/>
        <w:numPr>
          <w:ilvl w:val="0"/>
          <w:numId w:val="38"/>
        </w:numPr>
        <w:rPr>
          <w:u w:val="none"/>
        </w:rPr>
      </w:pPr>
      <w:r w:rsidRPr="00364A6B">
        <w:rPr>
          <w:u w:val="none"/>
        </w:rPr>
        <w:t xml:space="preserve">Use a </w:t>
      </w:r>
      <w:r w:rsidRPr="00364A6B">
        <w:rPr>
          <w:b/>
          <w:bCs/>
          <w:u w:val="none"/>
        </w:rPr>
        <w:t>co-facilitator</w:t>
      </w:r>
      <w:r w:rsidRPr="00364A6B">
        <w:rPr>
          <w:u w:val="none"/>
        </w:rPr>
        <w:t xml:space="preserve"> to read the room and monitor chat (esp</w:t>
      </w:r>
      <w:r w:rsidR="008275E7" w:rsidRPr="00364A6B">
        <w:rPr>
          <w:u w:val="none"/>
        </w:rPr>
        <w:t>ecially</w:t>
      </w:r>
      <w:r w:rsidRPr="00364A6B">
        <w:rPr>
          <w:u w:val="none"/>
        </w:rPr>
        <w:t xml:space="preserve"> for any</w:t>
      </w:r>
      <w:r w:rsidR="00FF2142" w:rsidRPr="00364A6B">
        <w:rPr>
          <w:u w:val="none"/>
        </w:rPr>
        <w:t xml:space="preserve"> JEDI</w:t>
      </w:r>
      <w:r w:rsidRPr="00364A6B">
        <w:rPr>
          <w:u w:val="none"/>
        </w:rPr>
        <w:t xml:space="preserve"> conversations) </w:t>
      </w:r>
    </w:p>
    <w:p w14:paraId="224E000A" w14:textId="77777777" w:rsidR="007B2B7B" w:rsidRPr="00364A6B" w:rsidRDefault="007B2B7B" w:rsidP="006872D9">
      <w:pPr>
        <w:pStyle w:val="ListParagraph"/>
        <w:numPr>
          <w:ilvl w:val="0"/>
          <w:numId w:val="38"/>
        </w:numPr>
        <w:rPr>
          <w:u w:val="none"/>
        </w:rPr>
      </w:pPr>
      <w:r w:rsidRPr="00364A6B">
        <w:rPr>
          <w:u w:val="none"/>
        </w:rPr>
        <w:t xml:space="preserve">Leverage </w:t>
      </w:r>
      <w:r w:rsidRPr="00364A6B">
        <w:rPr>
          <w:b/>
          <w:bCs/>
          <w:u w:val="none"/>
        </w:rPr>
        <w:t>personality test</w:t>
      </w:r>
      <w:r w:rsidRPr="00364A6B">
        <w:rPr>
          <w:u w:val="none"/>
        </w:rPr>
        <w:t xml:space="preserve"> results to improve engagement with all Members </w:t>
      </w:r>
    </w:p>
    <w:p w14:paraId="256453A1" w14:textId="77777777" w:rsidR="007B2B7B" w:rsidRPr="00364A6B" w:rsidRDefault="007B2B7B" w:rsidP="006872D9">
      <w:pPr>
        <w:pStyle w:val="ListParagraph"/>
        <w:numPr>
          <w:ilvl w:val="0"/>
          <w:numId w:val="38"/>
        </w:numPr>
        <w:rPr>
          <w:u w:val="none"/>
        </w:rPr>
      </w:pPr>
      <w:r w:rsidRPr="00364A6B">
        <w:rPr>
          <w:b/>
          <w:bCs/>
          <w:u w:val="none"/>
        </w:rPr>
        <w:t>Require racial equity competency</w:t>
      </w:r>
      <w:r w:rsidRPr="00364A6B">
        <w:rPr>
          <w:u w:val="none"/>
        </w:rPr>
        <w:t xml:space="preserve"> for CPUC representatives and Facilitators</w:t>
      </w:r>
    </w:p>
    <w:p w14:paraId="14E912B8" w14:textId="16F9EE2C" w:rsidR="007B2B7B" w:rsidRPr="00364A6B" w:rsidRDefault="007B2B7B" w:rsidP="006872D9">
      <w:pPr>
        <w:pStyle w:val="ListParagraph"/>
        <w:numPr>
          <w:ilvl w:val="0"/>
          <w:numId w:val="38"/>
        </w:numPr>
        <w:rPr>
          <w:u w:val="none"/>
        </w:rPr>
      </w:pPr>
      <w:r w:rsidRPr="00364A6B">
        <w:rPr>
          <w:u w:val="none"/>
        </w:rPr>
        <w:t>Include</w:t>
      </w:r>
      <w:r w:rsidR="00FF2142" w:rsidRPr="00364A6B">
        <w:rPr>
          <w:u w:val="none"/>
        </w:rPr>
        <w:t xml:space="preserve"> JEDI</w:t>
      </w:r>
      <w:r w:rsidRPr="00364A6B">
        <w:rPr>
          <w:b/>
          <w:bCs/>
          <w:u w:val="none"/>
        </w:rPr>
        <w:t xml:space="preserve"> norms/groundrules slide</w:t>
      </w:r>
      <w:r w:rsidRPr="00364A6B">
        <w:rPr>
          <w:u w:val="none"/>
        </w:rPr>
        <w:t xml:space="preserve"> in every meeting</w:t>
      </w:r>
    </w:p>
    <w:p w14:paraId="4C7FDE68" w14:textId="77777777" w:rsidR="007B2B7B" w:rsidRPr="00364A6B" w:rsidRDefault="007B2B7B" w:rsidP="006872D9">
      <w:pPr>
        <w:pStyle w:val="ListParagraph"/>
        <w:numPr>
          <w:ilvl w:val="0"/>
          <w:numId w:val="38"/>
        </w:numPr>
        <w:rPr>
          <w:u w:val="none"/>
        </w:rPr>
      </w:pPr>
      <w:r w:rsidRPr="00364A6B">
        <w:rPr>
          <w:u w:val="none"/>
        </w:rPr>
        <w:t xml:space="preserve">Avoid tokenism </w:t>
      </w:r>
    </w:p>
    <w:p w14:paraId="60841325" w14:textId="77777777" w:rsidR="007B2B7B" w:rsidRPr="00DB07EA" w:rsidRDefault="007B2B7B" w:rsidP="00DB07EA">
      <w:pPr>
        <w:spacing w:line="276" w:lineRule="auto"/>
        <w:rPr>
          <w:rFonts w:ascii="Calibri" w:hAnsi="Calibri" w:cs="Calibri"/>
          <w:sz w:val="22"/>
          <w:szCs w:val="22"/>
        </w:rPr>
      </w:pPr>
    </w:p>
    <w:p w14:paraId="45DF6AB4" w14:textId="63EA6CF2" w:rsidR="007B2B7B" w:rsidRPr="00301139" w:rsidRDefault="007B2B7B" w:rsidP="00301139">
      <w:pPr>
        <w:rPr>
          <w:rFonts w:ascii="Calibri" w:hAnsi="Calibri" w:cs="Calibri"/>
          <w:u w:val="single"/>
        </w:rPr>
      </w:pPr>
      <w:bookmarkStart w:id="99" w:name="_Toc96856514"/>
      <w:r w:rsidRPr="00301139">
        <w:rPr>
          <w:rFonts w:ascii="Calibri" w:hAnsi="Calibri" w:cs="Calibri"/>
          <w:u w:val="single"/>
        </w:rPr>
        <w:t>Facilitation Best Practices</w:t>
      </w:r>
      <w:bookmarkEnd w:id="99"/>
    </w:p>
    <w:p w14:paraId="270D4353" w14:textId="77777777" w:rsidR="007B2B7B" w:rsidRPr="00364A6B" w:rsidRDefault="007B2B7B" w:rsidP="006872D9">
      <w:pPr>
        <w:pStyle w:val="ListParagraph"/>
        <w:numPr>
          <w:ilvl w:val="0"/>
          <w:numId w:val="39"/>
        </w:numPr>
        <w:rPr>
          <w:u w:val="none"/>
        </w:rPr>
      </w:pPr>
      <w:r w:rsidRPr="00364A6B">
        <w:rPr>
          <w:u w:val="none"/>
        </w:rPr>
        <w:t>Pilot different strategies to invite</w:t>
      </w:r>
      <w:r w:rsidRPr="00364A6B">
        <w:rPr>
          <w:b/>
          <w:bCs/>
          <w:u w:val="none"/>
        </w:rPr>
        <w:t xml:space="preserve"> underrepresented and quiet voices</w:t>
      </w:r>
      <w:r w:rsidRPr="00364A6B">
        <w:rPr>
          <w:u w:val="none"/>
        </w:rPr>
        <w:t xml:space="preserve"> to speak up (beyond the “share the mic” meeting norm) </w:t>
      </w:r>
    </w:p>
    <w:p w14:paraId="42DC8904" w14:textId="77777777" w:rsidR="007B2B7B" w:rsidRPr="00364A6B" w:rsidRDefault="007B2B7B" w:rsidP="006872D9">
      <w:pPr>
        <w:pStyle w:val="ListParagraph"/>
        <w:numPr>
          <w:ilvl w:val="0"/>
          <w:numId w:val="39"/>
        </w:numPr>
        <w:rPr>
          <w:u w:val="none"/>
        </w:rPr>
      </w:pPr>
      <w:r w:rsidRPr="00364A6B">
        <w:rPr>
          <w:u w:val="none"/>
        </w:rPr>
        <w:lastRenderedPageBreak/>
        <w:t xml:space="preserve">Ensure facilitation approach focuses on inclusion, positivity, and seeking consensus </w:t>
      </w:r>
    </w:p>
    <w:p w14:paraId="21812B55" w14:textId="77777777" w:rsidR="007B2B7B" w:rsidRPr="00364A6B" w:rsidRDefault="007B2B7B" w:rsidP="006872D9">
      <w:pPr>
        <w:pStyle w:val="ListParagraph"/>
        <w:numPr>
          <w:ilvl w:val="0"/>
          <w:numId w:val="39"/>
        </w:numPr>
        <w:rPr>
          <w:u w:val="none"/>
        </w:rPr>
      </w:pPr>
      <w:r w:rsidRPr="00364A6B">
        <w:rPr>
          <w:u w:val="none"/>
        </w:rPr>
        <w:t xml:space="preserve">Provide </w:t>
      </w:r>
      <w:r w:rsidRPr="00364A6B">
        <w:rPr>
          <w:b/>
          <w:bCs/>
          <w:u w:val="none"/>
        </w:rPr>
        <w:t>ample time for processing information</w:t>
      </w:r>
      <w:r w:rsidRPr="00364A6B">
        <w:rPr>
          <w:u w:val="none"/>
        </w:rPr>
        <w:t xml:space="preserve"> and </w:t>
      </w:r>
      <w:r w:rsidRPr="00364A6B">
        <w:rPr>
          <w:b/>
          <w:bCs/>
          <w:u w:val="none"/>
        </w:rPr>
        <w:t>multiple strategies for gathering input</w:t>
      </w:r>
      <w:r w:rsidRPr="00364A6B">
        <w:rPr>
          <w:u w:val="none"/>
        </w:rPr>
        <w:t xml:space="preserve"> (e.g., written and verbal, during and outside of meetings; polls and other interactive activities; consider a flipped classroom model focused exclusively on engagement, questions, and discussion) </w:t>
      </w:r>
    </w:p>
    <w:p w14:paraId="73681D4A" w14:textId="77777777" w:rsidR="007B2B7B" w:rsidRPr="00364A6B" w:rsidRDefault="007B2B7B" w:rsidP="006872D9">
      <w:pPr>
        <w:pStyle w:val="ListParagraph"/>
        <w:numPr>
          <w:ilvl w:val="0"/>
          <w:numId w:val="39"/>
        </w:numPr>
        <w:rPr>
          <w:u w:val="none"/>
        </w:rPr>
      </w:pPr>
      <w:r w:rsidRPr="00364A6B">
        <w:rPr>
          <w:b/>
          <w:bCs/>
          <w:u w:val="none"/>
        </w:rPr>
        <w:t>Make inclusivity a goal of every meeting</w:t>
      </w:r>
      <w:r w:rsidRPr="00364A6B">
        <w:rPr>
          <w:u w:val="none"/>
        </w:rPr>
        <w:t xml:space="preserve"> - and review each meeting to confirm goal was met </w:t>
      </w:r>
    </w:p>
    <w:p w14:paraId="7C388FAC" w14:textId="67560678" w:rsidR="007B2B7B" w:rsidRPr="00364A6B" w:rsidRDefault="007B2B7B" w:rsidP="006872D9">
      <w:pPr>
        <w:pStyle w:val="ListParagraph"/>
        <w:numPr>
          <w:ilvl w:val="0"/>
          <w:numId w:val="39"/>
        </w:numPr>
        <w:rPr>
          <w:u w:val="none"/>
        </w:rPr>
      </w:pPr>
      <w:r w:rsidRPr="00364A6B">
        <w:rPr>
          <w:u w:val="none"/>
        </w:rPr>
        <w:t xml:space="preserve">Build </w:t>
      </w:r>
      <w:r w:rsidRPr="00364A6B">
        <w:rPr>
          <w:b/>
          <w:bCs/>
          <w:u w:val="none"/>
        </w:rPr>
        <w:t>more time into agenda</w:t>
      </w:r>
      <w:r w:rsidRPr="00364A6B">
        <w:rPr>
          <w:u w:val="none"/>
        </w:rPr>
        <w:t xml:space="preserve"> for disagreement, discussion, and quick energizing exercises (</w:t>
      </w:r>
      <w:r w:rsidR="002333D3" w:rsidRPr="00364A6B">
        <w:rPr>
          <w:u w:val="none"/>
        </w:rPr>
        <w:t>esp.</w:t>
      </w:r>
      <w:r w:rsidRPr="00364A6B">
        <w:rPr>
          <w:u w:val="none"/>
        </w:rPr>
        <w:t xml:space="preserve"> for</w:t>
      </w:r>
      <w:r w:rsidR="00FF2142" w:rsidRPr="00364A6B">
        <w:rPr>
          <w:u w:val="none"/>
        </w:rPr>
        <w:t xml:space="preserve"> JEDI</w:t>
      </w:r>
      <w:r w:rsidRPr="00364A6B">
        <w:rPr>
          <w:u w:val="none"/>
        </w:rPr>
        <w:t xml:space="preserve"> conversations) </w:t>
      </w:r>
    </w:p>
    <w:p w14:paraId="20ECB9FD" w14:textId="6F03CB3D" w:rsidR="007B2B7B" w:rsidRPr="00364A6B" w:rsidRDefault="007B2B7B" w:rsidP="006872D9">
      <w:pPr>
        <w:pStyle w:val="ListParagraph"/>
        <w:numPr>
          <w:ilvl w:val="0"/>
          <w:numId w:val="39"/>
        </w:numPr>
        <w:rPr>
          <w:u w:val="none"/>
        </w:rPr>
      </w:pPr>
      <w:r w:rsidRPr="00364A6B">
        <w:rPr>
          <w:u w:val="none"/>
        </w:rPr>
        <w:t xml:space="preserve">Strong enforcement (or expectation?) of </w:t>
      </w:r>
      <w:r w:rsidRPr="00364A6B">
        <w:rPr>
          <w:b/>
          <w:bCs/>
          <w:u w:val="none"/>
        </w:rPr>
        <w:t>video groundrule</w:t>
      </w:r>
      <w:r w:rsidRPr="00364A6B">
        <w:rPr>
          <w:u w:val="none"/>
        </w:rPr>
        <w:t xml:space="preserve"> (esp</w:t>
      </w:r>
      <w:r w:rsidR="008275E7" w:rsidRPr="00364A6B">
        <w:rPr>
          <w:u w:val="none"/>
        </w:rPr>
        <w:t>ecially</w:t>
      </w:r>
      <w:r w:rsidRPr="00364A6B">
        <w:rPr>
          <w:u w:val="none"/>
        </w:rPr>
        <w:t xml:space="preserve"> for</w:t>
      </w:r>
      <w:r w:rsidR="00FF2142" w:rsidRPr="00364A6B">
        <w:rPr>
          <w:u w:val="none"/>
        </w:rPr>
        <w:t xml:space="preserve"> JEDI</w:t>
      </w:r>
      <w:r w:rsidRPr="00364A6B">
        <w:rPr>
          <w:u w:val="none"/>
        </w:rPr>
        <w:t xml:space="preserve"> conversations) </w:t>
      </w:r>
    </w:p>
    <w:p w14:paraId="34A7E62B" w14:textId="77777777" w:rsidR="007B2B7B" w:rsidRPr="00364A6B" w:rsidRDefault="007B2B7B" w:rsidP="006872D9">
      <w:pPr>
        <w:pStyle w:val="ListParagraph"/>
        <w:numPr>
          <w:ilvl w:val="0"/>
          <w:numId w:val="39"/>
        </w:numPr>
        <w:rPr>
          <w:u w:val="none"/>
        </w:rPr>
      </w:pPr>
      <w:r w:rsidRPr="00364A6B">
        <w:rPr>
          <w:u w:val="none"/>
        </w:rPr>
        <w:t xml:space="preserve">Conduct </w:t>
      </w:r>
      <w:r w:rsidRPr="00364A6B">
        <w:rPr>
          <w:b/>
          <w:bCs/>
          <w:u w:val="none"/>
        </w:rPr>
        <w:t>baseline survey on Members &amp; Public perception</w:t>
      </w:r>
      <w:r w:rsidRPr="00364A6B">
        <w:rPr>
          <w:u w:val="none"/>
        </w:rPr>
        <w:t xml:space="preserve"> of current Full CAEECC meetings (e.g., were their instances something was said that was offensive, or at odds with an inclusive dynamic?) </w:t>
      </w:r>
    </w:p>
    <w:p w14:paraId="17BC4049" w14:textId="1E4E65FE" w:rsidR="00623969" w:rsidRPr="00DB07EA" w:rsidRDefault="00623969" w:rsidP="00DB07EA">
      <w:pPr>
        <w:spacing w:line="276" w:lineRule="auto"/>
        <w:rPr>
          <w:rFonts w:ascii="Calibri" w:hAnsi="Calibri" w:cs="Calibri"/>
          <w:b/>
          <w:i/>
          <w:sz w:val="22"/>
          <w:szCs w:val="22"/>
        </w:rPr>
      </w:pPr>
      <w:r w:rsidRPr="00DB07EA">
        <w:rPr>
          <w:rFonts w:ascii="Calibri" w:hAnsi="Calibri" w:cs="Calibri"/>
          <w:b/>
          <w:i/>
          <w:sz w:val="22"/>
          <w:szCs w:val="22"/>
        </w:rPr>
        <w:br w:type="page"/>
      </w:r>
    </w:p>
    <w:p w14:paraId="0BD0FA26" w14:textId="17C7E082" w:rsidR="00DB07EA" w:rsidRPr="00DB07EA" w:rsidRDefault="00DB07EA" w:rsidP="00DB07EA">
      <w:pPr>
        <w:pStyle w:val="Heading1"/>
        <w:spacing w:line="276" w:lineRule="auto"/>
        <w:rPr>
          <w:rFonts w:ascii="Calibri" w:hAnsi="Calibri" w:cs="Calibri"/>
        </w:rPr>
      </w:pPr>
      <w:bookmarkStart w:id="100" w:name="_Toc99818488"/>
      <w:r w:rsidRPr="00DB07EA">
        <w:rPr>
          <w:rFonts w:ascii="Calibri" w:hAnsi="Calibri" w:cs="Calibri"/>
        </w:rPr>
        <w:lastRenderedPageBreak/>
        <w:t xml:space="preserve">Appendix </w:t>
      </w:r>
      <w:r w:rsidR="00297AA1">
        <w:rPr>
          <w:rFonts w:ascii="Calibri" w:hAnsi="Calibri" w:cs="Calibri"/>
        </w:rPr>
        <w:t>6</w:t>
      </w:r>
      <w:r w:rsidRPr="00DB07EA">
        <w:rPr>
          <w:rFonts w:ascii="Calibri" w:hAnsi="Calibri" w:cs="Calibri"/>
        </w:rPr>
        <w:t xml:space="preserve">: Additional Information and Recommendation Ideas for </w:t>
      </w:r>
      <w:r>
        <w:rPr>
          <w:rFonts w:ascii="Calibri" w:hAnsi="Calibri" w:cs="Calibri"/>
        </w:rPr>
        <w:t>Restructuring CAEECC</w:t>
      </w:r>
      <w:bookmarkEnd w:id="100"/>
      <w:r w:rsidRPr="00DB07EA">
        <w:rPr>
          <w:rFonts w:ascii="Calibri" w:hAnsi="Calibri" w:cs="Calibri"/>
        </w:rPr>
        <w:t xml:space="preserve"> </w:t>
      </w:r>
    </w:p>
    <w:p w14:paraId="51160FE7" w14:textId="385CE5FA" w:rsidR="000B3A42" w:rsidRPr="003454A4" w:rsidRDefault="00680655" w:rsidP="00121726">
      <w:pPr>
        <w:pStyle w:val="NormalWeb"/>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 xml:space="preserve">This section provides a list of the Restructuring CAEECC ideas that were brainstormed through homework assignments and then prioritized during meeting breakout sessions. </w:t>
      </w:r>
      <w:r w:rsidR="000B3A42" w:rsidRPr="003454A4">
        <w:rPr>
          <w:rFonts w:ascii="Calibri" w:hAnsi="Calibri" w:cs="Calibri"/>
          <w:sz w:val="22"/>
          <w:szCs w:val="22"/>
        </w:rPr>
        <w:t xml:space="preserve">The “1” or “+” were used to determine the </w:t>
      </w:r>
      <w:r w:rsidR="00A22277" w:rsidRPr="003454A4">
        <w:rPr>
          <w:rFonts w:ascii="Calibri" w:hAnsi="Calibri" w:cs="Calibri"/>
          <w:sz w:val="22"/>
          <w:szCs w:val="22"/>
        </w:rPr>
        <w:t>prioritization and</w:t>
      </w:r>
      <w:r w:rsidR="000B3A42" w:rsidRPr="003454A4">
        <w:rPr>
          <w:rFonts w:ascii="Calibri" w:hAnsi="Calibri" w:cs="Calibri"/>
          <w:sz w:val="22"/>
          <w:szCs w:val="22"/>
        </w:rPr>
        <w:t xml:space="preserve"> are retained here for reference. </w:t>
      </w:r>
      <w:r w:rsidR="003454A4" w:rsidRPr="003454A4">
        <w:rPr>
          <w:rFonts w:ascii="Calibri" w:hAnsi="Calibri" w:cs="Calibri"/>
          <w:sz w:val="22"/>
          <w:szCs w:val="22"/>
        </w:rPr>
        <w:t>There are</w:t>
      </w:r>
      <w:r w:rsidR="000B3A42" w:rsidRPr="003454A4">
        <w:rPr>
          <w:rFonts w:ascii="Calibri" w:hAnsi="Calibri" w:cs="Calibri"/>
          <w:sz w:val="22"/>
          <w:szCs w:val="22"/>
        </w:rPr>
        <w:t xml:space="preserve"> five subsections:</w:t>
      </w:r>
    </w:p>
    <w:p w14:paraId="3F4DF81B" w14:textId="448024F9" w:rsidR="000B3A42" w:rsidRPr="003454A4" w:rsidRDefault="000B3A42" w:rsidP="006872D9">
      <w:pPr>
        <w:pStyle w:val="NormalWeb"/>
        <w:numPr>
          <w:ilvl w:val="0"/>
          <w:numId w:val="52"/>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Accountability/reporting</w:t>
      </w:r>
    </w:p>
    <w:p w14:paraId="031747E4" w14:textId="3EF6AAC0" w:rsidR="000B3A42" w:rsidRPr="003454A4" w:rsidRDefault="000B3A42" w:rsidP="006872D9">
      <w:pPr>
        <w:pStyle w:val="NormalWeb"/>
        <w:numPr>
          <w:ilvl w:val="0"/>
          <w:numId w:val="52"/>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Composition</w:t>
      </w:r>
    </w:p>
    <w:p w14:paraId="29C7CFAA" w14:textId="6F1D4F2F" w:rsidR="000B3A42" w:rsidRPr="003454A4" w:rsidRDefault="000B3A42" w:rsidP="006872D9">
      <w:pPr>
        <w:pStyle w:val="NormalWeb"/>
        <w:numPr>
          <w:ilvl w:val="0"/>
          <w:numId w:val="52"/>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Application Process</w:t>
      </w:r>
    </w:p>
    <w:p w14:paraId="5273B55C" w14:textId="297C6C13" w:rsidR="000B3A42" w:rsidRPr="003454A4" w:rsidRDefault="000B3A42" w:rsidP="006872D9">
      <w:pPr>
        <w:pStyle w:val="NormalWeb"/>
        <w:numPr>
          <w:ilvl w:val="0"/>
          <w:numId w:val="52"/>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Governance Documents</w:t>
      </w:r>
    </w:p>
    <w:p w14:paraId="254AD232" w14:textId="695119EB" w:rsidR="000B3A42" w:rsidRPr="003454A4" w:rsidRDefault="000B3A42" w:rsidP="006872D9">
      <w:pPr>
        <w:pStyle w:val="NormalWeb"/>
        <w:numPr>
          <w:ilvl w:val="0"/>
          <w:numId w:val="52"/>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Website</w:t>
      </w:r>
    </w:p>
    <w:p w14:paraId="7F941FAB" w14:textId="53CD8BF7" w:rsidR="000B3A42" w:rsidRPr="003454A4" w:rsidRDefault="000B3A42" w:rsidP="00B21682">
      <w:pPr>
        <w:pStyle w:val="Heading2"/>
      </w:pPr>
    </w:p>
    <w:p w14:paraId="0F7F71A1" w14:textId="1CA984A4" w:rsidR="003454A4" w:rsidRPr="003454A4" w:rsidRDefault="003454A4" w:rsidP="003454A4">
      <w:pPr>
        <w:rPr>
          <w:rFonts w:ascii="Calibri" w:hAnsi="Calibri" w:cs="Calibri"/>
          <w:sz w:val="22"/>
          <w:szCs w:val="22"/>
        </w:rPr>
      </w:pPr>
      <w:r w:rsidRPr="003454A4">
        <w:rPr>
          <w:rFonts w:ascii="Calibri" w:hAnsi="Calibri" w:cs="Calibri"/>
          <w:sz w:val="22"/>
          <w:szCs w:val="22"/>
        </w:rPr>
        <w:t>The first three sub-sections include prioritization; Governance Documents and Website were not discussed and prioritized.</w:t>
      </w:r>
    </w:p>
    <w:p w14:paraId="677B1784" w14:textId="77777777" w:rsidR="003454A4" w:rsidRPr="003454A4" w:rsidRDefault="003454A4" w:rsidP="003454A4">
      <w:pPr>
        <w:rPr>
          <w:rFonts w:ascii="Calibri" w:hAnsi="Calibri" w:cs="Calibri"/>
          <w:sz w:val="22"/>
          <w:szCs w:val="22"/>
        </w:rPr>
      </w:pPr>
    </w:p>
    <w:p w14:paraId="2D6D380A" w14:textId="176E5A8A" w:rsidR="00121726" w:rsidRPr="00104707" w:rsidRDefault="00121726" w:rsidP="00104707">
      <w:pPr>
        <w:rPr>
          <w:rFonts w:ascii="Calibri" w:hAnsi="Calibri" w:cs="Calibri"/>
          <w:u w:val="single"/>
        </w:rPr>
      </w:pPr>
      <w:r w:rsidRPr="00104707">
        <w:rPr>
          <w:rFonts w:ascii="Calibri" w:hAnsi="Calibri" w:cs="Calibri"/>
          <w:u w:val="single"/>
        </w:rPr>
        <w:t xml:space="preserve">ACCOUNTABILITY/REPORTING </w:t>
      </w:r>
    </w:p>
    <w:p w14:paraId="520B9094" w14:textId="77777777" w:rsidR="00121726" w:rsidRPr="003454A4" w:rsidRDefault="00121726" w:rsidP="00121726">
      <w:pPr>
        <w:widowControl w:val="0"/>
        <w:spacing w:before="40" w:after="80"/>
        <w:rPr>
          <w:rFonts w:ascii="Calibri" w:hAnsi="Calibri" w:cs="Calibri"/>
          <w:sz w:val="22"/>
          <w:szCs w:val="22"/>
          <w:shd w:val="clear" w:color="auto" w:fill="D9D2E9"/>
        </w:rPr>
      </w:pPr>
      <w:r w:rsidRPr="003454A4">
        <w:rPr>
          <w:rFonts w:ascii="Calibri" w:hAnsi="Calibri" w:cs="Calibri"/>
          <w:sz w:val="22"/>
          <w:szCs w:val="22"/>
          <w:shd w:val="clear" w:color="auto" w:fill="D9D2E9"/>
        </w:rPr>
        <w:t>NEW PRIORITIZED LIST OF RECOMMENDATIONS</w:t>
      </w:r>
    </w:p>
    <w:p w14:paraId="20B65968" w14:textId="22B85DB7" w:rsidR="00121726" w:rsidRPr="003454A4" w:rsidRDefault="00121726" w:rsidP="006872D9">
      <w:pPr>
        <w:widowControl w:val="0"/>
        <w:numPr>
          <w:ilvl w:val="0"/>
          <w:numId w:val="47"/>
        </w:numPr>
        <w:spacing w:before="40" w:after="80"/>
        <w:rPr>
          <w:rFonts w:ascii="Calibri" w:hAnsi="Calibri" w:cs="Calibri"/>
          <w:sz w:val="22"/>
          <w:szCs w:val="22"/>
        </w:rPr>
      </w:pPr>
      <w:r w:rsidRPr="003454A4">
        <w:rPr>
          <w:rFonts w:ascii="Calibri" w:hAnsi="Calibri" w:cs="Calibri"/>
          <w:sz w:val="22"/>
          <w:szCs w:val="22"/>
        </w:rPr>
        <w:t>Develop a living</w:t>
      </w:r>
      <w:r w:rsidR="00FF2142">
        <w:rPr>
          <w:rFonts w:ascii="Calibri" w:hAnsi="Calibri" w:cs="Calibri"/>
          <w:sz w:val="22"/>
          <w:szCs w:val="22"/>
        </w:rPr>
        <w:t xml:space="preserve"> JEDI</w:t>
      </w:r>
      <w:r w:rsidRPr="003454A4">
        <w:rPr>
          <w:rFonts w:ascii="Calibri" w:hAnsi="Calibri" w:cs="Calibri"/>
          <w:sz w:val="22"/>
          <w:szCs w:val="22"/>
        </w:rPr>
        <w:t xml:space="preserve"> framework of </w:t>
      </w:r>
      <w:proofErr w:type="spellStart"/>
      <w:r w:rsidRPr="003454A4">
        <w:rPr>
          <w:rFonts w:ascii="Calibri" w:hAnsi="Calibri" w:cs="Calibri"/>
          <w:sz w:val="22"/>
          <w:szCs w:val="22"/>
        </w:rPr>
        <w:t>reflectionary</w:t>
      </w:r>
      <w:proofErr w:type="spellEnd"/>
      <w:r w:rsidRPr="003454A4">
        <w:rPr>
          <w:rFonts w:ascii="Calibri" w:hAnsi="Calibri" w:cs="Calibri"/>
          <w:sz w:val="22"/>
          <w:szCs w:val="22"/>
        </w:rPr>
        <w:t xml:space="preserve"> questions to guide and evaluate all actions within CAEECC, CAEECC required in deliverables to describe how followed framework, and develop a process to address the evaluation of said framework.</w:t>
      </w:r>
    </w:p>
    <w:p w14:paraId="0E90A3E1" w14:textId="77777777" w:rsidR="00121726" w:rsidRPr="003454A4" w:rsidRDefault="00121726" w:rsidP="006872D9">
      <w:pPr>
        <w:widowControl w:val="0"/>
        <w:numPr>
          <w:ilvl w:val="1"/>
          <w:numId w:val="47"/>
        </w:numPr>
        <w:spacing w:before="40" w:after="80"/>
        <w:rPr>
          <w:rFonts w:ascii="Calibri" w:hAnsi="Calibri" w:cs="Calibri"/>
          <w:sz w:val="22"/>
          <w:szCs w:val="22"/>
        </w:rPr>
      </w:pPr>
      <w:r w:rsidRPr="003454A4">
        <w:rPr>
          <w:rFonts w:ascii="Calibri" w:hAnsi="Calibri" w:cs="Calibri"/>
          <w:sz w:val="22"/>
          <w:szCs w:val="22"/>
        </w:rPr>
        <w:t xml:space="preserve">Should this be DEI or DEIJ/JEDI/DEJI? </w:t>
      </w:r>
    </w:p>
    <w:p w14:paraId="5DEBB1F3" w14:textId="15EFF3E6" w:rsidR="00121726" w:rsidRPr="003454A4" w:rsidRDefault="00121726" w:rsidP="006872D9">
      <w:pPr>
        <w:widowControl w:val="0"/>
        <w:numPr>
          <w:ilvl w:val="1"/>
          <w:numId w:val="47"/>
        </w:numPr>
        <w:spacing w:before="40" w:after="80"/>
        <w:rPr>
          <w:rFonts w:ascii="Calibri" w:hAnsi="Calibri" w:cs="Calibri"/>
          <w:sz w:val="22"/>
          <w:szCs w:val="22"/>
        </w:rPr>
      </w:pPr>
      <w:r w:rsidRPr="003454A4">
        <w:rPr>
          <w:rFonts w:ascii="Calibri" w:hAnsi="Calibri" w:cs="Calibri"/>
          <w:sz w:val="22"/>
          <w:szCs w:val="22"/>
        </w:rPr>
        <w:t>At the PUC, they address them separately. EJ concerns can be approached differently from</w:t>
      </w:r>
      <w:r w:rsidR="00FF2142">
        <w:rPr>
          <w:rFonts w:ascii="Calibri" w:hAnsi="Calibri" w:cs="Calibri"/>
          <w:sz w:val="22"/>
          <w:szCs w:val="22"/>
        </w:rPr>
        <w:t xml:space="preserve"> JEDI</w:t>
      </w:r>
      <w:r w:rsidRPr="003454A4">
        <w:rPr>
          <w:rFonts w:ascii="Calibri" w:hAnsi="Calibri" w:cs="Calibri"/>
          <w:sz w:val="22"/>
          <w:szCs w:val="22"/>
        </w:rPr>
        <w:t xml:space="preserve"> concerns</w:t>
      </w:r>
    </w:p>
    <w:p w14:paraId="36168E7F" w14:textId="09E8B5BB" w:rsidR="00121726" w:rsidRPr="003454A4" w:rsidRDefault="00A22277" w:rsidP="006872D9">
      <w:pPr>
        <w:widowControl w:val="0"/>
        <w:numPr>
          <w:ilvl w:val="1"/>
          <w:numId w:val="47"/>
        </w:numPr>
        <w:spacing w:before="40" w:after="80"/>
        <w:rPr>
          <w:rFonts w:ascii="Calibri" w:hAnsi="Calibri" w:cs="Calibri"/>
          <w:sz w:val="22"/>
          <w:szCs w:val="22"/>
        </w:rPr>
      </w:pPr>
      <w:r w:rsidRPr="003454A4">
        <w:rPr>
          <w:rFonts w:ascii="Calibri" w:hAnsi="Calibri" w:cs="Calibri"/>
          <w:sz w:val="22"/>
          <w:szCs w:val="22"/>
        </w:rPr>
        <w:t>Usually,</w:t>
      </w:r>
      <w:r w:rsidR="00121726" w:rsidRPr="003454A4">
        <w:rPr>
          <w:rFonts w:ascii="Calibri" w:hAnsi="Calibri" w:cs="Calibri"/>
          <w:sz w:val="22"/>
          <w:szCs w:val="22"/>
        </w:rPr>
        <w:t xml:space="preserve"> people consider</w:t>
      </w:r>
      <w:r w:rsidR="00FF2142">
        <w:rPr>
          <w:rFonts w:ascii="Calibri" w:hAnsi="Calibri" w:cs="Calibri"/>
          <w:sz w:val="22"/>
          <w:szCs w:val="22"/>
        </w:rPr>
        <w:t xml:space="preserve"> JEDI</w:t>
      </w:r>
      <w:r w:rsidR="00121726" w:rsidRPr="003454A4">
        <w:rPr>
          <w:rFonts w:ascii="Calibri" w:hAnsi="Calibri" w:cs="Calibri"/>
          <w:sz w:val="22"/>
          <w:szCs w:val="22"/>
        </w:rPr>
        <w:t xml:space="preserve"> as the end goal, but Justice is the end goal and</w:t>
      </w:r>
      <w:r w:rsidR="00FF2142">
        <w:rPr>
          <w:rFonts w:ascii="Calibri" w:hAnsi="Calibri" w:cs="Calibri"/>
          <w:sz w:val="22"/>
          <w:szCs w:val="22"/>
        </w:rPr>
        <w:t xml:space="preserve"> JEDI</w:t>
      </w:r>
      <w:r w:rsidR="00121726" w:rsidRPr="003454A4">
        <w:rPr>
          <w:rFonts w:ascii="Calibri" w:hAnsi="Calibri" w:cs="Calibri"/>
          <w:sz w:val="22"/>
          <w:szCs w:val="22"/>
        </w:rPr>
        <w:t xml:space="preserve"> is the tool to get there.</w:t>
      </w:r>
    </w:p>
    <w:p w14:paraId="1A656219" w14:textId="77777777" w:rsidR="00121726" w:rsidRPr="003454A4" w:rsidRDefault="00121726" w:rsidP="006872D9">
      <w:pPr>
        <w:widowControl w:val="0"/>
        <w:numPr>
          <w:ilvl w:val="0"/>
          <w:numId w:val="47"/>
        </w:numPr>
        <w:spacing w:before="40" w:after="80"/>
        <w:rPr>
          <w:rFonts w:ascii="Calibri" w:hAnsi="Calibri" w:cs="Calibri"/>
          <w:sz w:val="22"/>
          <w:szCs w:val="22"/>
        </w:rPr>
      </w:pPr>
      <w:r w:rsidRPr="003454A4">
        <w:rPr>
          <w:rFonts w:ascii="Calibri" w:hAnsi="Calibri" w:cs="Calibri"/>
          <w:sz w:val="22"/>
          <w:szCs w:val="22"/>
        </w:rPr>
        <w:t>Define success, highlight/spotlight examples that model towards that vision of success.</w:t>
      </w:r>
    </w:p>
    <w:p w14:paraId="3E712941" w14:textId="68C6E597" w:rsidR="00121726" w:rsidRPr="003454A4" w:rsidRDefault="00121726" w:rsidP="006872D9">
      <w:pPr>
        <w:widowControl w:val="0"/>
        <w:numPr>
          <w:ilvl w:val="0"/>
          <w:numId w:val="47"/>
        </w:numPr>
        <w:spacing w:before="40" w:after="80"/>
        <w:rPr>
          <w:rFonts w:ascii="Calibri" w:hAnsi="Calibri" w:cs="Calibri"/>
          <w:sz w:val="22"/>
          <w:szCs w:val="22"/>
        </w:rPr>
      </w:pPr>
      <w:r w:rsidRPr="003454A4">
        <w:rPr>
          <w:rFonts w:ascii="Calibri" w:hAnsi="Calibri" w:cs="Calibri"/>
          <w:sz w:val="22"/>
          <w:szCs w:val="22"/>
        </w:rPr>
        <w:t>Other ones liked: #6 (CAEECC members following</w:t>
      </w:r>
      <w:r w:rsidR="00FF2142">
        <w:rPr>
          <w:rFonts w:ascii="Calibri" w:hAnsi="Calibri" w:cs="Calibri"/>
          <w:sz w:val="22"/>
          <w:szCs w:val="22"/>
        </w:rPr>
        <w:t xml:space="preserve"> JEDI</w:t>
      </w:r>
      <w:r w:rsidRPr="003454A4">
        <w:rPr>
          <w:rFonts w:ascii="Calibri" w:hAnsi="Calibri" w:cs="Calibri"/>
          <w:sz w:val="22"/>
          <w:szCs w:val="22"/>
        </w:rPr>
        <w:t xml:space="preserve"> results in EE programs having a better</w:t>
      </w:r>
      <w:r w:rsidR="00FF2142">
        <w:rPr>
          <w:rFonts w:ascii="Calibri" w:hAnsi="Calibri" w:cs="Calibri"/>
          <w:sz w:val="22"/>
          <w:szCs w:val="22"/>
        </w:rPr>
        <w:t xml:space="preserve"> JEDI</w:t>
      </w:r>
      <w:r w:rsidRPr="003454A4">
        <w:rPr>
          <w:rFonts w:ascii="Calibri" w:hAnsi="Calibri" w:cs="Calibri"/>
          <w:sz w:val="22"/>
          <w:szCs w:val="22"/>
        </w:rPr>
        <w:t xml:space="preserve"> lens), #7.</w:t>
      </w:r>
    </w:p>
    <w:p w14:paraId="16488A18" w14:textId="77777777" w:rsidR="00121726" w:rsidRPr="003454A4" w:rsidRDefault="00121726" w:rsidP="00121726">
      <w:pPr>
        <w:widowControl w:val="0"/>
        <w:spacing w:before="40" w:after="80"/>
        <w:rPr>
          <w:rFonts w:ascii="Calibri" w:hAnsi="Calibri" w:cs="Calibri"/>
          <w:sz w:val="22"/>
          <w:szCs w:val="22"/>
          <w:shd w:val="clear" w:color="auto" w:fill="D0E0E3"/>
        </w:rPr>
      </w:pPr>
      <w:r w:rsidRPr="003454A4">
        <w:rPr>
          <w:rFonts w:ascii="Calibri" w:hAnsi="Calibri" w:cs="Calibri"/>
          <w:sz w:val="22"/>
          <w:szCs w:val="22"/>
          <w:shd w:val="clear" w:color="auto" w:fill="D0E0E3"/>
        </w:rPr>
        <w:t>CURRENT LIST OF RECOMMENDATIONS</w:t>
      </w:r>
    </w:p>
    <w:p w14:paraId="77E66846" w14:textId="3162B42A" w:rsidR="00121726" w:rsidRPr="003454A4" w:rsidRDefault="00121726" w:rsidP="006872D9">
      <w:pPr>
        <w:widowControl w:val="0"/>
        <w:numPr>
          <w:ilvl w:val="0"/>
          <w:numId w:val="49"/>
        </w:numPr>
        <w:spacing w:before="40" w:after="80"/>
        <w:rPr>
          <w:rFonts w:ascii="Calibri" w:hAnsi="Calibri" w:cs="Calibri"/>
          <w:sz w:val="22"/>
          <w:szCs w:val="22"/>
        </w:rPr>
      </w:pPr>
      <w:r w:rsidRPr="003454A4">
        <w:rPr>
          <w:rFonts w:ascii="Calibri" w:hAnsi="Calibri" w:cs="Calibri"/>
          <w:sz w:val="22"/>
          <w:szCs w:val="22"/>
        </w:rPr>
        <w:t>Hold CAEECC accountable to</w:t>
      </w:r>
      <w:r w:rsidR="00FF2142">
        <w:rPr>
          <w:rFonts w:ascii="Calibri" w:hAnsi="Calibri" w:cs="Calibri"/>
          <w:sz w:val="22"/>
          <w:szCs w:val="22"/>
        </w:rPr>
        <w:t xml:space="preserve"> JEDI</w:t>
      </w:r>
      <w:r w:rsidRPr="003454A4">
        <w:rPr>
          <w:rFonts w:ascii="Calibri" w:hAnsi="Calibri" w:cs="Calibri"/>
          <w:sz w:val="22"/>
          <w:szCs w:val="22"/>
        </w:rPr>
        <w:t xml:space="preserve"> recommendations once adopted by CAEECC </w:t>
      </w:r>
    </w:p>
    <w:p w14:paraId="5D3B300D" w14:textId="77777777" w:rsidR="00121726" w:rsidRPr="003454A4" w:rsidRDefault="00121726" w:rsidP="006872D9">
      <w:pPr>
        <w:widowControl w:val="0"/>
        <w:numPr>
          <w:ilvl w:val="1"/>
          <w:numId w:val="49"/>
        </w:numPr>
        <w:spacing w:before="40" w:after="80"/>
        <w:rPr>
          <w:rFonts w:ascii="Calibri" w:hAnsi="Calibri" w:cs="Calibri"/>
          <w:sz w:val="22"/>
          <w:szCs w:val="22"/>
        </w:rPr>
      </w:pPr>
      <w:r w:rsidRPr="003454A4">
        <w:rPr>
          <w:rFonts w:ascii="Calibri" w:hAnsi="Calibri" w:cs="Calibri"/>
          <w:sz w:val="22"/>
          <w:szCs w:val="22"/>
        </w:rPr>
        <w:t>Perhaps develop a strategy to evaluate accountability and perhaps includes a metric</w:t>
      </w:r>
    </w:p>
    <w:p w14:paraId="42AF4ED8" w14:textId="77777777" w:rsidR="00121726" w:rsidRPr="003454A4" w:rsidRDefault="00121726" w:rsidP="006872D9">
      <w:pPr>
        <w:widowControl w:val="0"/>
        <w:numPr>
          <w:ilvl w:val="1"/>
          <w:numId w:val="49"/>
        </w:numPr>
        <w:spacing w:before="40" w:after="80"/>
        <w:rPr>
          <w:rFonts w:ascii="Calibri" w:hAnsi="Calibri" w:cs="Calibri"/>
          <w:sz w:val="22"/>
          <w:szCs w:val="22"/>
        </w:rPr>
      </w:pPr>
      <w:r w:rsidRPr="003454A4">
        <w:rPr>
          <w:rFonts w:ascii="Calibri" w:hAnsi="Calibri" w:cs="Calibri"/>
          <w:sz w:val="22"/>
          <w:szCs w:val="22"/>
        </w:rPr>
        <w:t>Define success looks like ______, and reporting/measuring progress toward that vision.</w:t>
      </w:r>
    </w:p>
    <w:p w14:paraId="5A70926D" w14:textId="35F28347" w:rsidR="00121726" w:rsidRPr="003454A4" w:rsidRDefault="00121726" w:rsidP="006872D9">
      <w:pPr>
        <w:widowControl w:val="0"/>
        <w:numPr>
          <w:ilvl w:val="0"/>
          <w:numId w:val="49"/>
        </w:numPr>
        <w:spacing w:before="40" w:after="80"/>
        <w:rPr>
          <w:rFonts w:ascii="Calibri" w:hAnsi="Calibri" w:cs="Calibri"/>
          <w:sz w:val="22"/>
          <w:szCs w:val="22"/>
        </w:rPr>
      </w:pPr>
      <w:r w:rsidRPr="003454A4">
        <w:rPr>
          <w:rFonts w:ascii="Calibri" w:hAnsi="Calibri" w:cs="Calibri"/>
          <w:sz w:val="22"/>
          <w:szCs w:val="22"/>
        </w:rPr>
        <w:t>Create a</w:t>
      </w:r>
      <w:r w:rsidR="00FF2142">
        <w:rPr>
          <w:rFonts w:ascii="Calibri" w:hAnsi="Calibri" w:cs="Calibri"/>
          <w:sz w:val="22"/>
          <w:szCs w:val="22"/>
        </w:rPr>
        <w:t xml:space="preserve"> JEDI</w:t>
      </w:r>
      <w:r w:rsidRPr="003454A4">
        <w:rPr>
          <w:rFonts w:ascii="Calibri" w:hAnsi="Calibri" w:cs="Calibri"/>
          <w:sz w:val="22"/>
          <w:szCs w:val="22"/>
        </w:rPr>
        <w:t xml:space="preserve"> “checklist” to use in evaluating all proposed recommendations and reports to ensure</w:t>
      </w:r>
      <w:r w:rsidR="00FF2142">
        <w:rPr>
          <w:rFonts w:ascii="Calibri" w:hAnsi="Calibri" w:cs="Calibri"/>
          <w:sz w:val="22"/>
          <w:szCs w:val="22"/>
        </w:rPr>
        <w:t xml:space="preserve"> JEDI</w:t>
      </w:r>
      <w:r w:rsidRPr="003454A4">
        <w:rPr>
          <w:rFonts w:ascii="Calibri" w:hAnsi="Calibri" w:cs="Calibri"/>
          <w:sz w:val="22"/>
          <w:szCs w:val="22"/>
        </w:rPr>
        <w:t xml:space="preserve"> is taken into consideration </w:t>
      </w:r>
    </w:p>
    <w:p w14:paraId="2BAE5742" w14:textId="33A30CFE" w:rsidR="00121726" w:rsidRPr="003454A4" w:rsidRDefault="00121726" w:rsidP="006872D9">
      <w:pPr>
        <w:widowControl w:val="0"/>
        <w:numPr>
          <w:ilvl w:val="0"/>
          <w:numId w:val="49"/>
        </w:numPr>
        <w:spacing w:before="40" w:after="80"/>
        <w:rPr>
          <w:rFonts w:ascii="Calibri" w:hAnsi="Calibri" w:cs="Calibri"/>
          <w:sz w:val="22"/>
          <w:szCs w:val="22"/>
        </w:rPr>
      </w:pPr>
      <w:r w:rsidRPr="003454A4">
        <w:rPr>
          <w:rFonts w:ascii="Calibri" w:hAnsi="Calibri" w:cs="Calibri"/>
          <w:sz w:val="22"/>
          <w:szCs w:val="22"/>
        </w:rPr>
        <w:t>Create a standing agenda topic to spotlight a Member's</w:t>
      </w:r>
      <w:r w:rsidR="00FF2142">
        <w:rPr>
          <w:rFonts w:ascii="Calibri" w:hAnsi="Calibri" w:cs="Calibri"/>
          <w:sz w:val="22"/>
          <w:szCs w:val="22"/>
        </w:rPr>
        <w:t xml:space="preserve"> JEDI</w:t>
      </w:r>
      <w:r w:rsidRPr="003454A4">
        <w:rPr>
          <w:rFonts w:ascii="Calibri" w:hAnsi="Calibri" w:cs="Calibri"/>
          <w:sz w:val="22"/>
          <w:szCs w:val="22"/>
        </w:rPr>
        <w:t xml:space="preserve"> activity focused on extending ratepayer funded EE program to more diverse end-users and stakeholders </w:t>
      </w:r>
    </w:p>
    <w:p w14:paraId="5A565BE3" w14:textId="77777777" w:rsidR="00121726" w:rsidRPr="003454A4" w:rsidRDefault="00121726" w:rsidP="006872D9">
      <w:pPr>
        <w:widowControl w:val="0"/>
        <w:numPr>
          <w:ilvl w:val="0"/>
          <w:numId w:val="49"/>
        </w:numPr>
        <w:spacing w:before="40" w:after="80"/>
        <w:rPr>
          <w:rFonts w:ascii="Calibri" w:hAnsi="Calibri" w:cs="Calibri"/>
          <w:sz w:val="22"/>
          <w:szCs w:val="22"/>
        </w:rPr>
      </w:pPr>
      <w:r w:rsidRPr="003454A4">
        <w:rPr>
          <w:rFonts w:ascii="Calibri" w:hAnsi="Calibri" w:cs="Calibri"/>
          <w:sz w:val="22"/>
          <w:szCs w:val="22"/>
        </w:rPr>
        <w:t xml:space="preserve">Create list of issues and next steps </w:t>
      </w:r>
    </w:p>
    <w:p w14:paraId="3E0FF64C" w14:textId="77777777" w:rsidR="00121726" w:rsidRPr="003454A4" w:rsidRDefault="00121726" w:rsidP="006872D9">
      <w:pPr>
        <w:widowControl w:val="0"/>
        <w:numPr>
          <w:ilvl w:val="0"/>
          <w:numId w:val="49"/>
        </w:numPr>
        <w:spacing w:before="40" w:after="80"/>
        <w:rPr>
          <w:rFonts w:ascii="Calibri" w:hAnsi="Calibri" w:cs="Calibri"/>
          <w:sz w:val="22"/>
          <w:szCs w:val="22"/>
        </w:rPr>
      </w:pPr>
      <w:r w:rsidRPr="003454A4">
        <w:rPr>
          <w:rFonts w:ascii="Calibri" w:hAnsi="Calibri" w:cs="Calibri"/>
          <w:sz w:val="22"/>
          <w:szCs w:val="22"/>
        </w:rPr>
        <w:t xml:space="preserve">Look to other jurisdictions for best practices </w:t>
      </w:r>
    </w:p>
    <w:p w14:paraId="05688B7E" w14:textId="113629B8" w:rsidR="00121726" w:rsidRPr="003454A4" w:rsidRDefault="00121726" w:rsidP="006872D9">
      <w:pPr>
        <w:widowControl w:val="0"/>
        <w:numPr>
          <w:ilvl w:val="0"/>
          <w:numId w:val="49"/>
        </w:numPr>
        <w:spacing w:before="40" w:after="80"/>
        <w:rPr>
          <w:rFonts w:ascii="Calibri" w:hAnsi="Calibri" w:cs="Calibri"/>
          <w:sz w:val="22"/>
          <w:szCs w:val="22"/>
        </w:rPr>
      </w:pPr>
      <w:r w:rsidRPr="003454A4">
        <w:rPr>
          <w:rFonts w:ascii="Calibri" w:hAnsi="Calibri" w:cs="Calibri"/>
          <w:sz w:val="22"/>
          <w:szCs w:val="22"/>
        </w:rPr>
        <w:t>Create separate</w:t>
      </w:r>
      <w:r w:rsidR="00FF2142">
        <w:rPr>
          <w:rFonts w:ascii="Calibri" w:hAnsi="Calibri" w:cs="Calibri"/>
          <w:sz w:val="22"/>
          <w:szCs w:val="22"/>
        </w:rPr>
        <w:t xml:space="preserve"> JEDI</w:t>
      </w:r>
      <w:r w:rsidRPr="003454A4">
        <w:rPr>
          <w:rFonts w:ascii="Calibri" w:hAnsi="Calibri" w:cs="Calibri"/>
          <w:sz w:val="22"/>
          <w:szCs w:val="22"/>
        </w:rPr>
        <w:t xml:space="preserve"> objectives for CAEECC Members vs EE Programs</w:t>
      </w:r>
    </w:p>
    <w:p w14:paraId="16BC1800" w14:textId="2DE55824" w:rsidR="00121726" w:rsidRPr="003454A4" w:rsidRDefault="00121726" w:rsidP="006872D9">
      <w:pPr>
        <w:widowControl w:val="0"/>
        <w:numPr>
          <w:ilvl w:val="1"/>
          <w:numId w:val="49"/>
        </w:numPr>
        <w:spacing w:before="40" w:after="80"/>
        <w:rPr>
          <w:rFonts w:ascii="Calibri" w:hAnsi="Calibri" w:cs="Calibri"/>
          <w:sz w:val="22"/>
          <w:szCs w:val="22"/>
        </w:rPr>
      </w:pPr>
      <w:r w:rsidRPr="003454A4">
        <w:rPr>
          <w:rFonts w:ascii="Calibri" w:hAnsi="Calibri" w:cs="Calibri"/>
          <w:sz w:val="22"/>
          <w:szCs w:val="22"/>
        </w:rPr>
        <w:t>Does this mean that the criteria we hold members accountable for may differ from EE Programs (ratepayer funded programs</w:t>
      </w:r>
      <w:r w:rsidR="00A22277" w:rsidRPr="003454A4">
        <w:rPr>
          <w:rFonts w:ascii="Calibri" w:hAnsi="Calibri" w:cs="Calibri"/>
          <w:sz w:val="22"/>
          <w:szCs w:val="22"/>
        </w:rPr>
        <w:t>)?</w:t>
      </w:r>
    </w:p>
    <w:p w14:paraId="48F16675" w14:textId="77777777" w:rsidR="00121726" w:rsidRPr="003454A4" w:rsidRDefault="00121726" w:rsidP="006872D9">
      <w:pPr>
        <w:widowControl w:val="0"/>
        <w:numPr>
          <w:ilvl w:val="1"/>
          <w:numId w:val="49"/>
        </w:numPr>
        <w:spacing w:before="40" w:after="80"/>
        <w:rPr>
          <w:rFonts w:ascii="Calibri" w:hAnsi="Calibri" w:cs="Calibri"/>
          <w:sz w:val="22"/>
          <w:szCs w:val="22"/>
        </w:rPr>
      </w:pPr>
      <w:r w:rsidRPr="003454A4">
        <w:rPr>
          <w:rFonts w:ascii="Calibri" w:hAnsi="Calibri" w:cs="Calibri"/>
          <w:sz w:val="22"/>
          <w:szCs w:val="22"/>
        </w:rPr>
        <w:lastRenderedPageBreak/>
        <w:t>Does CAEECC have any power of influence for EE programs?</w:t>
      </w:r>
    </w:p>
    <w:p w14:paraId="6FF461A8" w14:textId="77777777" w:rsidR="00121726" w:rsidRPr="003454A4" w:rsidRDefault="00121726" w:rsidP="006872D9">
      <w:pPr>
        <w:widowControl w:val="0"/>
        <w:numPr>
          <w:ilvl w:val="0"/>
          <w:numId w:val="49"/>
        </w:numPr>
        <w:spacing w:before="40" w:after="80"/>
        <w:rPr>
          <w:rFonts w:ascii="Calibri" w:hAnsi="Calibri" w:cs="Calibri"/>
          <w:sz w:val="22"/>
          <w:szCs w:val="22"/>
          <w:u w:val="single"/>
        </w:rPr>
      </w:pPr>
      <w:r w:rsidRPr="003454A4">
        <w:rPr>
          <w:rFonts w:ascii="Calibri" w:hAnsi="Calibri" w:cs="Calibri"/>
          <w:sz w:val="22"/>
          <w:szCs w:val="22"/>
        </w:rPr>
        <w:t xml:space="preserve">Develop a plan to ensure the glossary be maintained as a resource, and periodically updated, for the benefit of full CAEECC and future WGs </w:t>
      </w:r>
    </w:p>
    <w:p w14:paraId="0D534AFE" w14:textId="77777777" w:rsidR="00121726" w:rsidRPr="003454A4" w:rsidRDefault="00121726" w:rsidP="00121726">
      <w:pPr>
        <w:widowControl w:val="0"/>
        <w:spacing w:before="40" w:after="80"/>
        <w:ind w:left="720"/>
        <w:rPr>
          <w:rFonts w:ascii="Calibri" w:hAnsi="Calibri" w:cs="Calibri"/>
          <w:sz w:val="22"/>
          <w:szCs w:val="22"/>
          <w:u w:val="single"/>
        </w:rPr>
      </w:pPr>
    </w:p>
    <w:p w14:paraId="4F70A78C" w14:textId="77777777" w:rsidR="00121726" w:rsidRPr="003454A4" w:rsidRDefault="00121726" w:rsidP="00104707">
      <w:pPr>
        <w:rPr>
          <w:rFonts w:ascii="Calibri" w:hAnsi="Calibri" w:cs="Calibri"/>
          <w:bCs/>
          <w:sz w:val="22"/>
          <w:szCs w:val="22"/>
          <w:u w:val="single"/>
        </w:rPr>
      </w:pPr>
      <w:bookmarkStart w:id="101" w:name="_1t3h5sf" w:colFirst="0" w:colLast="0"/>
      <w:bookmarkStart w:id="102" w:name="_gcfoytmm212" w:colFirst="0" w:colLast="0"/>
      <w:bookmarkEnd w:id="101"/>
      <w:bookmarkEnd w:id="102"/>
      <w:r w:rsidRPr="00104707">
        <w:rPr>
          <w:rFonts w:ascii="Calibri" w:hAnsi="Calibri" w:cs="Calibri"/>
          <w:u w:val="single"/>
        </w:rPr>
        <w:t>COMPOSITION</w:t>
      </w:r>
    </w:p>
    <w:p w14:paraId="2FD88552" w14:textId="77777777" w:rsidR="00121726" w:rsidRPr="003454A4" w:rsidRDefault="00121726" w:rsidP="00121726">
      <w:pPr>
        <w:widowControl w:val="0"/>
        <w:spacing w:before="40" w:after="80"/>
        <w:rPr>
          <w:rFonts w:ascii="Calibri" w:hAnsi="Calibri" w:cs="Calibri"/>
          <w:sz w:val="22"/>
          <w:szCs w:val="22"/>
          <w:shd w:val="clear" w:color="auto" w:fill="D9D2E9"/>
        </w:rPr>
      </w:pPr>
      <w:r w:rsidRPr="003454A4">
        <w:rPr>
          <w:rFonts w:ascii="Calibri" w:hAnsi="Calibri" w:cs="Calibri"/>
          <w:sz w:val="22"/>
          <w:szCs w:val="22"/>
          <w:shd w:val="clear" w:color="auto" w:fill="D9D2E9"/>
        </w:rPr>
        <w:t>NEW PRIORITIZED LIST OF RECOMMENDATIONS</w:t>
      </w:r>
    </w:p>
    <w:p w14:paraId="207F5E01" w14:textId="77777777" w:rsidR="00121726" w:rsidRPr="003454A4" w:rsidRDefault="00121726" w:rsidP="00121726">
      <w:pPr>
        <w:widowControl w:val="0"/>
        <w:spacing w:before="40" w:after="80"/>
        <w:rPr>
          <w:rFonts w:ascii="Calibri" w:hAnsi="Calibri" w:cs="Calibri"/>
          <w:sz w:val="22"/>
          <w:szCs w:val="22"/>
        </w:rPr>
      </w:pPr>
      <w:r w:rsidRPr="003454A4">
        <w:rPr>
          <w:rFonts w:ascii="Calibri" w:hAnsi="Calibri" w:cs="Calibri"/>
          <w:sz w:val="22"/>
          <w:szCs w:val="22"/>
        </w:rPr>
        <w:t>**Internal Assessment (7+) Use this as the first step to any future process/structure improvements**</w:t>
      </w:r>
    </w:p>
    <w:p w14:paraId="5145FD37" w14:textId="77777777" w:rsidR="00121726" w:rsidRPr="003454A4" w:rsidRDefault="00121726" w:rsidP="006872D9">
      <w:pPr>
        <w:widowControl w:val="0"/>
        <w:numPr>
          <w:ilvl w:val="0"/>
          <w:numId w:val="48"/>
        </w:numPr>
        <w:spacing w:before="40" w:after="80"/>
        <w:rPr>
          <w:rFonts w:ascii="Calibri" w:hAnsi="Calibri" w:cs="Calibri"/>
          <w:sz w:val="22"/>
          <w:szCs w:val="22"/>
        </w:rPr>
      </w:pPr>
      <w:r w:rsidRPr="003454A4">
        <w:rPr>
          <w:rFonts w:ascii="Calibri" w:hAnsi="Calibri" w:cs="Calibri"/>
          <w:sz w:val="22"/>
          <w:szCs w:val="22"/>
        </w:rPr>
        <w:t>Assigned Seats (8+) – For example, full diversity of representation by CBOs, varied EJ Communities (can be encompassing of Tribal, but name it outright and identify an additional seat), Women-owned, DVBE, and small MBE businesses related to energy/EE and green building sector, rural and disparate geographies, public advocates, design and construction professionals, public sector including, local governments representing geographies and urban-suburban-rural,  K12, Community colleges and higher education facilities , reps, non-profits such as mentioned on the jam boards, etc. should be required</w:t>
      </w:r>
    </w:p>
    <w:p w14:paraId="0510114F" w14:textId="77777777" w:rsidR="00121726" w:rsidRPr="003454A4" w:rsidRDefault="00121726" w:rsidP="006872D9">
      <w:pPr>
        <w:widowControl w:val="0"/>
        <w:numPr>
          <w:ilvl w:val="1"/>
          <w:numId w:val="48"/>
        </w:numPr>
        <w:spacing w:before="40" w:after="80"/>
        <w:rPr>
          <w:rFonts w:ascii="Calibri" w:hAnsi="Calibri" w:cs="Calibri"/>
          <w:sz w:val="22"/>
          <w:szCs w:val="22"/>
        </w:rPr>
      </w:pPr>
      <w:r w:rsidRPr="003454A4">
        <w:rPr>
          <w:rFonts w:ascii="Calibri" w:hAnsi="Calibri" w:cs="Calibri"/>
          <w:sz w:val="22"/>
          <w:szCs w:val="22"/>
        </w:rPr>
        <w:t>Recommendation: Ensuring assigned seat entity to similar type of entities (e.g., community action agency, would need to solicit feedback)</w:t>
      </w:r>
    </w:p>
    <w:p w14:paraId="5474AD82" w14:textId="77777777" w:rsidR="00121726" w:rsidRPr="003454A4" w:rsidRDefault="00121726" w:rsidP="006872D9">
      <w:pPr>
        <w:widowControl w:val="0"/>
        <w:numPr>
          <w:ilvl w:val="1"/>
          <w:numId w:val="48"/>
        </w:numPr>
        <w:spacing w:before="40" w:after="80"/>
        <w:rPr>
          <w:rFonts w:ascii="Calibri" w:hAnsi="Calibri" w:cs="Calibri"/>
          <w:sz w:val="22"/>
          <w:szCs w:val="22"/>
        </w:rPr>
      </w:pPr>
      <w:r w:rsidRPr="003454A4">
        <w:rPr>
          <w:rFonts w:ascii="Calibri" w:hAnsi="Calibri" w:cs="Calibri"/>
          <w:sz w:val="22"/>
          <w:szCs w:val="22"/>
        </w:rPr>
        <w:t>Tribal nations</w:t>
      </w:r>
    </w:p>
    <w:p w14:paraId="1B313BB5" w14:textId="77777777" w:rsidR="00121726" w:rsidRPr="003454A4" w:rsidRDefault="00121726" w:rsidP="006872D9">
      <w:pPr>
        <w:widowControl w:val="0"/>
        <w:numPr>
          <w:ilvl w:val="1"/>
          <w:numId w:val="48"/>
        </w:numPr>
        <w:spacing w:before="40" w:after="80"/>
        <w:rPr>
          <w:rFonts w:ascii="Calibri" w:hAnsi="Calibri" w:cs="Calibri"/>
          <w:sz w:val="22"/>
          <w:szCs w:val="22"/>
        </w:rPr>
      </w:pPr>
      <w:r w:rsidRPr="003454A4">
        <w:rPr>
          <w:rFonts w:ascii="Calibri" w:hAnsi="Calibri" w:cs="Calibri"/>
          <w:sz w:val="22"/>
          <w:szCs w:val="22"/>
        </w:rPr>
        <w:t>Look to ESJ action plan definition</w:t>
      </w:r>
    </w:p>
    <w:p w14:paraId="4ACC3C4F" w14:textId="77777777" w:rsidR="00121726" w:rsidRPr="003454A4" w:rsidRDefault="00121726" w:rsidP="006872D9">
      <w:pPr>
        <w:widowControl w:val="0"/>
        <w:numPr>
          <w:ilvl w:val="1"/>
          <w:numId w:val="48"/>
        </w:numPr>
        <w:spacing w:before="40" w:after="80"/>
        <w:rPr>
          <w:rFonts w:ascii="Calibri" w:hAnsi="Calibri" w:cs="Calibri"/>
          <w:sz w:val="22"/>
          <w:szCs w:val="22"/>
        </w:rPr>
      </w:pPr>
      <w:r w:rsidRPr="003454A4">
        <w:rPr>
          <w:rFonts w:ascii="Calibri" w:hAnsi="Calibri" w:cs="Calibri"/>
          <w:sz w:val="22"/>
          <w:szCs w:val="22"/>
        </w:rPr>
        <w:t>Seats for sectors? Can be beneficiaries and implementers - need to further discuss.</w:t>
      </w:r>
    </w:p>
    <w:p w14:paraId="18328D53" w14:textId="77777777" w:rsidR="00121726" w:rsidRPr="003454A4" w:rsidRDefault="00121726" w:rsidP="006872D9">
      <w:pPr>
        <w:widowControl w:val="0"/>
        <w:numPr>
          <w:ilvl w:val="1"/>
          <w:numId w:val="48"/>
        </w:numPr>
        <w:spacing w:before="40" w:after="80"/>
        <w:rPr>
          <w:rFonts w:ascii="Calibri" w:hAnsi="Calibri" w:cs="Calibri"/>
          <w:sz w:val="22"/>
          <w:szCs w:val="22"/>
        </w:rPr>
      </w:pPr>
      <w:r w:rsidRPr="003454A4">
        <w:rPr>
          <w:rFonts w:ascii="Calibri" w:hAnsi="Calibri" w:cs="Calibri"/>
          <w:sz w:val="22"/>
          <w:szCs w:val="22"/>
        </w:rPr>
        <w:t>Be sure to balance membership, including balance of power/capacity/resources in addition to #s</w:t>
      </w:r>
    </w:p>
    <w:p w14:paraId="66646ED5" w14:textId="77777777" w:rsidR="00121726" w:rsidRPr="003454A4" w:rsidRDefault="00121726" w:rsidP="006872D9">
      <w:pPr>
        <w:widowControl w:val="0"/>
        <w:numPr>
          <w:ilvl w:val="0"/>
          <w:numId w:val="48"/>
        </w:numPr>
        <w:spacing w:before="40" w:after="80"/>
        <w:rPr>
          <w:rFonts w:ascii="Calibri" w:hAnsi="Calibri" w:cs="Calibri"/>
          <w:sz w:val="22"/>
          <w:szCs w:val="22"/>
        </w:rPr>
      </w:pPr>
      <w:r w:rsidRPr="003454A4">
        <w:rPr>
          <w:rFonts w:ascii="Calibri" w:hAnsi="Calibri" w:cs="Calibri"/>
          <w:sz w:val="22"/>
          <w:szCs w:val="22"/>
        </w:rPr>
        <w:t xml:space="preserve">Change Eligibility Criteria (7+) to allow for a broader range of groups to join CAEECC. Instead of looking for EE expertise, look for other types of expertise that intersect with energy equity. People with lived experiences and organizations that serve those communities can add a lot to these conversations, even if they don't have the same level of technical expertise. Change eligibility criteria to require racial equity competency if not a CBO/EJ/community organization </w:t>
      </w:r>
    </w:p>
    <w:p w14:paraId="35FCDEBC" w14:textId="77777777" w:rsidR="00121726" w:rsidRPr="003454A4" w:rsidRDefault="00121726" w:rsidP="006872D9">
      <w:pPr>
        <w:widowControl w:val="0"/>
        <w:numPr>
          <w:ilvl w:val="1"/>
          <w:numId w:val="46"/>
        </w:numPr>
        <w:spacing w:before="40" w:after="80"/>
        <w:rPr>
          <w:rFonts w:ascii="Calibri" w:hAnsi="Calibri" w:cs="Calibri"/>
          <w:sz w:val="22"/>
          <w:szCs w:val="22"/>
        </w:rPr>
      </w:pPr>
      <w:r w:rsidRPr="003454A4">
        <w:rPr>
          <w:rFonts w:ascii="Calibri" w:hAnsi="Calibri" w:cs="Calibri"/>
          <w:sz w:val="22"/>
          <w:szCs w:val="22"/>
        </w:rPr>
        <w:t>Add in class, economic capability, etc. [i.e., low-income frontline community members]</w:t>
      </w:r>
    </w:p>
    <w:p w14:paraId="40F9A7B7" w14:textId="65EB2938" w:rsidR="00121726" w:rsidRPr="003454A4" w:rsidRDefault="00121726" w:rsidP="006872D9">
      <w:pPr>
        <w:widowControl w:val="0"/>
        <w:numPr>
          <w:ilvl w:val="1"/>
          <w:numId w:val="46"/>
        </w:numPr>
        <w:spacing w:before="40" w:after="80"/>
        <w:rPr>
          <w:rFonts w:ascii="Calibri" w:hAnsi="Calibri" w:cs="Calibri"/>
          <w:sz w:val="22"/>
          <w:szCs w:val="22"/>
        </w:rPr>
      </w:pPr>
      <w:r w:rsidRPr="003454A4">
        <w:rPr>
          <w:rFonts w:ascii="Calibri" w:hAnsi="Calibri" w:cs="Calibri"/>
          <w:sz w:val="22"/>
          <w:szCs w:val="22"/>
        </w:rPr>
        <w:t>Questions: What level of EE and</w:t>
      </w:r>
      <w:r w:rsidR="00FF2142">
        <w:rPr>
          <w:rFonts w:ascii="Calibri" w:hAnsi="Calibri" w:cs="Calibri"/>
          <w:sz w:val="22"/>
          <w:szCs w:val="22"/>
        </w:rPr>
        <w:t xml:space="preserve"> JEDI</w:t>
      </w:r>
      <w:r w:rsidRPr="003454A4">
        <w:rPr>
          <w:rFonts w:ascii="Calibri" w:hAnsi="Calibri" w:cs="Calibri"/>
          <w:sz w:val="22"/>
          <w:szCs w:val="22"/>
        </w:rPr>
        <w:t xml:space="preserve"> is required to be eligible and then how can we support members to advance their competencies in both areas over time?</w:t>
      </w:r>
    </w:p>
    <w:p w14:paraId="44A3F404" w14:textId="77777777" w:rsidR="00121726" w:rsidRPr="003454A4" w:rsidRDefault="00121726" w:rsidP="006872D9">
      <w:pPr>
        <w:widowControl w:val="0"/>
        <w:numPr>
          <w:ilvl w:val="0"/>
          <w:numId w:val="48"/>
        </w:numPr>
        <w:spacing w:before="40" w:after="80"/>
        <w:rPr>
          <w:rFonts w:ascii="Calibri" w:hAnsi="Calibri" w:cs="Calibri"/>
          <w:sz w:val="22"/>
          <w:szCs w:val="22"/>
        </w:rPr>
      </w:pPr>
      <w:r w:rsidRPr="003454A4">
        <w:rPr>
          <w:rFonts w:ascii="Calibri" w:hAnsi="Calibri" w:cs="Calibri"/>
          <w:sz w:val="22"/>
          <w:szCs w:val="22"/>
        </w:rPr>
        <w:t>Identify where in the CAEECC work and CPUC policy/authority, the input of community/outreach organizations is most critical and program designers/policy makers would be most receptive to deferring to this input from CBO/customer/community voices (6+)</w:t>
      </w:r>
    </w:p>
    <w:p w14:paraId="53131C68" w14:textId="77777777" w:rsidR="000B3A42" w:rsidRPr="003454A4" w:rsidRDefault="000B3A42" w:rsidP="00121726">
      <w:pPr>
        <w:widowControl w:val="0"/>
        <w:spacing w:before="40" w:after="80"/>
        <w:rPr>
          <w:rFonts w:ascii="Calibri" w:hAnsi="Calibri" w:cs="Calibri"/>
          <w:sz w:val="22"/>
          <w:szCs w:val="22"/>
          <w:shd w:val="clear" w:color="auto" w:fill="D0E0E3"/>
        </w:rPr>
      </w:pPr>
    </w:p>
    <w:p w14:paraId="60D523CE" w14:textId="0B122B48" w:rsidR="00121726" w:rsidRPr="003454A4" w:rsidRDefault="00121726" w:rsidP="00121726">
      <w:pPr>
        <w:widowControl w:val="0"/>
        <w:spacing w:before="40" w:after="80"/>
        <w:rPr>
          <w:rFonts w:ascii="Calibri" w:hAnsi="Calibri" w:cs="Calibri"/>
          <w:sz w:val="22"/>
          <w:szCs w:val="22"/>
          <w:shd w:val="clear" w:color="auto" w:fill="D0E0E3"/>
        </w:rPr>
      </w:pPr>
      <w:r w:rsidRPr="003454A4">
        <w:rPr>
          <w:rFonts w:ascii="Calibri" w:hAnsi="Calibri" w:cs="Calibri"/>
          <w:sz w:val="22"/>
          <w:szCs w:val="22"/>
          <w:shd w:val="clear" w:color="auto" w:fill="D0E0E3"/>
        </w:rPr>
        <w:t>CURRENT LIST OF RECOMMENDATIONS</w:t>
      </w:r>
    </w:p>
    <w:p w14:paraId="6BCB7451" w14:textId="2590AF44"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 xml:space="preserve">Start with optional internal assessment of Members’ demographic info (e.g., race, gender, age) – for baseline </w:t>
      </w:r>
      <w:r w:rsidR="00A22277" w:rsidRPr="003454A4">
        <w:rPr>
          <w:rFonts w:ascii="Calibri" w:hAnsi="Calibri" w:cs="Calibri"/>
          <w:sz w:val="22"/>
          <w:szCs w:val="22"/>
        </w:rPr>
        <w:t>information,</w:t>
      </w:r>
      <w:r w:rsidRPr="003454A4">
        <w:rPr>
          <w:rFonts w:ascii="Calibri" w:hAnsi="Calibri" w:cs="Calibri"/>
          <w:sz w:val="22"/>
          <w:szCs w:val="22"/>
        </w:rPr>
        <w:t xml:space="preserve"> then craft</w:t>
      </w:r>
      <w:r w:rsidR="00FF2142">
        <w:rPr>
          <w:rFonts w:ascii="Calibri" w:hAnsi="Calibri" w:cs="Calibri"/>
          <w:sz w:val="22"/>
          <w:szCs w:val="22"/>
        </w:rPr>
        <w:t xml:space="preserve"> JEDI</w:t>
      </w:r>
      <w:r w:rsidRPr="003454A4">
        <w:rPr>
          <w:rFonts w:ascii="Calibri" w:hAnsi="Calibri" w:cs="Calibri"/>
          <w:sz w:val="22"/>
          <w:szCs w:val="22"/>
        </w:rPr>
        <w:t xml:space="preserve"> recruitment and retention plan.  +++++ ++</w:t>
      </w:r>
    </w:p>
    <w:p w14:paraId="773A4980" w14:textId="2B38448B"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 xml:space="preserve">Assigned seats (e.g., Full diversity of representation by CBOs, Varied EJ Communities (can be encompassing of Tribal, but name it outright and identify an additional seat), Women -owned, DVBE, and small MBE businesses related to energy/EE and green building sector, rural and disparate geographies, public advocates, design and construction professionals, public sector including, local governments representing geographies and urban-suburban-rural,  K12, Community colleges and higher education facilities , reps, non-profits such as mentioned on the </w:t>
      </w:r>
      <w:r w:rsidRPr="003454A4">
        <w:rPr>
          <w:rFonts w:ascii="Calibri" w:hAnsi="Calibri" w:cs="Calibri"/>
          <w:sz w:val="22"/>
          <w:szCs w:val="22"/>
        </w:rPr>
        <w:lastRenderedPageBreak/>
        <w:t xml:space="preserve">jam boards, </w:t>
      </w:r>
      <w:r w:rsidR="002333D3" w:rsidRPr="003454A4">
        <w:rPr>
          <w:rFonts w:ascii="Calibri" w:hAnsi="Calibri" w:cs="Calibri"/>
          <w:sz w:val="22"/>
          <w:szCs w:val="22"/>
        </w:rPr>
        <w:t>etc.</w:t>
      </w:r>
      <w:r w:rsidRPr="003454A4">
        <w:rPr>
          <w:rFonts w:ascii="Calibri" w:hAnsi="Calibri" w:cs="Calibri"/>
          <w:sz w:val="22"/>
          <w:szCs w:val="22"/>
        </w:rPr>
        <w:t xml:space="preserve"> should be required ++++++++</w:t>
      </w:r>
    </w:p>
    <w:p w14:paraId="122299EE"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Recommendation: Ensuring assigned seat entity to similar type of entities (e.g., community action agency, would need to solicit feedback)</w:t>
      </w:r>
    </w:p>
    <w:p w14:paraId="5477FEA0"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Tribal nations</w:t>
      </w:r>
    </w:p>
    <w:p w14:paraId="1A701EB0"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Look to ESJ action plan definition</w:t>
      </w:r>
    </w:p>
    <w:p w14:paraId="5A560241"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Seats for sectors? Can be beneficiaries and implementers - need to further discuss.</w:t>
      </w:r>
    </w:p>
    <w:p w14:paraId="30A159EC" w14:textId="77777777"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Consider and codify representation approach where certain CAEECC members not only speak for their own organization, but for organizations which have similarly aligned interests (CBO's, Trade Association, Local Government Reps, etc. (Jim, Silent Running) -</w:t>
      </w:r>
    </w:p>
    <w:p w14:paraId="39037233" w14:textId="77777777"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To overcome capacity issues, consider various levels of membership, such that Members that may not have time/capacity to fully commit to CAEECC efforts can dedicate X amount of time. +++++</w:t>
      </w:r>
    </w:p>
    <w:p w14:paraId="5440E299" w14:textId="77777777"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Term limits – either for leads or organization itself +++++-+</w:t>
      </w:r>
    </w:p>
    <w:p w14:paraId="5841D9C7" w14:textId="77777777"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Change eligibility criteria +++++++</w:t>
      </w:r>
    </w:p>
    <w:p w14:paraId="714C8B18"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to allow for a broader range of groups to join CAEECC. Instead of looking for EE expertise, look for other types of expertise that intersect with energy equity. People with lived experiences and organizations that serve those communities can add a lot to these conversations, even if they don't have the same level of technical expertise +</w:t>
      </w:r>
    </w:p>
    <w:p w14:paraId="208115D3"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 xml:space="preserve">Change eligibility criteria to require racial equity competency if not a CBO/EJ/community organization. </w:t>
      </w:r>
    </w:p>
    <w:p w14:paraId="132F0E1B"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Add in class, economic capability, etc. [i.e., low-income frontline community members]</w:t>
      </w:r>
    </w:p>
    <w:p w14:paraId="0F3CDC1B" w14:textId="56EF8551"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Questions: What level of EE and</w:t>
      </w:r>
      <w:r w:rsidR="00FF2142">
        <w:rPr>
          <w:rFonts w:ascii="Calibri" w:hAnsi="Calibri" w:cs="Calibri"/>
          <w:sz w:val="22"/>
          <w:szCs w:val="22"/>
        </w:rPr>
        <w:t xml:space="preserve"> JEDI</w:t>
      </w:r>
      <w:r w:rsidRPr="003454A4">
        <w:rPr>
          <w:rFonts w:ascii="Calibri" w:hAnsi="Calibri" w:cs="Calibri"/>
          <w:sz w:val="22"/>
          <w:szCs w:val="22"/>
        </w:rPr>
        <w:t xml:space="preserve"> is required to be eligible and then how can we support members to advance their competencies in both areas over time</w:t>
      </w:r>
    </w:p>
    <w:p w14:paraId="2CD4B76D" w14:textId="77777777"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Disband current Members then require everyone to reapply +++ -+</w:t>
      </w:r>
    </w:p>
    <w:p w14:paraId="778D8C3D"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under the new criteria for eligibility, re-structuring and application process recommendations that come out of this.</w:t>
      </w:r>
    </w:p>
    <w:p w14:paraId="0C49F07B" w14:textId="77777777"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Remove Members with conflicts of interest (e.g., IOU PAs and any large or recurring 3</w:t>
      </w:r>
      <w:r w:rsidRPr="003454A4">
        <w:rPr>
          <w:rFonts w:ascii="Calibri" w:hAnsi="Calibri" w:cs="Calibri"/>
          <w:sz w:val="22"/>
          <w:szCs w:val="22"/>
          <w:vertAlign w:val="superscript"/>
        </w:rPr>
        <w:t>rd</w:t>
      </w:r>
      <w:r w:rsidRPr="003454A4">
        <w:rPr>
          <w:rFonts w:ascii="Calibri" w:hAnsi="Calibri" w:cs="Calibri"/>
          <w:sz w:val="22"/>
          <w:szCs w:val="22"/>
        </w:rPr>
        <w:t xml:space="preserve"> party implementer) Balance vs. conflict</w:t>
      </w:r>
    </w:p>
    <w:p w14:paraId="0B9B5CF4" w14:textId="18F70DCC"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 xml:space="preserve">Identify where in the CAEECC work and CPUC policy/authority, the input of community/outreach organizations is most critical and program designers/policy makers would be most receptive to deferring to this input from CBO/customer/community </w:t>
      </w:r>
      <w:r w:rsidR="00A22277" w:rsidRPr="003454A4">
        <w:rPr>
          <w:rFonts w:ascii="Calibri" w:hAnsi="Calibri" w:cs="Calibri"/>
          <w:sz w:val="22"/>
          <w:szCs w:val="22"/>
        </w:rPr>
        <w:t>voices. +</w:t>
      </w:r>
      <w:r w:rsidRPr="003454A4">
        <w:rPr>
          <w:rFonts w:ascii="Calibri" w:hAnsi="Calibri" w:cs="Calibri"/>
          <w:sz w:val="22"/>
          <w:szCs w:val="22"/>
        </w:rPr>
        <w:t>+++++</w:t>
      </w:r>
    </w:p>
    <w:p w14:paraId="6249ADF1" w14:textId="77777777"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Adopt lead/alternate requirements in Charter (e.g., two leads, one lead and one alternate, require alternate to be non-leadership subject-matter expert) +</w:t>
      </w:r>
    </w:p>
    <w:p w14:paraId="3FA2E452"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What does "non-leadership" mean? </w:t>
      </w:r>
    </w:p>
    <w:p w14:paraId="671DFB99" w14:textId="3B192AE5"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Looks as if it says one can be an alternate and intentional a "subject-matter expert</w:t>
      </w:r>
      <w:r w:rsidR="00A22277" w:rsidRPr="003454A4">
        <w:rPr>
          <w:rFonts w:ascii="Calibri" w:hAnsi="Calibri" w:cs="Calibri"/>
          <w:sz w:val="22"/>
          <w:szCs w:val="22"/>
        </w:rPr>
        <w:t>” (</w:t>
      </w:r>
      <w:r w:rsidRPr="003454A4">
        <w:rPr>
          <w:rFonts w:ascii="Calibri" w:hAnsi="Calibri" w:cs="Calibri"/>
          <w:sz w:val="22"/>
          <w:szCs w:val="22"/>
        </w:rPr>
        <w:t xml:space="preserve">but does not specify with "what" expertise) yet is prohibited from </w:t>
      </w:r>
      <w:r w:rsidR="00A22277" w:rsidRPr="003454A4">
        <w:rPr>
          <w:rFonts w:ascii="Calibri" w:hAnsi="Calibri" w:cs="Calibri"/>
          <w:sz w:val="22"/>
          <w:szCs w:val="22"/>
        </w:rPr>
        <w:t>being in</w:t>
      </w:r>
      <w:r w:rsidRPr="003454A4">
        <w:rPr>
          <w:rFonts w:ascii="Calibri" w:hAnsi="Calibri" w:cs="Calibri"/>
          <w:sz w:val="22"/>
          <w:szCs w:val="22"/>
        </w:rPr>
        <w:t xml:space="preserve"> a leadership role...? </w:t>
      </w:r>
    </w:p>
    <w:p w14:paraId="044A064F"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What is the intention of this Recommendation??</w:t>
      </w:r>
    </w:p>
    <w:p w14:paraId="17B8747E" w14:textId="77777777" w:rsidR="00121726" w:rsidRPr="003454A4" w:rsidRDefault="00121726" w:rsidP="00B21682">
      <w:pPr>
        <w:pStyle w:val="Heading2"/>
      </w:pPr>
      <w:bookmarkStart w:id="103" w:name="_wxkb0h8prwzn" w:colFirst="0" w:colLast="0"/>
      <w:bookmarkEnd w:id="103"/>
    </w:p>
    <w:p w14:paraId="1A59D6B3" w14:textId="3AFA986D" w:rsidR="00121726" w:rsidRPr="00104707" w:rsidRDefault="00121726" w:rsidP="00104707">
      <w:pPr>
        <w:rPr>
          <w:rFonts w:ascii="Calibri" w:hAnsi="Calibri" w:cs="Calibri"/>
          <w:u w:val="single"/>
        </w:rPr>
      </w:pPr>
      <w:r w:rsidRPr="00104707">
        <w:rPr>
          <w:rFonts w:ascii="Calibri" w:hAnsi="Calibri" w:cs="Calibri"/>
          <w:u w:val="single"/>
        </w:rPr>
        <w:t xml:space="preserve">APPLICATION PROCESS </w:t>
      </w:r>
    </w:p>
    <w:p w14:paraId="038E4B1A" w14:textId="77777777" w:rsidR="00121726" w:rsidRPr="003454A4" w:rsidRDefault="00121726" w:rsidP="00121726">
      <w:pPr>
        <w:widowControl w:val="0"/>
        <w:spacing w:before="40" w:after="80"/>
        <w:rPr>
          <w:rFonts w:ascii="Calibri" w:hAnsi="Calibri" w:cs="Calibri"/>
          <w:sz w:val="22"/>
          <w:szCs w:val="22"/>
          <w:shd w:val="clear" w:color="auto" w:fill="D9D2E9"/>
        </w:rPr>
      </w:pPr>
      <w:r w:rsidRPr="003454A4">
        <w:rPr>
          <w:rFonts w:ascii="Calibri" w:hAnsi="Calibri" w:cs="Calibri"/>
          <w:sz w:val="22"/>
          <w:szCs w:val="22"/>
          <w:shd w:val="clear" w:color="auto" w:fill="D9D2E9"/>
        </w:rPr>
        <w:t>NEW PRIORITIZED LIST OF RECOMMENDATIONS</w:t>
      </w:r>
    </w:p>
    <w:p w14:paraId="04E3CF29" w14:textId="1E8A5FD9" w:rsidR="00121726" w:rsidRPr="003454A4" w:rsidRDefault="00121726" w:rsidP="006872D9">
      <w:pPr>
        <w:widowControl w:val="0"/>
        <w:numPr>
          <w:ilvl w:val="0"/>
          <w:numId w:val="50"/>
        </w:numPr>
        <w:spacing w:before="40" w:after="80"/>
        <w:rPr>
          <w:rFonts w:ascii="Calibri" w:hAnsi="Calibri" w:cs="Calibri"/>
          <w:sz w:val="22"/>
          <w:szCs w:val="22"/>
        </w:rPr>
      </w:pPr>
      <w:r w:rsidRPr="003454A4">
        <w:rPr>
          <w:rFonts w:ascii="Calibri" w:hAnsi="Calibri" w:cs="Calibri"/>
          <w:sz w:val="22"/>
          <w:szCs w:val="22"/>
        </w:rPr>
        <w:lastRenderedPageBreak/>
        <w:t>Include application questions on</w:t>
      </w:r>
      <w:r w:rsidR="00FF2142">
        <w:rPr>
          <w:rFonts w:ascii="Calibri" w:hAnsi="Calibri" w:cs="Calibri"/>
          <w:sz w:val="22"/>
          <w:szCs w:val="22"/>
        </w:rPr>
        <w:t xml:space="preserve"> JEDI</w:t>
      </w:r>
      <w:r w:rsidRPr="003454A4">
        <w:rPr>
          <w:rFonts w:ascii="Calibri" w:hAnsi="Calibri" w:cs="Calibri"/>
          <w:sz w:val="22"/>
          <w:szCs w:val="22"/>
        </w:rPr>
        <w:t xml:space="preserve"> understanding and experiences (</w:t>
      </w:r>
      <w:r w:rsidR="002333D3" w:rsidRPr="003454A4">
        <w:rPr>
          <w:rFonts w:ascii="Calibri" w:hAnsi="Calibri" w:cs="Calibri"/>
          <w:sz w:val="22"/>
          <w:szCs w:val="22"/>
        </w:rPr>
        <w:t>esp.</w:t>
      </w:r>
      <w:r w:rsidRPr="003454A4">
        <w:rPr>
          <w:rFonts w:ascii="Calibri" w:hAnsi="Calibri" w:cs="Calibri"/>
          <w:sz w:val="22"/>
          <w:szCs w:val="22"/>
        </w:rPr>
        <w:t xml:space="preserve"> related to EJ) [1111] Add info on what</w:t>
      </w:r>
      <w:r w:rsidR="00FF2142">
        <w:rPr>
          <w:rFonts w:ascii="Calibri" w:hAnsi="Calibri" w:cs="Calibri"/>
          <w:sz w:val="22"/>
          <w:szCs w:val="22"/>
        </w:rPr>
        <w:t xml:space="preserve"> JEDI</w:t>
      </w:r>
      <w:r w:rsidRPr="003454A4">
        <w:rPr>
          <w:rFonts w:ascii="Calibri" w:hAnsi="Calibri" w:cs="Calibri"/>
          <w:sz w:val="22"/>
          <w:szCs w:val="22"/>
        </w:rPr>
        <w:t xml:space="preserve"> means; demonstrable experience and commitment matters not just understanding. Consider whether both applicant and Executive Sponsor need to speak to commitment and experience - this is important to avoid tokenism and ensure the organization </w:t>
      </w:r>
      <w:proofErr w:type="gramStart"/>
      <w:r w:rsidRPr="003454A4">
        <w:rPr>
          <w:rFonts w:ascii="Calibri" w:hAnsi="Calibri" w:cs="Calibri"/>
          <w:sz w:val="22"/>
          <w:szCs w:val="22"/>
        </w:rPr>
        <w:t>as a whole is</w:t>
      </w:r>
      <w:proofErr w:type="gramEnd"/>
      <w:r w:rsidRPr="003454A4">
        <w:rPr>
          <w:rFonts w:ascii="Calibri" w:hAnsi="Calibri" w:cs="Calibri"/>
          <w:sz w:val="22"/>
          <w:szCs w:val="22"/>
        </w:rPr>
        <w:t xml:space="preserve"> committed</w:t>
      </w:r>
    </w:p>
    <w:p w14:paraId="328EF98A" w14:textId="446FF68A" w:rsidR="00121726" w:rsidRPr="003454A4" w:rsidRDefault="00121726" w:rsidP="006872D9">
      <w:pPr>
        <w:widowControl w:val="0"/>
        <w:numPr>
          <w:ilvl w:val="0"/>
          <w:numId w:val="50"/>
        </w:numPr>
        <w:spacing w:before="40" w:after="80"/>
        <w:rPr>
          <w:rFonts w:ascii="Calibri" w:hAnsi="Calibri" w:cs="Calibri"/>
          <w:sz w:val="22"/>
          <w:szCs w:val="22"/>
        </w:rPr>
      </w:pPr>
      <w:r w:rsidRPr="003454A4">
        <w:rPr>
          <w:rFonts w:ascii="Calibri" w:hAnsi="Calibri" w:cs="Calibri"/>
          <w:sz w:val="22"/>
          <w:szCs w:val="22"/>
        </w:rPr>
        <w:t>Ensure recruitment and application documents showcase</w:t>
      </w:r>
      <w:r w:rsidR="00FF2142">
        <w:rPr>
          <w:rFonts w:ascii="Calibri" w:hAnsi="Calibri" w:cs="Calibri"/>
          <w:sz w:val="22"/>
          <w:szCs w:val="22"/>
        </w:rPr>
        <w:t xml:space="preserve"> JEDI</w:t>
      </w:r>
      <w:r w:rsidRPr="003454A4">
        <w:rPr>
          <w:rFonts w:ascii="Calibri" w:hAnsi="Calibri" w:cs="Calibri"/>
          <w:sz w:val="22"/>
          <w:szCs w:val="22"/>
        </w:rPr>
        <w:t xml:space="preserve"> efforts and commitments (e.g., goal is representation that reflects the future of our industry, not its past or even current state) [111]</w:t>
      </w:r>
    </w:p>
    <w:p w14:paraId="3207EBF7" w14:textId="77777777" w:rsidR="00121726" w:rsidRPr="003454A4" w:rsidRDefault="00121726" w:rsidP="006872D9">
      <w:pPr>
        <w:widowControl w:val="0"/>
        <w:numPr>
          <w:ilvl w:val="0"/>
          <w:numId w:val="50"/>
        </w:numPr>
        <w:spacing w:before="40" w:after="80"/>
        <w:rPr>
          <w:rFonts w:ascii="Calibri" w:hAnsi="Calibri" w:cs="Calibri"/>
          <w:sz w:val="22"/>
          <w:szCs w:val="22"/>
        </w:rPr>
      </w:pPr>
      <w:r w:rsidRPr="003454A4">
        <w:rPr>
          <w:rFonts w:ascii="Calibri" w:hAnsi="Calibri" w:cs="Calibri"/>
          <w:sz w:val="22"/>
          <w:szCs w:val="22"/>
        </w:rPr>
        <w:t>Application assistance workshops (review process and provide space for questions) [11]</w:t>
      </w:r>
    </w:p>
    <w:p w14:paraId="74F42B7C" w14:textId="77777777" w:rsidR="00121726" w:rsidRPr="003454A4" w:rsidRDefault="00121726" w:rsidP="00121726">
      <w:pPr>
        <w:keepNext/>
        <w:widowControl w:val="0"/>
        <w:spacing w:before="40" w:after="80"/>
        <w:rPr>
          <w:rFonts w:ascii="Calibri" w:hAnsi="Calibri" w:cs="Calibri"/>
          <w:sz w:val="22"/>
          <w:szCs w:val="22"/>
          <w:shd w:val="clear" w:color="auto" w:fill="D0E0E3"/>
        </w:rPr>
      </w:pPr>
    </w:p>
    <w:p w14:paraId="56351C32" w14:textId="77777777" w:rsidR="00121726" w:rsidRPr="003454A4" w:rsidRDefault="00121726" w:rsidP="00121726">
      <w:pPr>
        <w:keepNext/>
        <w:widowControl w:val="0"/>
        <w:spacing w:before="40" w:after="80"/>
        <w:rPr>
          <w:rFonts w:ascii="Calibri" w:hAnsi="Calibri" w:cs="Calibri"/>
          <w:sz w:val="22"/>
          <w:szCs w:val="22"/>
          <w:shd w:val="clear" w:color="auto" w:fill="D0E0E3"/>
        </w:rPr>
      </w:pPr>
      <w:r w:rsidRPr="003454A4">
        <w:rPr>
          <w:rFonts w:ascii="Calibri" w:hAnsi="Calibri" w:cs="Calibri"/>
          <w:sz w:val="22"/>
          <w:szCs w:val="22"/>
          <w:shd w:val="clear" w:color="auto" w:fill="D0E0E3"/>
        </w:rPr>
        <w:t>CURRENT LIST OF RECOMMENDATIONS</w:t>
      </w:r>
    </w:p>
    <w:p w14:paraId="4E879696" w14:textId="77777777" w:rsidR="00121726" w:rsidRPr="003454A4" w:rsidRDefault="00121726" w:rsidP="006872D9">
      <w:pPr>
        <w:keepNext/>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Remove the requirement to have sponsorship from an existing member org. 1</w:t>
      </w:r>
    </w:p>
    <w:p w14:paraId="42A8CBF6" w14:textId="77777777"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Present tangible power/decision-making authority, value proposition, and impact for Members1</w:t>
      </w:r>
    </w:p>
    <w:p w14:paraId="60A5838B" w14:textId="77777777"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Provide transparency about selection process 1</w:t>
      </w:r>
    </w:p>
    <w:p w14:paraId="48B449E8" w14:textId="77777777"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Utilize "open hiring/recruitment": application form that contains 3-5 questions about the role; does not address things such as educational background, job titles, etc. so you only recruit off the responses from the questions posed 1</w:t>
      </w:r>
    </w:p>
    <w:p w14:paraId="47841E06" w14:textId="77777777"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Application assistance workshops (review process and provide space for questions) 11 </w:t>
      </w:r>
    </w:p>
    <w:p w14:paraId="3280B6BB" w14:textId="77777777"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Include an equity rubric in the application process that accounts for demographic information </w:t>
      </w:r>
    </w:p>
    <w:p w14:paraId="0EEEE2A7" w14:textId="77777777"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Provide coaching, education, and other resources to applicant 1</w:t>
      </w:r>
    </w:p>
    <w:p w14:paraId="7D79D56A" w14:textId="06A20122"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Include application questions on</w:t>
      </w:r>
      <w:r w:rsidR="00FF2142">
        <w:rPr>
          <w:rFonts w:ascii="Calibri" w:hAnsi="Calibri" w:cs="Calibri"/>
          <w:sz w:val="22"/>
          <w:szCs w:val="22"/>
        </w:rPr>
        <w:t xml:space="preserve"> JEDI</w:t>
      </w:r>
      <w:r w:rsidRPr="003454A4">
        <w:rPr>
          <w:rFonts w:ascii="Calibri" w:hAnsi="Calibri" w:cs="Calibri"/>
          <w:sz w:val="22"/>
          <w:szCs w:val="22"/>
        </w:rPr>
        <w:t xml:space="preserve"> understanding and experiences (</w:t>
      </w:r>
      <w:r w:rsidR="002333D3" w:rsidRPr="003454A4">
        <w:rPr>
          <w:rFonts w:ascii="Calibri" w:hAnsi="Calibri" w:cs="Calibri"/>
          <w:sz w:val="22"/>
          <w:szCs w:val="22"/>
        </w:rPr>
        <w:t>esp.</w:t>
      </w:r>
      <w:r w:rsidRPr="003454A4">
        <w:rPr>
          <w:rFonts w:ascii="Calibri" w:hAnsi="Calibri" w:cs="Calibri"/>
          <w:sz w:val="22"/>
          <w:szCs w:val="22"/>
        </w:rPr>
        <w:t xml:space="preserve"> related to EJ) 111 1</w:t>
      </w:r>
    </w:p>
    <w:p w14:paraId="45FD3EEA" w14:textId="5DE7DF06"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Ensure recruitment and application documents showcase</w:t>
      </w:r>
      <w:r w:rsidR="00FF2142">
        <w:rPr>
          <w:rFonts w:ascii="Calibri" w:hAnsi="Calibri" w:cs="Calibri"/>
          <w:sz w:val="22"/>
          <w:szCs w:val="22"/>
        </w:rPr>
        <w:t xml:space="preserve"> JEDI</w:t>
      </w:r>
      <w:r w:rsidRPr="003454A4">
        <w:rPr>
          <w:rFonts w:ascii="Calibri" w:hAnsi="Calibri" w:cs="Calibri"/>
          <w:sz w:val="22"/>
          <w:szCs w:val="22"/>
        </w:rPr>
        <w:t xml:space="preserve"> efforts and commitments (e.g., goal is representation that reflects the future of our industry, not its past or even current state) 111</w:t>
      </w:r>
    </w:p>
    <w:p w14:paraId="1F637725" w14:textId="77777777"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Encourage organizations to nominate upcoming leaders (not Senior leaders, with viewpoint that they tend to be white, older, heterosexual, and male) </w:t>
      </w:r>
    </w:p>
    <w:p w14:paraId="45DE7BA4" w14:textId="77777777"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u w:val="single"/>
        </w:rPr>
      </w:pPr>
      <w:r w:rsidRPr="003454A4">
        <w:rPr>
          <w:rFonts w:ascii="Calibri" w:hAnsi="Calibri" w:cs="Calibri"/>
          <w:sz w:val="22"/>
          <w:szCs w:val="22"/>
        </w:rPr>
        <w:t xml:space="preserve">Encourage current Members to “look within” their organization for reps who bring lived experiences and different perspectives </w:t>
      </w:r>
    </w:p>
    <w:p w14:paraId="0156D50C" w14:textId="15C145E7" w:rsidR="00121726" w:rsidRPr="003454A4" w:rsidRDefault="00121726" w:rsidP="00121726">
      <w:pPr>
        <w:widowControl w:val="0"/>
        <w:spacing w:before="40" w:after="80"/>
        <w:rPr>
          <w:rFonts w:ascii="Calibri" w:hAnsi="Calibri" w:cs="Calibri"/>
          <w:sz w:val="22"/>
          <w:szCs w:val="22"/>
          <w:u w:val="single"/>
        </w:rPr>
      </w:pPr>
    </w:p>
    <w:p w14:paraId="7B37E2B4" w14:textId="7D04315E" w:rsidR="00121726" w:rsidRPr="00104707" w:rsidRDefault="000B3A42" w:rsidP="00104707">
      <w:pPr>
        <w:rPr>
          <w:rFonts w:ascii="Calibri" w:hAnsi="Calibri" w:cs="Calibri"/>
          <w:u w:val="single"/>
        </w:rPr>
      </w:pPr>
      <w:r w:rsidRPr="00104707">
        <w:rPr>
          <w:rFonts w:ascii="Calibri" w:hAnsi="Calibri" w:cs="Calibri"/>
          <w:u w:val="single"/>
        </w:rPr>
        <w:t>UPDATE GOVERNANCE DOCUMENTS</w:t>
      </w:r>
    </w:p>
    <w:p w14:paraId="083C75C8" w14:textId="72AE6B17" w:rsidR="00121726" w:rsidRPr="003454A4" w:rsidRDefault="00121726" w:rsidP="006872D9">
      <w:pPr>
        <w:widowControl w:val="0"/>
        <w:numPr>
          <w:ilvl w:val="0"/>
          <w:numId w:val="4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Update Charter and Roles &amp; Responsibilities to reflect</w:t>
      </w:r>
      <w:r w:rsidR="00FF2142">
        <w:rPr>
          <w:rFonts w:ascii="Calibri" w:hAnsi="Calibri" w:cs="Calibri"/>
          <w:sz w:val="22"/>
          <w:szCs w:val="22"/>
        </w:rPr>
        <w:t xml:space="preserve"> JEDI</w:t>
      </w:r>
      <w:r w:rsidRPr="003454A4">
        <w:rPr>
          <w:rFonts w:ascii="Calibri" w:hAnsi="Calibri" w:cs="Calibri"/>
          <w:sz w:val="22"/>
          <w:szCs w:val="22"/>
        </w:rPr>
        <w:t xml:space="preserve"> changes throughout recommendations list (for example, remove legacy sentiments along the lines of "must be EE/California policy expert" that are highly intimidating to the voices we wish to </w:t>
      </w:r>
      <w:r w:rsidR="00A22277" w:rsidRPr="003454A4">
        <w:rPr>
          <w:rFonts w:ascii="Calibri" w:hAnsi="Calibri" w:cs="Calibri"/>
          <w:sz w:val="22"/>
          <w:szCs w:val="22"/>
        </w:rPr>
        <w:t>include</w:t>
      </w:r>
      <w:r w:rsidRPr="003454A4">
        <w:rPr>
          <w:rFonts w:ascii="Calibri" w:hAnsi="Calibri" w:cs="Calibri"/>
          <w:sz w:val="22"/>
          <w:szCs w:val="22"/>
        </w:rPr>
        <w:t xml:space="preserve"> and add CAEECC members consider </w:t>
      </w:r>
      <w:r w:rsidR="000E5087">
        <w:rPr>
          <w:rFonts w:ascii="Calibri" w:hAnsi="Calibri" w:cs="Calibri"/>
          <w:sz w:val="22"/>
          <w:szCs w:val="22"/>
        </w:rPr>
        <w:t xml:space="preserve">justice, equity, </w:t>
      </w:r>
      <w:r w:rsidRPr="003454A4">
        <w:rPr>
          <w:rFonts w:ascii="Calibri" w:hAnsi="Calibri" w:cs="Calibri"/>
          <w:sz w:val="22"/>
          <w:szCs w:val="22"/>
        </w:rPr>
        <w:t xml:space="preserve">diversity, and inclusion in their engagement with each other, populations served by policy CAEECC makes recommendations on, and CAEECC operations/ processes) </w:t>
      </w:r>
    </w:p>
    <w:p w14:paraId="127F30CE" w14:textId="2ED3C9C6" w:rsidR="00121726" w:rsidRPr="003454A4" w:rsidRDefault="00121726" w:rsidP="006872D9">
      <w:pPr>
        <w:widowControl w:val="0"/>
        <w:numPr>
          <w:ilvl w:val="0"/>
          <w:numId w:val="4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Update Conflict of Interest Policy &amp; Groundrules to focus on representation disclosure (e.g., full CAEECC and WG Members need to say what organization they’re representing; remove Groundrule for non-CAEECC WG Members to fill out client list); AND review COI through lens of whether it’s still relevant, what the information collection and enforcement processes should be, and add requirement for CAEECC members to sign </w:t>
      </w:r>
    </w:p>
    <w:p w14:paraId="34801CB0" w14:textId="3419D2F1" w:rsidR="00121726" w:rsidRPr="003454A4" w:rsidRDefault="00121726" w:rsidP="006872D9">
      <w:pPr>
        <w:widowControl w:val="0"/>
        <w:numPr>
          <w:ilvl w:val="0"/>
          <w:numId w:val="4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Update Charter to include principles/commitment to diverse CAEECC leadership and </w:t>
      </w:r>
      <w:r w:rsidRPr="003454A4">
        <w:rPr>
          <w:rFonts w:ascii="Calibri" w:hAnsi="Calibri" w:cs="Calibri"/>
          <w:sz w:val="22"/>
          <w:szCs w:val="22"/>
        </w:rPr>
        <w:lastRenderedPageBreak/>
        <w:t xml:space="preserve">Membership representation </w:t>
      </w:r>
    </w:p>
    <w:p w14:paraId="31D95B36" w14:textId="7E8AD808" w:rsidR="00121726" w:rsidRPr="003454A4" w:rsidRDefault="00121726" w:rsidP="006872D9">
      <w:pPr>
        <w:widowControl w:val="0"/>
        <w:numPr>
          <w:ilvl w:val="0"/>
          <w:numId w:val="4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Update the CAEECC Charter with</w:t>
      </w:r>
      <w:r w:rsidR="00FF2142">
        <w:rPr>
          <w:rFonts w:ascii="Calibri" w:hAnsi="Calibri" w:cs="Calibri"/>
          <w:sz w:val="22"/>
          <w:szCs w:val="22"/>
        </w:rPr>
        <w:t xml:space="preserve"> JEDI</w:t>
      </w:r>
      <w:r w:rsidRPr="003454A4">
        <w:rPr>
          <w:rFonts w:ascii="Calibri" w:hAnsi="Calibri" w:cs="Calibri"/>
          <w:sz w:val="22"/>
          <w:szCs w:val="22"/>
        </w:rPr>
        <w:t xml:space="preserve"> groundrules for Members and Facilitation Team </w:t>
      </w:r>
    </w:p>
    <w:p w14:paraId="7A8D0732" w14:textId="77777777" w:rsidR="00121726" w:rsidRPr="003454A4" w:rsidRDefault="00121726" w:rsidP="00121726">
      <w:pPr>
        <w:widowControl w:val="0"/>
        <w:spacing w:before="40" w:after="80"/>
        <w:rPr>
          <w:rFonts w:ascii="Calibri" w:hAnsi="Calibri" w:cs="Calibri"/>
          <w:sz w:val="22"/>
          <w:szCs w:val="22"/>
          <w:u w:val="single"/>
        </w:rPr>
      </w:pPr>
    </w:p>
    <w:p w14:paraId="0F5A0E8A" w14:textId="60EC3B1D" w:rsidR="00121726" w:rsidRPr="00104707" w:rsidRDefault="000B3A42" w:rsidP="00104707">
      <w:pPr>
        <w:rPr>
          <w:rFonts w:ascii="Calibri" w:hAnsi="Calibri" w:cs="Calibri"/>
          <w:u w:val="single"/>
        </w:rPr>
      </w:pPr>
      <w:bookmarkStart w:id="104" w:name="_4d34og8" w:colFirst="0" w:colLast="0"/>
      <w:bookmarkEnd w:id="104"/>
      <w:r w:rsidRPr="00104707">
        <w:rPr>
          <w:rFonts w:ascii="Calibri" w:hAnsi="Calibri" w:cs="Calibri"/>
          <w:u w:val="single"/>
        </w:rPr>
        <w:t>WEBSITE</w:t>
      </w:r>
    </w:p>
    <w:p w14:paraId="688CD822" w14:textId="2F8EAD22" w:rsidR="00121726" w:rsidRPr="003454A4" w:rsidRDefault="00121726" w:rsidP="006872D9">
      <w:pPr>
        <w:widowControl w:val="0"/>
        <w:numPr>
          <w:ilvl w:val="0"/>
          <w:numId w:val="45"/>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Update the CAEECC website to list</w:t>
      </w:r>
      <w:r w:rsidR="00FF2142">
        <w:rPr>
          <w:rFonts w:ascii="Calibri" w:hAnsi="Calibri" w:cs="Calibri"/>
          <w:sz w:val="22"/>
          <w:szCs w:val="22"/>
        </w:rPr>
        <w:t xml:space="preserve"> JEDI</w:t>
      </w:r>
      <w:r w:rsidRPr="003454A4">
        <w:rPr>
          <w:rFonts w:ascii="Calibri" w:hAnsi="Calibri" w:cs="Calibri"/>
          <w:sz w:val="22"/>
          <w:szCs w:val="22"/>
        </w:rPr>
        <w:t xml:space="preserve"> commitments, purpose (impact on policy &amp; programs), actions &amp; progress/accomplishments, and definitions </w:t>
      </w:r>
    </w:p>
    <w:p w14:paraId="7E4C786C" w14:textId="7FD7A80F" w:rsidR="00121726" w:rsidRPr="003454A4" w:rsidRDefault="00121726" w:rsidP="006872D9">
      <w:pPr>
        <w:widowControl w:val="0"/>
        <w:numPr>
          <w:ilvl w:val="0"/>
          <w:numId w:val="45"/>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Create a one-pager summarizing CAEECC's purpose, members, and impact </w:t>
      </w:r>
    </w:p>
    <w:p w14:paraId="56B4D2E6" w14:textId="70CC7ED4" w:rsidR="00121726" w:rsidRPr="003454A4" w:rsidRDefault="00121726" w:rsidP="006872D9">
      <w:pPr>
        <w:widowControl w:val="0"/>
        <w:numPr>
          <w:ilvl w:val="0"/>
          <w:numId w:val="45"/>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Revamp website to be more accessible and information easier to digest. For example, make it easy to find info on what CAEECC has accomplished, what it prioritizes, who runs the group, etc. Consider more graphics, one-pagers, short videos, etc. Beyond simplifying, language and disability accessibility should be better-prioritized </w:t>
      </w:r>
    </w:p>
    <w:p w14:paraId="720BB192" w14:textId="77777777" w:rsidR="00121726" w:rsidRPr="003454A4" w:rsidRDefault="00121726" w:rsidP="00121726">
      <w:pPr>
        <w:widowControl w:val="0"/>
        <w:pBdr>
          <w:top w:val="nil"/>
          <w:left w:val="nil"/>
          <w:bottom w:val="nil"/>
          <w:right w:val="nil"/>
          <w:between w:val="nil"/>
        </w:pBdr>
        <w:spacing w:before="40" w:after="80"/>
        <w:rPr>
          <w:rFonts w:ascii="Calibri" w:hAnsi="Calibri" w:cs="Calibri"/>
          <w:sz w:val="22"/>
          <w:szCs w:val="22"/>
        </w:rPr>
      </w:pPr>
    </w:p>
    <w:p w14:paraId="474E99C0" w14:textId="77777777" w:rsidR="00121726" w:rsidRPr="00121726" w:rsidRDefault="00121726" w:rsidP="00DB07EA">
      <w:pPr>
        <w:spacing w:line="276" w:lineRule="auto"/>
        <w:rPr>
          <w:rFonts w:ascii="Calibri" w:hAnsi="Calibri" w:cs="Calibri"/>
          <w:b/>
          <w:i/>
          <w:sz w:val="22"/>
          <w:szCs w:val="22"/>
        </w:rPr>
      </w:pPr>
    </w:p>
    <w:p w14:paraId="5C83A9E2" w14:textId="77777777" w:rsidR="00BE5CFB" w:rsidRPr="00121726" w:rsidRDefault="00BE5CFB" w:rsidP="00DB07EA">
      <w:pPr>
        <w:spacing w:line="276" w:lineRule="auto"/>
        <w:rPr>
          <w:rFonts w:ascii="Calibri" w:hAnsi="Calibri" w:cs="Calibri"/>
          <w:sz w:val="22"/>
          <w:szCs w:val="22"/>
        </w:rPr>
      </w:pPr>
    </w:p>
    <w:p w14:paraId="324B8A74" w14:textId="77777777" w:rsidR="00301139" w:rsidRPr="00121726" w:rsidRDefault="00301139">
      <w:pPr>
        <w:rPr>
          <w:rFonts w:ascii="Calibri" w:eastAsiaTheme="majorEastAsia" w:hAnsi="Calibri" w:cs="Calibri"/>
          <w:sz w:val="22"/>
          <w:szCs w:val="22"/>
        </w:rPr>
      </w:pPr>
      <w:r w:rsidRPr="00121726">
        <w:rPr>
          <w:rFonts w:ascii="Calibri" w:hAnsi="Calibri" w:cs="Calibri"/>
          <w:sz w:val="22"/>
          <w:szCs w:val="22"/>
        </w:rPr>
        <w:br w:type="page"/>
      </w:r>
    </w:p>
    <w:p w14:paraId="0C308447" w14:textId="17824686" w:rsidR="004A60BD" w:rsidRPr="00DB07EA" w:rsidRDefault="00A23A76" w:rsidP="00104707">
      <w:pPr>
        <w:pStyle w:val="Heading1"/>
        <w:spacing w:line="276" w:lineRule="auto"/>
        <w:rPr>
          <w:rFonts w:ascii="Calibri" w:hAnsi="Calibri" w:cs="Calibri"/>
        </w:rPr>
      </w:pPr>
      <w:bookmarkStart w:id="105" w:name="_Toc99818489"/>
      <w:r w:rsidRPr="00DB07EA">
        <w:rPr>
          <w:rFonts w:ascii="Calibri" w:hAnsi="Calibri" w:cs="Calibri"/>
        </w:rPr>
        <w:lastRenderedPageBreak/>
        <w:t xml:space="preserve">Appendix </w:t>
      </w:r>
      <w:r w:rsidR="00297AA1">
        <w:rPr>
          <w:rFonts w:ascii="Calibri" w:hAnsi="Calibri" w:cs="Calibri"/>
        </w:rPr>
        <w:t>7</w:t>
      </w:r>
      <w:r w:rsidRPr="00DB07EA">
        <w:rPr>
          <w:rFonts w:ascii="Calibri" w:hAnsi="Calibri" w:cs="Calibri"/>
        </w:rPr>
        <w:t xml:space="preserve">: </w:t>
      </w:r>
      <w:r w:rsidR="008F1A93" w:rsidRPr="00DB07EA">
        <w:rPr>
          <w:rFonts w:ascii="Calibri" w:hAnsi="Calibri" w:cs="Calibri"/>
        </w:rPr>
        <w:t>Key Definitions</w:t>
      </w:r>
      <w:bookmarkEnd w:id="105"/>
    </w:p>
    <w:p w14:paraId="10B791F3" w14:textId="68D8C443" w:rsidR="00A67E9D" w:rsidRPr="00DB07EA" w:rsidRDefault="00F53D9B" w:rsidP="00B21682">
      <w:pPr>
        <w:pStyle w:val="Heading2"/>
      </w:pPr>
      <w:bookmarkStart w:id="106" w:name="_Toc99818490"/>
      <w:r w:rsidRPr="00DB07EA">
        <w:t xml:space="preserve">Living </w:t>
      </w:r>
      <w:r w:rsidR="00F31979" w:rsidRPr="00DB07EA">
        <w:t>Definition of Diversity</w:t>
      </w:r>
      <w:bookmarkEnd w:id="106"/>
    </w:p>
    <w:p w14:paraId="38C75D84" w14:textId="3D208BE2" w:rsidR="004A60BD" w:rsidRPr="00DB07EA" w:rsidRDefault="004A60BD" w:rsidP="00DB07EA">
      <w:pPr>
        <w:spacing w:line="276" w:lineRule="auto"/>
        <w:rPr>
          <w:rFonts w:ascii="Calibri" w:hAnsi="Calibri" w:cs="Calibri"/>
          <w:sz w:val="22"/>
          <w:szCs w:val="22"/>
        </w:rPr>
      </w:pPr>
      <w:r w:rsidRPr="00DB07EA">
        <w:rPr>
          <w:rFonts w:ascii="Calibri" w:hAnsi="Calibri" w:cs="Calibri"/>
          <w:sz w:val="22"/>
          <w:szCs w:val="22"/>
        </w:rPr>
        <w:t xml:space="preserve">The CDEI WG developed a definition of Diversity, which was originally proposed by the Task Force that helped shape the WG’s Prospectus and recruitment strategy. The intention of </w:t>
      </w:r>
      <w:r w:rsidR="00A67E9D" w:rsidRPr="00DB07EA">
        <w:rPr>
          <w:rFonts w:ascii="Calibri" w:hAnsi="Calibri" w:cs="Calibri"/>
          <w:sz w:val="22"/>
          <w:szCs w:val="22"/>
        </w:rPr>
        <w:t>co-creating a</w:t>
      </w:r>
      <w:r w:rsidRPr="00DB07EA">
        <w:rPr>
          <w:rFonts w:ascii="Calibri" w:hAnsi="Calibri" w:cs="Calibri"/>
          <w:sz w:val="22"/>
          <w:szCs w:val="22"/>
        </w:rPr>
        <w:t xml:space="preserve"> definition </w:t>
      </w:r>
      <w:r w:rsidR="00A67E9D" w:rsidRPr="00DB07EA">
        <w:rPr>
          <w:rFonts w:ascii="Calibri" w:hAnsi="Calibri" w:cs="Calibri"/>
          <w:sz w:val="22"/>
          <w:szCs w:val="22"/>
        </w:rPr>
        <w:t>wa</w:t>
      </w:r>
      <w:r w:rsidRPr="00DB07EA">
        <w:rPr>
          <w:rFonts w:ascii="Calibri" w:hAnsi="Calibri" w:cs="Calibri"/>
          <w:sz w:val="22"/>
          <w:szCs w:val="22"/>
        </w:rPr>
        <w:t xml:space="preserve">s to guide the scope of recommendations for what the WG propose </w:t>
      </w:r>
      <w:r w:rsidR="00A67E9D" w:rsidRPr="00DB07EA">
        <w:rPr>
          <w:rFonts w:ascii="Calibri" w:hAnsi="Calibri" w:cs="Calibri"/>
          <w:sz w:val="22"/>
          <w:szCs w:val="22"/>
        </w:rPr>
        <w:t xml:space="preserve">(since definitions help set boundaries and focus). At the first WG meeting, a representative from the CPUC </w:t>
      </w:r>
      <w:r w:rsidRPr="00DB07EA">
        <w:rPr>
          <w:rFonts w:ascii="Calibri" w:hAnsi="Calibri" w:cs="Calibri"/>
          <w:sz w:val="22"/>
          <w:szCs w:val="22"/>
        </w:rPr>
        <w:t xml:space="preserve">explained why the CPUC has requested that race be featured as a priority, </w:t>
      </w:r>
      <w:r w:rsidR="00A67E9D" w:rsidRPr="00DB07EA">
        <w:rPr>
          <w:rFonts w:ascii="Calibri" w:hAnsi="Calibri" w:cs="Calibri"/>
          <w:sz w:val="22"/>
          <w:szCs w:val="22"/>
        </w:rPr>
        <w:t>which was supported by WG Members</w:t>
      </w:r>
      <w:r w:rsidRPr="00DB07EA">
        <w:rPr>
          <w:rFonts w:ascii="Calibri" w:hAnsi="Calibri" w:cs="Calibri"/>
          <w:sz w:val="22"/>
          <w:szCs w:val="22"/>
        </w:rPr>
        <w:t>.</w:t>
      </w:r>
      <w:r w:rsidR="00A67E9D" w:rsidRPr="00DB07EA">
        <w:rPr>
          <w:rFonts w:ascii="Calibri" w:hAnsi="Calibri" w:cs="Calibri"/>
          <w:sz w:val="22"/>
          <w:szCs w:val="22"/>
        </w:rPr>
        <w:t xml:space="preserve"> </w:t>
      </w:r>
      <w:r w:rsidR="007330C2" w:rsidRPr="00DB07EA">
        <w:rPr>
          <w:rFonts w:ascii="Calibri" w:hAnsi="Calibri" w:cs="Calibri"/>
          <w:sz w:val="22"/>
          <w:szCs w:val="22"/>
        </w:rPr>
        <w:t>All but one WG Member supports this definition</w:t>
      </w:r>
      <w:r w:rsidR="00F53D9B" w:rsidRPr="00DB07EA">
        <w:rPr>
          <w:rFonts w:ascii="Calibri" w:hAnsi="Calibri" w:cs="Calibri"/>
          <w:sz w:val="22"/>
          <w:szCs w:val="22"/>
        </w:rPr>
        <w:t xml:space="preserve">; </w:t>
      </w:r>
      <w:r w:rsidR="007330C2" w:rsidRPr="00DB07EA">
        <w:rPr>
          <w:rFonts w:ascii="Calibri" w:hAnsi="Calibri" w:cs="Calibri"/>
          <w:sz w:val="22"/>
          <w:szCs w:val="22"/>
        </w:rPr>
        <w:t xml:space="preserve">an alternative definition </w:t>
      </w:r>
      <w:r w:rsidR="00F53D9B" w:rsidRPr="00DB07EA">
        <w:rPr>
          <w:rFonts w:ascii="Calibri" w:hAnsi="Calibri" w:cs="Calibri"/>
          <w:sz w:val="22"/>
          <w:szCs w:val="22"/>
        </w:rPr>
        <w:t xml:space="preserve">is </w:t>
      </w:r>
      <w:r w:rsidR="007330C2" w:rsidRPr="00DB07EA">
        <w:rPr>
          <w:rFonts w:ascii="Calibri" w:hAnsi="Calibri" w:cs="Calibri"/>
          <w:sz w:val="22"/>
          <w:szCs w:val="22"/>
        </w:rPr>
        <w:t>described in the footnote</w:t>
      </w:r>
      <w:r w:rsidR="00F53D9B" w:rsidRPr="00DB07EA">
        <w:rPr>
          <w:rFonts w:ascii="Calibri" w:hAnsi="Calibri" w:cs="Calibri"/>
          <w:sz w:val="22"/>
          <w:szCs w:val="22"/>
        </w:rPr>
        <w:t>.</w:t>
      </w:r>
    </w:p>
    <w:p w14:paraId="0E54A151" w14:textId="77777777" w:rsidR="00A67E9D" w:rsidRPr="00DB07EA" w:rsidRDefault="00A67E9D" w:rsidP="00DB07EA">
      <w:pPr>
        <w:spacing w:line="276" w:lineRule="auto"/>
        <w:rPr>
          <w:rFonts w:ascii="Calibri" w:hAnsi="Calibri" w:cs="Calibri"/>
          <w:sz w:val="22"/>
          <w:szCs w:val="22"/>
        </w:rPr>
      </w:pPr>
    </w:p>
    <w:p w14:paraId="39E5293B" w14:textId="61FAC271" w:rsidR="004A60BD" w:rsidRPr="00DB07EA" w:rsidRDefault="00FD4333" w:rsidP="00104707">
      <w:pPr>
        <w:spacing w:line="276" w:lineRule="auto"/>
        <w:ind w:left="720"/>
        <w:rPr>
          <w:rFonts w:ascii="Calibri" w:hAnsi="Calibri" w:cs="Calibri"/>
          <w:sz w:val="22"/>
          <w:szCs w:val="22"/>
        </w:rPr>
      </w:pPr>
      <w:r w:rsidRPr="00DB07EA">
        <w:rPr>
          <w:rFonts w:ascii="Calibri" w:hAnsi="Calibri" w:cs="Calibri"/>
          <w:sz w:val="22"/>
          <w:szCs w:val="22"/>
          <w:u w:val="single"/>
        </w:rPr>
        <w:t>Living Definition of Diversity</w:t>
      </w:r>
      <w:r w:rsidRPr="00DB07EA">
        <w:rPr>
          <w:rFonts w:ascii="Calibri" w:hAnsi="Calibri" w:cs="Calibri"/>
          <w:sz w:val="22"/>
          <w:szCs w:val="22"/>
        </w:rPr>
        <w:t xml:space="preserve">: </w:t>
      </w:r>
      <w:r w:rsidR="004A60BD" w:rsidRPr="00DB07EA">
        <w:rPr>
          <w:rFonts w:ascii="Calibri" w:hAnsi="Calibri" w:cs="Calibri"/>
          <w:sz w:val="22"/>
          <w:szCs w:val="22"/>
        </w:rPr>
        <w:t>“Race as well as gender, gender identity or expression, sexual orientation, citizenship, religion, nationality, immigration status, ethnicity, culture, justice impacted, health status, age, ability, socioeconomic status, language, level of education, and any other category where persons have been marginalized, historically underrepresented, and/or discriminated against.”</w:t>
      </w:r>
      <w:r w:rsidR="00F31979" w:rsidRPr="00DB07EA">
        <w:rPr>
          <w:rStyle w:val="FootnoteReference"/>
          <w:rFonts w:ascii="Calibri" w:hAnsi="Calibri" w:cs="Calibri"/>
          <w:sz w:val="22"/>
          <w:szCs w:val="22"/>
        </w:rPr>
        <w:footnoteReference w:id="45"/>
      </w:r>
    </w:p>
    <w:p w14:paraId="61ADD86D" w14:textId="77777777" w:rsidR="004A60BD" w:rsidRPr="00DB07EA" w:rsidRDefault="004A60BD" w:rsidP="00DB07EA">
      <w:pPr>
        <w:spacing w:line="276" w:lineRule="auto"/>
        <w:rPr>
          <w:rFonts w:ascii="Calibri" w:hAnsi="Calibri" w:cs="Calibri"/>
        </w:rPr>
      </w:pPr>
    </w:p>
    <w:p w14:paraId="6554A676" w14:textId="0CF0793D" w:rsidR="004A60BD" w:rsidRPr="00DB07EA" w:rsidRDefault="00F53D9B" w:rsidP="00B21682">
      <w:pPr>
        <w:pStyle w:val="Heading2"/>
      </w:pPr>
      <w:bookmarkStart w:id="107" w:name="_Toc99818491"/>
      <w:r w:rsidRPr="00DB07EA">
        <w:t xml:space="preserve">Living </w:t>
      </w:r>
      <w:r w:rsidR="000E5087">
        <w:t xml:space="preserve">Justice, Equity, </w:t>
      </w:r>
      <w:r w:rsidR="004A60BD" w:rsidRPr="00DB07EA">
        <w:t>Diversity</w:t>
      </w:r>
      <w:r w:rsidR="000E5087">
        <w:t xml:space="preserve"> </w:t>
      </w:r>
      <w:r w:rsidR="004A60BD" w:rsidRPr="00DB07EA">
        <w:t>&amp; Inclusion Glossary</w:t>
      </w:r>
      <w:bookmarkEnd w:id="107"/>
    </w:p>
    <w:p w14:paraId="18ECFCA7" w14:textId="77777777" w:rsidR="00F31979" w:rsidRPr="00DB07EA" w:rsidRDefault="00F31979" w:rsidP="00DB07EA">
      <w:pPr>
        <w:spacing w:line="276" w:lineRule="auto"/>
        <w:rPr>
          <w:rFonts w:ascii="Calibri" w:hAnsi="Calibri" w:cs="Calibri"/>
          <w:sz w:val="22"/>
          <w:szCs w:val="22"/>
        </w:rPr>
      </w:pPr>
      <w:r w:rsidRPr="00DB07EA">
        <w:rPr>
          <w:rFonts w:ascii="Calibri" w:hAnsi="Calibri" w:cs="Calibri"/>
          <w:sz w:val="22"/>
          <w:szCs w:val="22"/>
        </w:rPr>
        <w:t xml:space="preserve">The WG discussed co-creating additional definitions (such as Equity and Inclusion), but in the interest of time and scope, a few volunteers worked with the Facilitator to develop the following Glossary, which was then reviewed, amended, and approved by the full CDEI WG. </w:t>
      </w:r>
    </w:p>
    <w:p w14:paraId="0A13EE28" w14:textId="56A5519B" w:rsidR="004A60BD" w:rsidRPr="00DB07EA" w:rsidRDefault="004A60BD" w:rsidP="00104707">
      <w:pPr>
        <w:spacing w:line="276" w:lineRule="auto"/>
        <w:rPr>
          <w:rFonts w:ascii="Calibri" w:hAnsi="Calibri" w:cs="Calibri"/>
          <w:sz w:val="22"/>
          <w:szCs w:val="22"/>
        </w:rPr>
      </w:pPr>
    </w:p>
    <w:p w14:paraId="1F389754" w14:textId="02C1DE08" w:rsidR="00F31979" w:rsidRPr="00DB07EA" w:rsidRDefault="00F31979" w:rsidP="00104707">
      <w:pPr>
        <w:spacing w:line="276" w:lineRule="auto"/>
        <w:rPr>
          <w:rFonts w:ascii="Calibri" w:hAnsi="Calibri" w:cs="Calibri"/>
          <w:sz w:val="22"/>
          <w:szCs w:val="22"/>
        </w:rPr>
      </w:pPr>
      <w:r w:rsidRPr="00DB07EA">
        <w:rPr>
          <w:rFonts w:ascii="Calibri" w:hAnsi="Calibri" w:cs="Calibri"/>
          <w:sz w:val="22"/>
          <w:szCs w:val="22"/>
        </w:rPr>
        <w:t>Important Notes:</w:t>
      </w:r>
    </w:p>
    <w:p w14:paraId="689FD1E8"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This list of terms is intended to provide a shared language for Working Group (WG) Members.</w:t>
      </w:r>
    </w:p>
    <w:p w14:paraId="5644A02D" w14:textId="39E64D94"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These definitions are not from or approved by CAEECC</w:t>
      </w:r>
      <w:r w:rsidR="007330C2" w:rsidRPr="00DB07EA">
        <w:rPr>
          <w:rFonts w:ascii="Calibri" w:hAnsi="Calibri" w:cs="Calibri"/>
          <w:iCs/>
          <w:sz w:val="22"/>
          <w:szCs w:val="22"/>
          <w:highlight w:val="white"/>
        </w:rPr>
        <w:t xml:space="preserve"> or the CPUC</w:t>
      </w:r>
      <w:r w:rsidR="00F31979" w:rsidRPr="00DB07EA">
        <w:rPr>
          <w:rFonts w:ascii="Calibri" w:hAnsi="Calibri" w:cs="Calibri"/>
          <w:iCs/>
          <w:sz w:val="22"/>
          <w:szCs w:val="22"/>
          <w:highlight w:val="white"/>
        </w:rPr>
        <w:t>.</w:t>
      </w:r>
    </w:p>
    <w:p w14:paraId="21C1B198"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These terms &amp; definitions are always evolving and often mean different things to different people.</w:t>
      </w:r>
    </w:p>
    <w:p w14:paraId="1EC6E67E"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This list is by no means exhaustive.</w:t>
      </w:r>
    </w:p>
    <w:p w14:paraId="4F85342F"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 xml:space="preserve">The alphabetical layout of this glossary doesn’t show the nuances and linkages between many key terms. </w:t>
      </w:r>
    </w:p>
    <w:p w14:paraId="442FC2B2"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Except as noted in footnotes, all definitions are from the University of Washington</w:t>
      </w:r>
      <w:r w:rsidRPr="00DB07EA">
        <w:rPr>
          <w:rFonts w:ascii="Calibri" w:hAnsi="Calibri" w:cs="Calibri"/>
          <w:iCs/>
          <w:sz w:val="22"/>
          <w:szCs w:val="22"/>
          <w:highlight w:val="white"/>
          <w:vertAlign w:val="superscript"/>
        </w:rPr>
        <w:footnoteReference w:id="46"/>
      </w:r>
    </w:p>
    <w:p w14:paraId="5E6FB9AD" w14:textId="0B6659D0" w:rsidR="004A60BD" w:rsidRPr="00DB07EA" w:rsidRDefault="00F53D9B"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lastRenderedPageBreak/>
        <w:t>The</w:t>
      </w:r>
      <w:r w:rsidR="00F31979" w:rsidRPr="00DB07EA">
        <w:rPr>
          <w:rFonts w:ascii="Calibri" w:hAnsi="Calibri" w:cs="Calibri"/>
          <w:iCs/>
          <w:sz w:val="22"/>
          <w:szCs w:val="22"/>
          <w:highlight w:val="white"/>
        </w:rPr>
        <w:t xml:space="preserve"> WG support</w:t>
      </w:r>
      <w:r w:rsidRPr="00DB07EA">
        <w:rPr>
          <w:rFonts w:ascii="Calibri" w:hAnsi="Calibri" w:cs="Calibri"/>
          <w:iCs/>
          <w:sz w:val="22"/>
          <w:szCs w:val="22"/>
          <w:highlight w:val="white"/>
        </w:rPr>
        <w:t>s periodically updating</w:t>
      </w:r>
      <w:r w:rsidR="00F31979" w:rsidRPr="00DB07EA">
        <w:rPr>
          <w:rFonts w:ascii="Calibri" w:hAnsi="Calibri" w:cs="Calibri"/>
          <w:iCs/>
          <w:sz w:val="22"/>
          <w:szCs w:val="22"/>
          <w:highlight w:val="white"/>
        </w:rPr>
        <w:t xml:space="preserve"> </w:t>
      </w:r>
      <w:r w:rsidR="004A60BD" w:rsidRPr="00DB07EA">
        <w:rPr>
          <w:rFonts w:ascii="Calibri" w:hAnsi="Calibri" w:cs="Calibri"/>
          <w:iCs/>
          <w:sz w:val="22"/>
          <w:szCs w:val="22"/>
          <w:highlight w:val="white"/>
        </w:rPr>
        <w:t>this document so it can continue to serve as a living resource for Members and Working Groups</w:t>
      </w:r>
    </w:p>
    <w:p w14:paraId="7F32F77D" w14:textId="77777777" w:rsidR="004A60BD" w:rsidRPr="00DB07EA" w:rsidRDefault="004A60BD" w:rsidP="00104707">
      <w:pPr>
        <w:spacing w:line="276" w:lineRule="auto"/>
        <w:rPr>
          <w:rFonts w:ascii="Calibri" w:hAnsi="Calibri" w:cs="Calibri"/>
          <w:i/>
          <w:sz w:val="22"/>
          <w:szCs w:val="22"/>
          <w:highlight w:val="cyan"/>
        </w:rPr>
      </w:pPr>
    </w:p>
    <w:p w14:paraId="614D67DA" w14:textId="777DE571" w:rsidR="004A60BD" w:rsidRPr="00DB07EA" w:rsidRDefault="004A60BD" w:rsidP="00104707">
      <w:pPr>
        <w:spacing w:line="276" w:lineRule="auto"/>
        <w:rPr>
          <w:rFonts w:ascii="Calibri" w:hAnsi="Calibri" w:cs="Calibri"/>
          <w:sz w:val="22"/>
          <w:szCs w:val="22"/>
        </w:rPr>
      </w:pPr>
      <w:r w:rsidRPr="00DB07EA">
        <w:rPr>
          <w:rFonts w:ascii="Calibri" w:hAnsi="Calibri" w:cs="Calibri"/>
          <w:sz w:val="22"/>
          <w:szCs w:val="22"/>
        </w:rPr>
        <w:t>Key Terms</w:t>
      </w:r>
      <w:r w:rsidR="00F31979" w:rsidRPr="00DB07EA">
        <w:rPr>
          <w:rFonts w:ascii="Calibri" w:hAnsi="Calibri" w:cs="Calibri"/>
          <w:sz w:val="22"/>
          <w:szCs w:val="22"/>
        </w:rPr>
        <w:t>:</w:t>
      </w:r>
    </w:p>
    <w:p w14:paraId="7195F055" w14:textId="77777777" w:rsidR="004A60BD" w:rsidRPr="00DB07EA" w:rsidRDefault="004A60BD" w:rsidP="00677EF8">
      <w:pPr>
        <w:numPr>
          <w:ilvl w:val="0"/>
          <w:numId w:val="6"/>
        </w:numPr>
        <w:spacing w:before="280" w:line="276" w:lineRule="auto"/>
        <w:rPr>
          <w:rFonts w:ascii="Calibri" w:hAnsi="Calibri" w:cs="Calibri"/>
          <w:sz w:val="22"/>
          <w:szCs w:val="22"/>
        </w:rPr>
      </w:pPr>
      <w:r w:rsidRPr="00DB07EA">
        <w:rPr>
          <w:rFonts w:ascii="Calibri" w:hAnsi="Calibri" w:cs="Calibri"/>
          <w:b/>
          <w:sz w:val="22"/>
          <w:szCs w:val="22"/>
        </w:rPr>
        <w:t xml:space="preserve">Ableism: </w:t>
      </w:r>
      <w:r w:rsidRPr="00DB07EA">
        <w:rPr>
          <w:rFonts w:ascii="Calibri" w:hAnsi="Calibri" w:cs="Calibri"/>
          <w:sz w:val="22"/>
          <w:szCs w:val="22"/>
        </w:rPr>
        <w:t>a set of beliefs or practices that devalue and discriminate against people with physical, intellectual, or psychiatric disabilities and often rests on the assumption that disabled people need to be ‘fixed’ in one form or the other.</w:t>
      </w:r>
      <w:r w:rsidRPr="00DB07EA">
        <w:rPr>
          <w:rFonts w:ascii="Calibri" w:hAnsi="Calibri" w:cs="Calibri"/>
          <w:sz w:val="22"/>
          <w:szCs w:val="22"/>
          <w:vertAlign w:val="superscript"/>
        </w:rPr>
        <w:footnoteReference w:id="47"/>
      </w:r>
    </w:p>
    <w:p w14:paraId="2031DA6D"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Ally:</w:t>
      </w:r>
      <w:r w:rsidRPr="00DB07EA">
        <w:rPr>
          <w:rFonts w:ascii="Calibri" w:hAnsi="Calibri" w:cs="Calibri"/>
          <w:sz w:val="22"/>
          <w:szCs w:val="22"/>
          <w:highlight w:val="white"/>
        </w:rPr>
        <w:t xml:space="preserve"> Someone who supports a group other than one’s own (in terms of multiple identities such as race, gender, age, ethnicity, sexual orientation, religion, etc.). An ally acknowledges oppression and actively commits to reducing their own complicity, investing in strengthening their own knowledge and awareness of oppression.</w:t>
      </w:r>
    </w:p>
    <w:p w14:paraId="339550A7"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BIPOC:</w:t>
      </w:r>
      <w:r w:rsidRPr="00DB07EA">
        <w:rPr>
          <w:rFonts w:ascii="Calibri" w:hAnsi="Calibri" w:cs="Calibri"/>
          <w:sz w:val="22"/>
          <w:szCs w:val="22"/>
          <w:highlight w:val="white"/>
        </w:rPr>
        <w:t xml:space="preserve"> An acronym used to refer to Black, Indigenous and People of Color. It is based on the recognition of collective experiences of systemic racism. As with any other identity term, it is up to individuals to use this term as an identifier.</w:t>
      </w:r>
    </w:p>
    <w:p w14:paraId="0243F455"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bCs/>
          <w:sz w:val="22"/>
          <w:szCs w:val="22"/>
        </w:rPr>
        <w:t>Brave space</w:t>
      </w:r>
      <w:r w:rsidRPr="00DB07EA">
        <w:rPr>
          <w:rFonts w:ascii="Calibri" w:hAnsi="Calibri" w:cs="Calibri"/>
          <w:sz w:val="22"/>
          <w:szCs w:val="22"/>
        </w:rPr>
        <w:t>: Being able to hold oneself accountable in a public setting shows that it is ok to be vulnerable. This vulnerability can be in the form of sharing diverse perspectives, recognizing microaggressions and naming injustices. The most productive brave spaces embrace: “controversy with civility,” “owning intentions and impacts,” “challenge by choice,” “respect” and “no attacks”.</w:t>
      </w:r>
      <w:r w:rsidRPr="00DB07EA">
        <w:rPr>
          <w:rStyle w:val="FootnoteReference"/>
          <w:rFonts w:ascii="Calibri" w:hAnsi="Calibri" w:cs="Calibri"/>
          <w:sz w:val="22"/>
          <w:szCs w:val="22"/>
        </w:rPr>
        <w:footnoteReference w:id="48"/>
      </w:r>
    </w:p>
    <w:p w14:paraId="0401164F"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Cisgender</w:t>
      </w:r>
      <w:r w:rsidRPr="00DB07EA">
        <w:rPr>
          <w:rFonts w:ascii="Calibri" w:hAnsi="Calibri" w:cs="Calibri"/>
          <w:sz w:val="22"/>
          <w:szCs w:val="22"/>
          <w:highlight w:val="white"/>
        </w:rPr>
        <w:t>: A term for people whose gender identity, expression or behavior aligns with those typically associated with their assigned sex at birth</w:t>
      </w:r>
    </w:p>
    <w:p w14:paraId="38C1755F"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Color</w:t>
      </w:r>
      <w:r w:rsidRPr="00DB07EA">
        <w:rPr>
          <w:rFonts w:ascii="Calibri" w:hAnsi="Calibri" w:cs="Calibri"/>
          <w:color w:val="000000"/>
          <w:sz w:val="22"/>
          <w:szCs w:val="22"/>
          <w:highlight w:val="white"/>
        </w:rPr>
        <w:t xml:space="preserve"> </w:t>
      </w:r>
      <w:r w:rsidRPr="00DB07EA">
        <w:rPr>
          <w:rFonts w:ascii="Calibri" w:hAnsi="Calibri" w:cs="Calibri"/>
          <w:b/>
          <w:color w:val="000000"/>
          <w:sz w:val="22"/>
          <w:szCs w:val="22"/>
          <w:highlight w:val="white"/>
        </w:rPr>
        <w:t>Blind</w:t>
      </w:r>
      <w:r w:rsidRPr="00DB07EA">
        <w:rPr>
          <w:rFonts w:ascii="Calibri" w:hAnsi="Calibri" w:cs="Calibri"/>
          <w:sz w:val="22"/>
          <w:szCs w:val="22"/>
          <w:highlight w:val="white"/>
        </w:rPr>
        <w:t>:</w:t>
      </w:r>
      <w:r w:rsidRPr="00DB07EA">
        <w:rPr>
          <w:rFonts w:ascii="Calibri" w:hAnsi="Calibri" w:cs="Calibri"/>
          <w:color w:val="000000"/>
          <w:sz w:val="22"/>
          <w:szCs w:val="22"/>
          <w:highlight w:val="white"/>
        </w:rPr>
        <w:t xml:space="preserve"> The belief in treating everyone “equally” by treating everyone the same; based on the presumption that differences are by definition bad or problematic, and therefore best ignored (</w:t>
      </w:r>
      <w:r w:rsidRPr="00DB07EA">
        <w:rPr>
          <w:rFonts w:ascii="Calibri" w:hAnsi="Calibri" w:cs="Calibri"/>
          <w:i/>
          <w:color w:val="000000"/>
          <w:sz w:val="22"/>
          <w:szCs w:val="22"/>
          <w:highlight w:val="white"/>
        </w:rPr>
        <w:t>i.e., “I don’t see race, gender, etc.”)</w:t>
      </w:r>
      <w:r w:rsidRPr="00DB07EA">
        <w:rPr>
          <w:rFonts w:ascii="Calibri" w:hAnsi="Calibri" w:cs="Calibri"/>
          <w:color w:val="000000"/>
          <w:sz w:val="22"/>
          <w:szCs w:val="22"/>
          <w:highlight w:val="white"/>
        </w:rPr>
        <w:t>.</w:t>
      </w:r>
      <w:r w:rsidRPr="00DB07EA">
        <w:rPr>
          <w:rFonts w:ascii="Calibri" w:hAnsi="Calibri" w:cs="Calibri"/>
          <w:color w:val="000000"/>
          <w:sz w:val="22"/>
          <w:szCs w:val="22"/>
          <w:highlight w:val="white"/>
          <w:vertAlign w:val="superscript"/>
        </w:rPr>
        <w:footnoteReference w:id="49"/>
      </w:r>
    </w:p>
    <w:p w14:paraId="70C08F79" w14:textId="6F0DBA0F"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Alternate definition: </w:t>
      </w:r>
      <w:r w:rsidRPr="00DB07EA">
        <w:rPr>
          <w:rFonts w:ascii="Calibri" w:hAnsi="Calibri" w:cs="Calibri"/>
          <w:sz w:val="22"/>
          <w:szCs w:val="22"/>
          <w:highlight w:val="white"/>
        </w:rPr>
        <w:t xml:space="preserve">The belief that everyone should be treated “equally” without respect to societal, economic, historical, </w:t>
      </w:r>
      <w:r w:rsidR="00A22277" w:rsidRPr="00DB07EA">
        <w:rPr>
          <w:rFonts w:ascii="Calibri" w:hAnsi="Calibri" w:cs="Calibri"/>
          <w:sz w:val="22"/>
          <w:szCs w:val="22"/>
          <w:highlight w:val="white"/>
        </w:rPr>
        <w:t>racial,</w:t>
      </w:r>
      <w:r w:rsidRPr="00DB07EA">
        <w:rPr>
          <w:rFonts w:ascii="Calibri" w:hAnsi="Calibri" w:cs="Calibri"/>
          <w:sz w:val="22"/>
          <w:szCs w:val="22"/>
          <w:highlight w:val="white"/>
        </w:rPr>
        <w:t xml:space="preserve"> or other difference. No differences are seen or acknowledged; everyone is the same.</w:t>
      </w:r>
      <w:r w:rsidRPr="00DB07EA">
        <w:rPr>
          <w:rFonts w:ascii="Calibri" w:hAnsi="Calibri" w:cs="Calibri"/>
          <w:sz w:val="22"/>
          <w:szCs w:val="22"/>
          <w:highlight w:val="white"/>
          <w:vertAlign w:val="superscript"/>
        </w:rPr>
        <w:footnoteReference w:id="50"/>
      </w:r>
    </w:p>
    <w:p w14:paraId="264CFAF0"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Cultural Appropriation:</w:t>
      </w:r>
      <w:r w:rsidRPr="00DB07EA">
        <w:rPr>
          <w:rFonts w:ascii="Calibri" w:hAnsi="Calibri" w:cs="Calibri"/>
          <w:sz w:val="22"/>
          <w:szCs w:val="22"/>
          <w:highlight w:val="white"/>
        </w:rPr>
        <w:t xml:space="preserve"> The non-consensual/misappropriate use of cultural elements for commodification or profit purposes – including symbols, art, language, customs, etc. – often without understanding, acknowledgment or respect for its value in the context of its original culture.</w:t>
      </w:r>
    </w:p>
    <w:p w14:paraId="724384E7" w14:textId="37196848"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Discrimination:</w:t>
      </w:r>
      <w:r w:rsidRPr="00DB07EA">
        <w:rPr>
          <w:rFonts w:ascii="Calibri" w:hAnsi="Calibri" w:cs="Calibri"/>
          <w:sz w:val="22"/>
          <w:szCs w:val="22"/>
          <w:highlight w:val="white"/>
        </w:rPr>
        <w:t xml:space="preserve"> The unequal treatment of members of various groups, based on conscious or unconscious prejudice, which favors one group over others on differences of race, gender, economic class, sexual orientation, physical ability, religion, language, age, national identity, </w:t>
      </w:r>
      <w:r w:rsidR="00A22277" w:rsidRPr="00DB07EA">
        <w:rPr>
          <w:rFonts w:ascii="Calibri" w:hAnsi="Calibri" w:cs="Calibri"/>
          <w:sz w:val="22"/>
          <w:szCs w:val="22"/>
          <w:highlight w:val="white"/>
        </w:rPr>
        <w:t>religion,</w:t>
      </w:r>
      <w:r w:rsidRPr="00DB07EA">
        <w:rPr>
          <w:rFonts w:ascii="Calibri" w:hAnsi="Calibri" w:cs="Calibri"/>
          <w:sz w:val="22"/>
          <w:szCs w:val="22"/>
          <w:highlight w:val="white"/>
        </w:rPr>
        <w:t xml:space="preserve"> and other categories.</w:t>
      </w:r>
    </w:p>
    <w:p w14:paraId="234E8935"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lastRenderedPageBreak/>
        <w:t>Diversity &amp; Inclusion:</w:t>
      </w:r>
    </w:p>
    <w:p w14:paraId="6DCBF139" w14:textId="6854128D"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Diversity:</w:t>
      </w:r>
      <w:r w:rsidRPr="00DB07EA">
        <w:rPr>
          <w:rFonts w:ascii="Calibri" w:hAnsi="Calibri" w:cs="Calibri"/>
          <w:sz w:val="22"/>
          <w:szCs w:val="22"/>
          <w:highlight w:val="white"/>
        </w:rPr>
        <w:t xml:space="preserve"> </w:t>
      </w:r>
      <w:r w:rsidR="00C21AA7" w:rsidRPr="00DB07EA">
        <w:rPr>
          <w:rFonts w:ascii="Calibri" w:hAnsi="Calibri" w:cs="Calibri"/>
          <w:sz w:val="22"/>
          <w:szCs w:val="22"/>
          <w:highlight w:val="white"/>
        </w:rPr>
        <w:t>See WG living definition, above</w:t>
      </w:r>
    </w:p>
    <w:p w14:paraId="43F20614"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Inclusion:</w:t>
      </w:r>
      <w:r w:rsidRPr="00DB07EA">
        <w:rPr>
          <w:rFonts w:ascii="Calibri" w:hAnsi="Calibri" w:cs="Calibri"/>
          <w:sz w:val="22"/>
          <w:szCs w:val="22"/>
          <w:highlight w:val="white"/>
        </w:rPr>
        <w:t xml:space="preserve"> The act of creating an environment in which any individual or group will be welcomed, respected, supported and valued as a fully participating member. An inclusive and welcoming climate embraces and respects differences.</w:t>
      </w:r>
    </w:p>
    <w:p w14:paraId="36DFF62C"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Distinction between Diversity and Inclusion</w:t>
      </w:r>
      <w:r w:rsidRPr="00DB07EA">
        <w:rPr>
          <w:rFonts w:ascii="Calibri" w:hAnsi="Calibri" w:cs="Calibri"/>
          <w:sz w:val="22"/>
          <w:szCs w:val="22"/>
          <w:highlight w:val="white"/>
        </w:rPr>
        <w:t>: You can have diversity without inclusion (e.g., tokenism, assimilation). You can’t have inclusion without diversity. Focusing on inclusion gets you further than just focusing on diversity.</w:t>
      </w:r>
      <w:r w:rsidRPr="00DB07EA">
        <w:rPr>
          <w:rFonts w:ascii="Calibri" w:hAnsi="Calibri" w:cs="Calibri"/>
          <w:sz w:val="22"/>
          <w:szCs w:val="22"/>
          <w:highlight w:val="white"/>
          <w:vertAlign w:val="superscript"/>
        </w:rPr>
        <w:footnoteReference w:id="51"/>
      </w:r>
    </w:p>
    <w:p w14:paraId="48F3C5B5" w14:textId="77777777" w:rsidR="004A60BD" w:rsidRPr="00DB07EA" w:rsidRDefault="004A60BD" w:rsidP="00677EF8">
      <w:pPr>
        <w:numPr>
          <w:ilvl w:val="0"/>
          <w:numId w:val="6"/>
        </w:numPr>
        <w:pBdr>
          <w:top w:val="nil"/>
          <w:left w:val="nil"/>
          <w:bottom w:val="nil"/>
          <w:right w:val="nil"/>
          <w:between w:val="nil"/>
        </w:pBdr>
        <w:spacing w:before="40"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Disadvantaged</w:t>
      </w:r>
      <w:r w:rsidRPr="00DB07EA">
        <w:rPr>
          <w:rFonts w:ascii="Calibri" w:hAnsi="Calibri" w:cs="Calibri"/>
          <w:color w:val="000000"/>
          <w:sz w:val="22"/>
          <w:szCs w:val="22"/>
          <w:highlight w:val="white"/>
        </w:rPr>
        <w:t>: See CPUC Decision 18-05-041 “Addressing Energy Efficiency Business Plans”, section 2.5.1 “Definition of Disadvantaged Communities”.</w:t>
      </w:r>
      <w:r w:rsidRPr="00DB07EA">
        <w:rPr>
          <w:rFonts w:ascii="Calibri" w:hAnsi="Calibri" w:cs="Calibri"/>
          <w:color w:val="000000"/>
          <w:sz w:val="22"/>
          <w:szCs w:val="22"/>
          <w:highlight w:val="white"/>
          <w:vertAlign w:val="superscript"/>
        </w:rPr>
        <w:footnoteReference w:id="52"/>
      </w:r>
    </w:p>
    <w:p w14:paraId="4AF494C8" w14:textId="47FA9C50"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Equity:</w:t>
      </w:r>
      <w:r w:rsidRPr="00DB07EA">
        <w:rPr>
          <w:rFonts w:ascii="Calibri" w:hAnsi="Calibri" w:cs="Calibri"/>
          <w:sz w:val="22"/>
          <w:szCs w:val="22"/>
          <w:highlight w:val="white"/>
        </w:rPr>
        <w:t xml:space="preserve"> The fair treatment, access, </w:t>
      </w:r>
      <w:r w:rsidR="00A22277" w:rsidRPr="00DB07EA">
        <w:rPr>
          <w:rFonts w:ascii="Calibri" w:hAnsi="Calibri" w:cs="Calibri"/>
          <w:sz w:val="22"/>
          <w:szCs w:val="22"/>
          <w:highlight w:val="white"/>
        </w:rPr>
        <w:t>opportunity,</w:t>
      </w:r>
      <w:r w:rsidRPr="00DB07EA">
        <w:rPr>
          <w:rFonts w:ascii="Calibri" w:hAnsi="Calibri" w:cs="Calibri"/>
          <w:sz w:val="22"/>
          <w:szCs w:val="22"/>
          <w:highlight w:val="white"/>
        </w:rPr>
        <w:t xml:space="preserve"> and advancement for all people, while at the same time striving to identify and eliminate barriers that prevent the full participation of some groups. The principle of equity acknowledges that there are historically underserved and underrepresented populations and that fairness regarding these unbalanced conditions is necessary to provide equal opportunities to all groups.</w:t>
      </w:r>
    </w:p>
    <w:p w14:paraId="23FCA94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bCs/>
          <w:sz w:val="22"/>
          <w:szCs w:val="22"/>
          <w:highlight w:val="white"/>
        </w:rPr>
        <w:t>Environmental Justice</w:t>
      </w:r>
      <w:r w:rsidRPr="00DB07EA">
        <w:rPr>
          <w:rFonts w:ascii="Calibri" w:hAnsi="Calibri" w:cs="Calibri"/>
          <w:sz w:val="22"/>
          <w:szCs w:val="22"/>
          <w:highlight w:val="white"/>
        </w:rPr>
        <w:t>: Embraces the principle that all people and communities have a right to equal protection and equal enforcement of environmental laws and regulations… Race and class still matter and map closely with pollution, unequal protection, and vulnerability.  Today, zip code is still the most potent predictor of an individual’s health and well-being… Reducing environmental, health, economic and racial disparities is a major priority of the Environmental Justice Movement.</w:t>
      </w:r>
      <w:r w:rsidRPr="00DB07EA">
        <w:rPr>
          <w:rStyle w:val="FootnoteReference"/>
          <w:rFonts w:ascii="Calibri" w:hAnsi="Calibri" w:cs="Calibri"/>
          <w:sz w:val="22"/>
          <w:szCs w:val="22"/>
          <w:highlight w:val="white"/>
        </w:rPr>
        <w:footnoteReference w:id="53"/>
      </w:r>
      <w:r w:rsidRPr="00DB07EA">
        <w:rPr>
          <w:rFonts w:ascii="Calibri" w:hAnsi="Calibri" w:cs="Calibri"/>
          <w:sz w:val="22"/>
          <w:szCs w:val="22"/>
          <w:highlight w:val="white"/>
        </w:rPr>
        <w:t>  Delegates to the First National People of Color Environmental Leadership Summit held on October 24-27, 1991, in Washington DC, drafted and adopted 17 principles of Environmental Justice. Since then, The Principles have served as a defining document for the growing grassroots movement for environmental justice.</w:t>
      </w:r>
      <w:r w:rsidRPr="00DB07EA">
        <w:rPr>
          <w:rStyle w:val="FootnoteReference"/>
          <w:rFonts w:ascii="Calibri" w:hAnsi="Calibri" w:cs="Calibri"/>
          <w:sz w:val="22"/>
          <w:szCs w:val="22"/>
          <w:highlight w:val="white"/>
        </w:rPr>
        <w:footnoteReference w:id="54"/>
      </w:r>
    </w:p>
    <w:p w14:paraId="2EF7D75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Extractive Industry Exploitation</w:t>
      </w:r>
      <w:r w:rsidRPr="00DB07EA">
        <w:rPr>
          <w:rFonts w:ascii="Calibri" w:hAnsi="Calibri" w:cs="Calibri"/>
          <w:b/>
          <w:sz w:val="22"/>
          <w:szCs w:val="22"/>
          <w:highlight w:val="white"/>
          <w:vertAlign w:val="superscript"/>
        </w:rPr>
        <w:footnoteReference w:id="55"/>
      </w:r>
      <w:r w:rsidRPr="00DB07EA">
        <w:rPr>
          <w:rFonts w:ascii="Calibri" w:hAnsi="Calibri" w:cs="Calibri"/>
          <w:b/>
          <w:sz w:val="22"/>
          <w:szCs w:val="22"/>
          <w:highlight w:val="white"/>
        </w:rPr>
        <w:t xml:space="preserve">: </w:t>
      </w:r>
      <w:r w:rsidRPr="00DB07EA">
        <w:rPr>
          <w:rFonts w:ascii="Calibri" w:hAnsi="Calibri" w:cs="Calibri"/>
          <w:sz w:val="22"/>
          <w:szCs w:val="22"/>
          <w:highlight w:val="white"/>
        </w:rPr>
        <w:t>People who live in areas where extractive industries operate often face poverty and human rights abuses. These industries exacerbate human rights abuses in many countries by making lands uninhabitable by polluting the environment.</w:t>
      </w:r>
      <w:r w:rsidRPr="00DB07EA">
        <w:rPr>
          <w:rFonts w:ascii="Calibri" w:hAnsi="Calibri" w:cs="Calibri"/>
          <w:sz w:val="22"/>
          <w:szCs w:val="22"/>
          <w:highlight w:val="white"/>
          <w:vertAlign w:val="superscript"/>
        </w:rPr>
        <w:footnoteReference w:id="56"/>
      </w:r>
    </w:p>
    <w:p w14:paraId="750D4C2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Gender Expression: </w:t>
      </w:r>
      <w:r w:rsidRPr="00DB07EA">
        <w:rPr>
          <w:rFonts w:ascii="Calibri" w:hAnsi="Calibri" w:cs="Calibri"/>
          <w:color w:val="111111"/>
          <w:sz w:val="22"/>
          <w:szCs w:val="22"/>
          <w:highlight w:val="white"/>
        </w:rPr>
        <w:t>External appearance of one's gender identity, usually expressed through behavior, clothing, haircut or voice, and which may or may not conform to socially defined behaviors and characteristics typically associated with being either masculine or feminine.</w:t>
      </w:r>
      <w:r w:rsidRPr="00DB07EA">
        <w:rPr>
          <w:rFonts w:ascii="Calibri" w:hAnsi="Calibri" w:cs="Calibri"/>
          <w:color w:val="111111"/>
          <w:sz w:val="22"/>
          <w:szCs w:val="22"/>
          <w:highlight w:val="white"/>
          <w:vertAlign w:val="superscript"/>
        </w:rPr>
        <w:footnoteReference w:id="57"/>
      </w:r>
    </w:p>
    <w:p w14:paraId="1A2F06FA"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Gender Identity:</w:t>
      </w:r>
      <w:r w:rsidRPr="00DB07EA">
        <w:rPr>
          <w:rFonts w:ascii="Calibri" w:hAnsi="Calibri" w:cs="Calibri"/>
          <w:sz w:val="22"/>
          <w:szCs w:val="22"/>
          <w:highlight w:val="white"/>
        </w:rPr>
        <w:t xml:space="preserve"> Distinct from the term “sexual orientation,” refers to a person’s internal sense of being male, female or something else. Since gender identity is internal, one’s gender identity is not necessarily visible to others.</w:t>
      </w:r>
    </w:p>
    <w:p w14:paraId="192B6F1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lastRenderedPageBreak/>
        <w:t>Gender Non-conforming:</w:t>
      </w:r>
      <w:r w:rsidRPr="00DB07EA">
        <w:rPr>
          <w:rFonts w:ascii="Calibri" w:hAnsi="Calibri" w:cs="Calibri"/>
          <w:sz w:val="22"/>
          <w:szCs w:val="22"/>
          <w:highlight w:val="white"/>
        </w:rPr>
        <w:t xml:space="preserve"> An individual whose gender expression is different from societal expectations related to gender.</w:t>
      </w:r>
    </w:p>
    <w:p w14:paraId="325105F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Hard-to-reach</w:t>
      </w:r>
      <w:r w:rsidRPr="00DB07EA">
        <w:rPr>
          <w:rFonts w:ascii="Calibri" w:hAnsi="Calibri" w:cs="Calibri"/>
          <w:sz w:val="22"/>
          <w:szCs w:val="22"/>
          <w:highlight w:val="white"/>
        </w:rPr>
        <w:t>: See CPUC Decision 18-05-041 “Addressing Energy Efficiency Business Plans”, section 2.5.1 “Definition of Hard-to-Reach Customers”.</w:t>
      </w:r>
      <w:r w:rsidRPr="00DB07EA">
        <w:rPr>
          <w:rFonts w:ascii="Calibri" w:hAnsi="Calibri" w:cs="Calibri"/>
          <w:sz w:val="22"/>
          <w:szCs w:val="22"/>
          <w:highlight w:val="white"/>
          <w:vertAlign w:val="superscript"/>
        </w:rPr>
        <w:footnoteReference w:id="58"/>
      </w:r>
      <w:r w:rsidRPr="00DB07EA">
        <w:rPr>
          <w:rFonts w:ascii="Calibri" w:hAnsi="Calibri" w:cs="Calibri"/>
          <w:sz w:val="22"/>
          <w:szCs w:val="22"/>
          <w:highlight w:val="white"/>
        </w:rPr>
        <w:t xml:space="preserve"> For context on how the definition has evolved from the Energy Efficiency Policy Manual to DEER Resolution to D. 18-05-041, see “HTR definitions and context” under “Key Documents” on the CAEECC Underserved Working Group webpage</w:t>
      </w:r>
      <w:r w:rsidRPr="00DB07EA">
        <w:rPr>
          <w:rFonts w:ascii="Calibri" w:hAnsi="Calibri" w:cs="Calibri"/>
          <w:sz w:val="22"/>
          <w:szCs w:val="22"/>
          <w:highlight w:val="white"/>
          <w:vertAlign w:val="superscript"/>
        </w:rPr>
        <w:footnoteReference w:id="59"/>
      </w:r>
      <w:r w:rsidRPr="00DB07EA">
        <w:rPr>
          <w:rFonts w:ascii="Calibri" w:hAnsi="Calibri" w:cs="Calibri"/>
          <w:sz w:val="22"/>
          <w:szCs w:val="22"/>
          <w:highlight w:val="white"/>
        </w:rPr>
        <w:t>.</w:t>
      </w:r>
    </w:p>
    <w:p w14:paraId="695EBB4E" w14:textId="2784208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Implicit Bias:</w:t>
      </w:r>
      <w:r w:rsidRPr="00DB07EA">
        <w:rPr>
          <w:rFonts w:ascii="Calibri" w:hAnsi="Calibri" w:cs="Calibri"/>
          <w:sz w:val="22"/>
          <w:szCs w:val="22"/>
          <w:highlight w:val="white"/>
        </w:rPr>
        <w:t xml:space="preserve"> Negative associations expressed automatically that people unknowingly hold and that affect our understanding, </w:t>
      </w:r>
      <w:r w:rsidR="00A22277" w:rsidRPr="00DB07EA">
        <w:rPr>
          <w:rFonts w:ascii="Calibri" w:hAnsi="Calibri" w:cs="Calibri"/>
          <w:sz w:val="22"/>
          <w:szCs w:val="22"/>
          <w:highlight w:val="white"/>
        </w:rPr>
        <w:t>actions,</w:t>
      </w:r>
      <w:r w:rsidRPr="00DB07EA">
        <w:rPr>
          <w:rFonts w:ascii="Calibri" w:hAnsi="Calibri" w:cs="Calibri"/>
          <w:sz w:val="22"/>
          <w:szCs w:val="22"/>
          <w:highlight w:val="white"/>
        </w:rPr>
        <w:t xml:space="preserve"> and decisions; also known as unconscious or hidden bias.</w:t>
      </w:r>
    </w:p>
    <w:p w14:paraId="724492B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Intersectionality:</w:t>
      </w:r>
      <w:r w:rsidRPr="00DB07EA">
        <w:rPr>
          <w:rFonts w:ascii="Calibri" w:hAnsi="Calibri" w:cs="Calibri"/>
          <w:sz w:val="22"/>
          <w:szCs w:val="22"/>
          <w:highlight w:val="white"/>
        </w:rPr>
        <w:t xml:space="preserve"> A social construct that recognizes the fluid diversity of identities that a person can hold such as gender, race, class, religion, professional status, marital status, socioeconomic status, etc.</w:t>
      </w:r>
    </w:p>
    <w:p w14:paraId="4BBDB8EB"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Justice-Impacted</w:t>
      </w:r>
      <w:r w:rsidRPr="00DB07EA">
        <w:rPr>
          <w:rFonts w:ascii="Calibri" w:hAnsi="Calibri" w:cs="Calibri"/>
          <w:b/>
          <w:sz w:val="22"/>
          <w:szCs w:val="22"/>
          <w:highlight w:val="white"/>
          <w:vertAlign w:val="superscript"/>
        </w:rPr>
        <w:footnoteReference w:id="60"/>
      </w:r>
      <w:r w:rsidRPr="00DB07EA">
        <w:rPr>
          <w:rFonts w:ascii="Calibri" w:hAnsi="Calibri" w:cs="Calibri"/>
          <w:b/>
          <w:sz w:val="22"/>
          <w:szCs w:val="22"/>
          <w:highlight w:val="white"/>
        </w:rPr>
        <w:t xml:space="preserve">: </w:t>
      </w:r>
      <w:r w:rsidRPr="00DB07EA">
        <w:rPr>
          <w:rFonts w:ascii="Calibri" w:hAnsi="Calibri" w:cs="Calibri"/>
          <w:sz w:val="22"/>
          <w:szCs w:val="22"/>
          <w:highlight w:val="white"/>
        </w:rPr>
        <w:t>include those who have been incarcerated or detained in a prison, immigration detention center, local jail, juvenile detention center, or any other carceral setting, those who have been convicted but not incarcerated, those who have been charged but not convicted, and those who have been arrested</w:t>
      </w:r>
      <w:r w:rsidRPr="00DB07EA">
        <w:rPr>
          <w:rFonts w:ascii="Calibri" w:hAnsi="Calibri" w:cs="Calibri"/>
          <w:sz w:val="22"/>
          <w:szCs w:val="22"/>
          <w:highlight w:val="white"/>
          <w:vertAlign w:val="superscript"/>
        </w:rPr>
        <w:footnoteReference w:id="61"/>
      </w:r>
    </w:p>
    <w:p w14:paraId="486BF6FF"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Limited English Proficiency</w:t>
      </w:r>
      <w:r w:rsidRPr="00DB07EA">
        <w:rPr>
          <w:rFonts w:ascii="Calibri" w:hAnsi="Calibri" w:cs="Calibri"/>
          <w:b/>
          <w:sz w:val="22"/>
          <w:szCs w:val="22"/>
          <w:highlight w:val="white"/>
          <w:vertAlign w:val="superscript"/>
        </w:rPr>
        <w:footnoteReference w:id="62"/>
      </w:r>
      <w:r w:rsidRPr="00DB07EA">
        <w:rPr>
          <w:rFonts w:ascii="Calibri" w:hAnsi="Calibri" w:cs="Calibri"/>
          <w:b/>
          <w:sz w:val="22"/>
          <w:szCs w:val="22"/>
          <w:highlight w:val="white"/>
        </w:rPr>
        <w:t xml:space="preserve">: </w:t>
      </w:r>
      <w:r w:rsidRPr="00DB07EA">
        <w:rPr>
          <w:rFonts w:ascii="Calibri" w:hAnsi="Calibri" w:cs="Calibri"/>
          <w:sz w:val="22"/>
          <w:szCs w:val="22"/>
          <w:highlight w:val="white"/>
        </w:rPr>
        <w:t>Individuals who do not speak English as their primary language and who have a limited ability to read, speak, write, or understand English can be limited English proficient, or “LEP.” These individuals may be entitled language assistance with respect to a particular type of service, benefit, or encounter.</w:t>
      </w:r>
      <w:r w:rsidRPr="00DB07EA">
        <w:rPr>
          <w:rFonts w:ascii="Calibri" w:hAnsi="Calibri" w:cs="Calibri"/>
          <w:sz w:val="22"/>
          <w:szCs w:val="22"/>
          <w:highlight w:val="white"/>
          <w:vertAlign w:val="superscript"/>
        </w:rPr>
        <w:footnoteReference w:id="63"/>
      </w:r>
    </w:p>
    <w:p w14:paraId="70EF767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LGBTQIA+</w:t>
      </w:r>
      <w:r w:rsidRPr="00DB07EA">
        <w:rPr>
          <w:rFonts w:ascii="Calibri" w:hAnsi="Calibri" w:cs="Calibri"/>
          <w:b/>
          <w:sz w:val="22"/>
          <w:szCs w:val="22"/>
          <w:highlight w:val="white"/>
          <w:vertAlign w:val="superscript"/>
        </w:rPr>
        <w:footnoteReference w:id="64"/>
      </w:r>
      <w:r w:rsidRPr="00DB07EA">
        <w:rPr>
          <w:rFonts w:ascii="Calibri" w:hAnsi="Calibri" w:cs="Calibri"/>
          <w:b/>
          <w:sz w:val="22"/>
          <w:szCs w:val="22"/>
          <w:highlight w:val="white"/>
        </w:rPr>
        <w:t>:</w:t>
      </w:r>
      <w:r w:rsidRPr="00DB07EA">
        <w:rPr>
          <w:rFonts w:ascii="Calibri" w:hAnsi="Calibri" w:cs="Calibri"/>
          <w:sz w:val="22"/>
          <w:szCs w:val="22"/>
          <w:highlight w:val="white"/>
        </w:rPr>
        <w:t xml:space="preserve"> An inclusive term for those who identify as lesbian, gay, bisexual, transgender, queer, intersex, and asexual.</w:t>
      </w:r>
    </w:p>
    <w:p w14:paraId="2DA1A228" w14:textId="1853F48B"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Microaggression:</w:t>
      </w:r>
      <w:r w:rsidRPr="00DB07EA">
        <w:rPr>
          <w:rFonts w:ascii="Calibri" w:hAnsi="Calibri" w:cs="Calibri"/>
          <w:sz w:val="22"/>
          <w:szCs w:val="22"/>
          <w:highlight w:val="white"/>
        </w:rPr>
        <w:t xml:space="preserve"> The verbal, nonverbal and environmental slights, snubs, </w:t>
      </w:r>
      <w:r w:rsidR="00A22277" w:rsidRPr="00DB07EA">
        <w:rPr>
          <w:rFonts w:ascii="Calibri" w:hAnsi="Calibri" w:cs="Calibri"/>
          <w:sz w:val="22"/>
          <w:szCs w:val="22"/>
          <w:highlight w:val="white"/>
        </w:rPr>
        <w:t>insults,</w:t>
      </w:r>
      <w:r w:rsidRPr="00DB07EA">
        <w:rPr>
          <w:rFonts w:ascii="Calibri" w:hAnsi="Calibri" w:cs="Calibri"/>
          <w:sz w:val="22"/>
          <w:szCs w:val="22"/>
          <w:highlight w:val="white"/>
        </w:rPr>
        <w:t xml:space="preserve"> or actions, whether intentional or unintentional, which communicate hostile, derogatory or negative messages to target persons based solely upon discriminatory belief systems.</w:t>
      </w:r>
    </w:p>
    <w:p w14:paraId="2CD69F0A"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Multicultural Competency:</w:t>
      </w:r>
      <w:r w:rsidRPr="00DB07EA">
        <w:rPr>
          <w:rFonts w:ascii="Calibri" w:hAnsi="Calibri" w:cs="Calibri"/>
          <w:sz w:val="22"/>
          <w:szCs w:val="22"/>
          <w:highlight w:val="white"/>
        </w:rPr>
        <w:t xml:space="preserve"> A process of embracing diversity and learning about people from other cultural backgrounds. The key element to becoming more culturally competent is respect for the ways that others live in and organize the world and an openness to learn from them.</w:t>
      </w:r>
    </w:p>
    <w:p w14:paraId="40A0198D"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Privilege:</w:t>
      </w:r>
      <w:r w:rsidRPr="00DB07EA">
        <w:rPr>
          <w:rFonts w:ascii="Calibri" w:hAnsi="Calibri" w:cs="Calibri"/>
          <w:sz w:val="22"/>
          <w:szCs w:val="22"/>
          <w:highlight w:val="white"/>
        </w:rPr>
        <w:t xml:space="preserve"> Exclusive access and/or preferential access to material and immaterial resources based on the membership to a dominant social group.</w:t>
      </w:r>
    </w:p>
    <w:p w14:paraId="590104AC"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lastRenderedPageBreak/>
        <w:t>Racial Equity</w:t>
      </w:r>
      <w:r w:rsidRPr="00DB07EA">
        <w:rPr>
          <w:rFonts w:ascii="Calibri" w:hAnsi="Calibri" w:cs="Calibri"/>
          <w:color w:val="000000"/>
          <w:sz w:val="22"/>
          <w:szCs w:val="22"/>
          <w:highlight w:val="white"/>
        </w:rPr>
        <w:t xml:space="preserve"> is a process of eliminating racial disparities and improving outcomes for everyone. It is the intentional and continual practice of changing policies, practices, systems, and structures by prioritizing measurable change in the lives of people of color.</w:t>
      </w:r>
    </w:p>
    <w:p w14:paraId="171D1B25"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bCs/>
          <w:color w:val="000000"/>
          <w:sz w:val="22"/>
          <w:szCs w:val="22"/>
        </w:rPr>
        <w:t>Racial and Ethnic Identity</w:t>
      </w:r>
      <w:r w:rsidRPr="00DB07EA">
        <w:rPr>
          <w:rFonts w:ascii="Calibri" w:hAnsi="Calibri" w:cs="Calibri"/>
          <w:color w:val="000000"/>
          <w:sz w:val="22"/>
          <w:szCs w:val="22"/>
        </w:rPr>
        <w:t>: An individual’s awareness and experience of being a member of a racial and ethnic group; the racial and ethnic categories that an individual chooses to describe him or herself based on such factors as biological heritage, physical appearance, cultural affiliation, early socialization, and personal experience.</w:t>
      </w:r>
      <w:r w:rsidRPr="00DB07EA">
        <w:rPr>
          <w:rStyle w:val="FootnoteReference"/>
          <w:rFonts w:ascii="Calibri" w:hAnsi="Calibri" w:cs="Calibri"/>
          <w:color w:val="000000"/>
          <w:sz w:val="22"/>
          <w:szCs w:val="22"/>
        </w:rPr>
        <w:footnoteReference w:id="65"/>
      </w:r>
    </w:p>
    <w:p w14:paraId="52A71A0E" w14:textId="77777777" w:rsidR="004A60BD" w:rsidRPr="00DB07EA" w:rsidRDefault="004A60BD" w:rsidP="00677EF8">
      <w:pPr>
        <w:numPr>
          <w:ilvl w:val="1"/>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bCs/>
          <w:color w:val="000000"/>
          <w:sz w:val="22"/>
          <w:szCs w:val="22"/>
        </w:rPr>
        <w:t>Note</w:t>
      </w:r>
      <w:r w:rsidRPr="00DB07EA">
        <w:rPr>
          <w:rFonts w:ascii="Calibri" w:hAnsi="Calibri" w:cs="Calibri"/>
          <w:color w:val="000000"/>
          <w:sz w:val="22"/>
          <w:szCs w:val="22"/>
          <w:highlight w:val="white"/>
        </w:rPr>
        <w:t xml:space="preserve">: </w:t>
      </w:r>
      <w:r w:rsidRPr="00DB07EA">
        <w:rPr>
          <w:rFonts w:ascii="Calibri" w:hAnsi="Calibri" w:cs="Calibri"/>
          <w:color w:val="000000"/>
          <w:sz w:val="22"/>
          <w:szCs w:val="22"/>
        </w:rPr>
        <w:t>To read dialogue regarding which identity options to use for different ethnicities, please see these footnote links. In short, research suggests it is best to ask people their racial and ethnic identity preferences.</w:t>
      </w:r>
      <w:r w:rsidRPr="00DB07EA">
        <w:rPr>
          <w:rStyle w:val="FootnoteReference"/>
          <w:rFonts w:ascii="Calibri" w:hAnsi="Calibri" w:cs="Calibri"/>
          <w:color w:val="000000"/>
          <w:sz w:val="22"/>
          <w:szCs w:val="22"/>
        </w:rPr>
        <w:footnoteReference w:id="66"/>
      </w:r>
    </w:p>
    <w:p w14:paraId="6F9F6D17"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Racial Justice</w:t>
      </w:r>
      <w:r w:rsidRPr="00DB07EA">
        <w:rPr>
          <w:rFonts w:ascii="Calibri" w:hAnsi="Calibri" w:cs="Calibri"/>
          <w:color w:val="000000"/>
          <w:sz w:val="22"/>
          <w:szCs w:val="22"/>
          <w:highlight w:val="white"/>
        </w:rPr>
        <w:t xml:space="preserve"> is a vision and transformation of society to eliminate racial hierarchies and advance collective liberation, where Black, Indigenous, Latinx, Asian Americans, Native Hawaiians, and Pacific Islanders</w:t>
      </w:r>
      <w:proofErr w:type="gramStart"/>
      <w:r w:rsidRPr="00DB07EA">
        <w:rPr>
          <w:rFonts w:ascii="Calibri" w:hAnsi="Calibri" w:cs="Calibri"/>
          <w:color w:val="000000"/>
          <w:sz w:val="22"/>
          <w:szCs w:val="22"/>
          <w:highlight w:val="white"/>
        </w:rPr>
        <w:t>, in particular, have</w:t>
      </w:r>
      <w:proofErr w:type="gramEnd"/>
      <w:r w:rsidRPr="00DB07EA">
        <w:rPr>
          <w:rFonts w:ascii="Calibri" w:hAnsi="Calibri" w:cs="Calibri"/>
          <w:color w:val="000000"/>
          <w:sz w:val="22"/>
          <w:szCs w:val="22"/>
          <w:highlight w:val="white"/>
        </w:rPr>
        <w:t xml:space="preserve"> the dignity, resources, power, and self-determination to fully thrive.</w:t>
      </w:r>
      <w:r w:rsidRPr="00DB07EA">
        <w:rPr>
          <w:rFonts w:ascii="Calibri" w:hAnsi="Calibri" w:cs="Calibri"/>
          <w:color w:val="000000"/>
          <w:sz w:val="22"/>
          <w:szCs w:val="22"/>
          <w:highlight w:val="white"/>
          <w:vertAlign w:val="superscript"/>
        </w:rPr>
        <w:footnoteReference w:id="67"/>
      </w:r>
    </w:p>
    <w:p w14:paraId="5228FBAC" w14:textId="77777777" w:rsidR="004A60BD" w:rsidRPr="00DB07EA" w:rsidRDefault="004A60BD" w:rsidP="00677EF8">
      <w:pPr>
        <w:numPr>
          <w:ilvl w:val="1"/>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Distinction between Racial Equity and Racial Justice</w:t>
      </w:r>
      <w:r w:rsidRPr="00DB07EA">
        <w:rPr>
          <w:rFonts w:ascii="Calibri" w:hAnsi="Calibri" w:cs="Calibri"/>
          <w:color w:val="000000"/>
          <w:sz w:val="22"/>
          <w:szCs w:val="22"/>
          <w:highlight w:val="white"/>
        </w:rPr>
        <w:t>: Racial equity is the process for moving towards the vision of racial justice. Racial equity seeks measurable milestones and outcomes that can be achieved on the road to racial justice. Racial equity is necessary, but not sufficient, for racial justice.</w:t>
      </w:r>
      <w:r w:rsidRPr="00DB07EA">
        <w:rPr>
          <w:rFonts w:ascii="Calibri" w:hAnsi="Calibri" w:cs="Calibri"/>
          <w:color w:val="000000"/>
          <w:sz w:val="22"/>
          <w:szCs w:val="22"/>
          <w:highlight w:val="white"/>
          <w:vertAlign w:val="superscript"/>
        </w:rPr>
        <w:footnoteReference w:id="68"/>
      </w:r>
    </w:p>
    <w:p w14:paraId="094BDA1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Racism, Individual Racism, and Structural Racism:</w:t>
      </w:r>
    </w:p>
    <w:p w14:paraId="3DFB6234" w14:textId="77777777" w:rsidR="004A60BD" w:rsidRPr="00DB07EA" w:rsidRDefault="004A60BD" w:rsidP="00677EF8">
      <w:pPr>
        <w:numPr>
          <w:ilvl w:val="1"/>
          <w:numId w:val="6"/>
        </w:numPr>
        <w:spacing w:line="276" w:lineRule="auto"/>
        <w:rPr>
          <w:rFonts w:ascii="Calibri" w:hAnsi="Calibri" w:cs="Calibri"/>
          <w:b/>
          <w:sz w:val="22"/>
          <w:szCs w:val="22"/>
          <w:highlight w:val="white"/>
        </w:rPr>
      </w:pPr>
      <w:r w:rsidRPr="00DB07EA">
        <w:rPr>
          <w:rFonts w:ascii="Calibri" w:hAnsi="Calibri" w:cs="Calibri"/>
          <w:b/>
          <w:sz w:val="22"/>
          <w:szCs w:val="22"/>
          <w:highlight w:val="white"/>
        </w:rPr>
        <w:t xml:space="preserve">Racism: </w:t>
      </w:r>
      <w:r w:rsidRPr="00DB07EA">
        <w:rPr>
          <w:rFonts w:ascii="Calibri" w:hAnsi="Calibri" w:cs="Calibri"/>
          <w:sz w:val="22"/>
          <w:szCs w:val="22"/>
          <w:highlight w:val="white"/>
        </w:rPr>
        <w:t>Racism is different from racial prejudice, hatred, or discrimination. Racism involves one group having the power to carry out systematic discrimination through the institutional policies and practices of the society and by shaping the cultural beliefs and values that support those racist policies and practices.</w:t>
      </w:r>
      <w:r w:rsidRPr="00DB07EA">
        <w:rPr>
          <w:rFonts w:ascii="Calibri" w:hAnsi="Calibri" w:cs="Calibri"/>
          <w:sz w:val="22"/>
          <w:szCs w:val="22"/>
          <w:highlight w:val="white"/>
          <w:vertAlign w:val="superscript"/>
        </w:rPr>
        <w:footnoteReference w:id="69"/>
      </w:r>
    </w:p>
    <w:p w14:paraId="6FF32C4B"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Individual Racism:</w:t>
      </w:r>
      <w:r w:rsidRPr="00DB07EA">
        <w:rPr>
          <w:rFonts w:ascii="Calibri" w:hAnsi="Calibri" w:cs="Calibri"/>
          <w:sz w:val="22"/>
          <w:szCs w:val="22"/>
          <w:highlight w:val="white"/>
        </w:rPr>
        <w:t xml:space="preserve"> Individual racism refers to the beliefs, attitudes, and actions of individuals that support or perpetuate racism. Individual racism can be deliberate, or the individual may act to perpetuate or support racism without knowing that is what he or she is doing.</w:t>
      </w:r>
      <w:r w:rsidRPr="00DB07EA">
        <w:rPr>
          <w:rFonts w:ascii="Calibri" w:hAnsi="Calibri" w:cs="Calibri"/>
          <w:sz w:val="22"/>
          <w:szCs w:val="22"/>
          <w:highlight w:val="white"/>
          <w:vertAlign w:val="superscript"/>
        </w:rPr>
        <w:footnoteReference w:id="70"/>
      </w:r>
    </w:p>
    <w:p w14:paraId="5EF73D6B" w14:textId="2ACD9484"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Structural Racism</w:t>
      </w:r>
      <w:r w:rsidRPr="00DB07EA">
        <w:rPr>
          <w:rFonts w:ascii="Calibri" w:hAnsi="Calibri" w:cs="Calibri"/>
          <w:sz w:val="22"/>
          <w:szCs w:val="22"/>
          <w:highlight w:val="white"/>
        </w:rPr>
        <w:t xml:space="preserve">: A system in which public policies, institutional practices, cultural representations, and other norms work in various, often reinforcing ways to perpetuate racial group inequity. It identifies dimensions of our history and culture that have allowed privileges associated with “whiteness” and disadvantages associated with “color” to endure and adapt over time. Structural racism is not something that a few people or institutions choose to practice. </w:t>
      </w:r>
      <w:r w:rsidR="00A22277" w:rsidRPr="00DB07EA">
        <w:rPr>
          <w:rFonts w:ascii="Calibri" w:hAnsi="Calibri" w:cs="Calibri"/>
          <w:sz w:val="22"/>
          <w:szCs w:val="22"/>
          <w:highlight w:val="white"/>
        </w:rPr>
        <w:t>Instead,</w:t>
      </w:r>
      <w:r w:rsidRPr="00DB07EA">
        <w:rPr>
          <w:rFonts w:ascii="Calibri" w:hAnsi="Calibri" w:cs="Calibri"/>
          <w:sz w:val="22"/>
          <w:szCs w:val="22"/>
          <w:highlight w:val="white"/>
        </w:rPr>
        <w:t xml:space="preserve"> it has been a feature of the social, </w:t>
      </w:r>
      <w:r w:rsidR="00A22277" w:rsidRPr="00DB07EA">
        <w:rPr>
          <w:rFonts w:ascii="Calibri" w:hAnsi="Calibri" w:cs="Calibri"/>
          <w:sz w:val="22"/>
          <w:szCs w:val="22"/>
          <w:highlight w:val="white"/>
        </w:rPr>
        <w:t>economic,</w:t>
      </w:r>
      <w:r w:rsidRPr="00DB07EA">
        <w:rPr>
          <w:rFonts w:ascii="Calibri" w:hAnsi="Calibri" w:cs="Calibri"/>
          <w:sz w:val="22"/>
          <w:szCs w:val="22"/>
          <w:highlight w:val="white"/>
        </w:rPr>
        <w:t xml:space="preserve"> and political systems in which we all exist.</w:t>
      </w:r>
      <w:r w:rsidRPr="00DB07EA">
        <w:rPr>
          <w:rFonts w:ascii="Calibri" w:hAnsi="Calibri" w:cs="Calibri"/>
          <w:sz w:val="22"/>
          <w:szCs w:val="22"/>
          <w:highlight w:val="white"/>
          <w:vertAlign w:val="superscript"/>
        </w:rPr>
        <w:footnoteReference w:id="71"/>
      </w:r>
    </w:p>
    <w:p w14:paraId="4DFC1B98" w14:textId="5CF83FD6"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lastRenderedPageBreak/>
        <w:t>Safe Space:</w:t>
      </w:r>
      <w:r w:rsidRPr="00DB07EA">
        <w:rPr>
          <w:rFonts w:ascii="Calibri" w:hAnsi="Calibri" w:cs="Calibri"/>
          <w:sz w:val="22"/>
          <w:szCs w:val="22"/>
          <w:highlight w:val="white"/>
        </w:rPr>
        <w:t xml:space="preserve"> Refers to an environment in which everyone feels comfortable expressing themselves and participating fully, without fear of attack, </w:t>
      </w:r>
      <w:r w:rsidR="00A22277" w:rsidRPr="00DB07EA">
        <w:rPr>
          <w:rFonts w:ascii="Calibri" w:hAnsi="Calibri" w:cs="Calibri"/>
          <w:sz w:val="22"/>
          <w:szCs w:val="22"/>
          <w:highlight w:val="white"/>
        </w:rPr>
        <w:t>ridicule,</w:t>
      </w:r>
      <w:r w:rsidRPr="00DB07EA">
        <w:rPr>
          <w:rFonts w:ascii="Calibri" w:hAnsi="Calibri" w:cs="Calibri"/>
          <w:sz w:val="22"/>
          <w:szCs w:val="22"/>
          <w:highlight w:val="white"/>
        </w:rPr>
        <w:t xml:space="preserve"> or denial of experience.</w:t>
      </w:r>
    </w:p>
    <w:p w14:paraId="5BBB7B5F"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Sexual Orientation:</w:t>
      </w:r>
      <w:r w:rsidRPr="00DB07EA">
        <w:rPr>
          <w:rFonts w:ascii="Calibri" w:hAnsi="Calibri" w:cs="Calibri"/>
          <w:sz w:val="22"/>
          <w:szCs w:val="22"/>
          <w:highlight w:val="white"/>
        </w:rPr>
        <w:t xml:space="preserve"> An individual’s enduring physical, romantic and/or emotional attraction to another person. Gender identity and sexual orientation are not the same. Transgender people may be straight, lesbian, gay or bisexual.</w:t>
      </w:r>
    </w:p>
    <w:p w14:paraId="4278CD98" w14:textId="739880BA"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Social Justice:</w:t>
      </w:r>
      <w:r w:rsidRPr="00DB07EA">
        <w:rPr>
          <w:rFonts w:ascii="Calibri" w:hAnsi="Calibri" w:cs="Calibri"/>
          <w:sz w:val="22"/>
          <w:szCs w:val="22"/>
          <w:highlight w:val="white"/>
        </w:rPr>
        <w:t xml:space="preserve"> Social justice constitutes a form of activism, based on principles of equity and inclusion that encompasses a vision of society in which the distribution of resources is </w:t>
      </w:r>
      <w:r w:rsidR="00A22277" w:rsidRPr="00DB07EA">
        <w:rPr>
          <w:rFonts w:ascii="Calibri" w:hAnsi="Calibri" w:cs="Calibri"/>
          <w:sz w:val="22"/>
          <w:szCs w:val="22"/>
          <w:highlight w:val="white"/>
        </w:rPr>
        <w:t>equitable,</w:t>
      </w:r>
      <w:r w:rsidRPr="00DB07EA">
        <w:rPr>
          <w:rFonts w:ascii="Calibri" w:hAnsi="Calibri" w:cs="Calibri"/>
          <w:sz w:val="22"/>
          <w:szCs w:val="22"/>
          <w:highlight w:val="white"/>
        </w:rPr>
        <w:t xml:space="preserve"> and all members are physically and psychologically safe and secure. Social justice involves social actors who have a sense of their own agency as well as a sense of social responsibility toward and with others.</w:t>
      </w:r>
    </w:p>
    <w:p w14:paraId="2F741125" w14:textId="10B9FFA3"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Structural inequality: </w:t>
      </w:r>
      <w:r w:rsidRPr="00DB07EA">
        <w:rPr>
          <w:rFonts w:ascii="Calibri" w:hAnsi="Calibri" w:cs="Calibri"/>
          <w:sz w:val="22"/>
          <w:szCs w:val="22"/>
          <w:highlight w:val="white"/>
        </w:rPr>
        <w:t xml:space="preserve"> Systemic disadvantage(s) of one social group compared to other groups, </w:t>
      </w:r>
      <w:r w:rsidR="00A22277" w:rsidRPr="00DB07EA">
        <w:rPr>
          <w:rFonts w:ascii="Calibri" w:hAnsi="Calibri" w:cs="Calibri"/>
          <w:sz w:val="22"/>
          <w:szCs w:val="22"/>
          <w:highlight w:val="white"/>
        </w:rPr>
        <w:t>rooted,</w:t>
      </w:r>
      <w:r w:rsidRPr="00DB07EA">
        <w:rPr>
          <w:rFonts w:ascii="Calibri" w:hAnsi="Calibri" w:cs="Calibri"/>
          <w:sz w:val="22"/>
          <w:szCs w:val="22"/>
          <w:highlight w:val="white"/>
        </w:rPr>
        <w:t xml:space="preserve"> and perpetuated through discriminatory practices (conscious or unconscious) that are reinforced through institutions, ideologies, representations, policies/</w:t>
      </w:r>
      <w:r w:rsidR="0086711E" w:rsidRPr="00DB07EA">
        <w:rPr>
          <w:rFonts w:ascii="Calibri" w:hAnsi="Calibri" w:cs="Calibri"/>
          <w:sz w:val="22"/>
          <w:szCs w:val="22"/>
          <w:highlight w:val="white"/>
        </w:rPr>
        <w:t>laws,</w:t>
      </w:r>
      <w:r w:rsidRPr="00DB07EA">
        <w:rPr>
          <w:rFonts w:ascii="Calibri" w:hAnsi="Calibri" w:cs="Calibri"/>
          <w:sz w:val="22"/>
          <w:szCs w:val="22"/>
          <w:highlight w:val="white"/>
        </w:rPr>
        <w:t xml:space="preserve"> and practices. When this kind of inequality is related to racial/ethnic discrimination, it is referred to as systemic or structural racism.</w:t>
      </w:r>
    </w:p>
    <w:p w14:paraId="12C27284" w14:textId="40ACB34B"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System of Oppression:</w:t>
      </w:r>
      <w:r w:rsidRPr="00DB07EA">
        <w:rPr>
          <w:rFonts w:ascii="Calibri" w:hAnsi="Calibri" w:cs="Calibri"/>
          <w:sz w:val="22"/>
          <w:szCs w:val="22"/>
          <w:highlight w:val="white"/>
        </w:rPr>
        <w:t xml:space="preserve"> Conscious and unconscious, </w:t>
      </w:r>
      <w:proofErr w:type="gramStart"/>
      <w:r w:rsidRPr="00DB07EA">
        <w:rPr>
          <w:rFonts w:ascii="Calibri" w:hAnsi="Calibri" w:cs="Calibri"/>
          <w:sz w:val="22"/>
          <w:szCs w:val="22"/>
          <w:highlight w:val="white"/>
        </w:rPr>
        <w:t>non-random</w:t>
      </w:r>
      <w:proofErr w:type="gramEnd"/>
      <w:r w:rsidRPr="00DB07EA">
        <w:rPr>
          <w:rFonts w:ascii="Calibri" w:hAnsi="Calibri" w:cs="Calibri"/>
          <w:sz w:val="22"/>
          <w:szCs w:val="22"/>
          <w:highlight w:val="white"/>
        </w:rPr>
        <w:t xml:space="preserve"> and organized harassment, discrimination, exploitation, discrimination, </w:t>
      </w:r>
      <w:r w:rsidR="00A22277" w:rsidRPr="00DB07EA">
        <w:rPr>
          <w:rFonts w:ascii="Calibri" w:hAnsi="Calibri" w:cs="Calibri"/>
          <w:sz w:val="22"/>
          <w:szCs w:val="22"/>
          <w:highlight w:val="white"/>
        </w:rPr>
        <w:t>prejudice,</w:t>
      </w:r>
      <w:r w:rsidRPr="00DB07EA">
        <w:rPr>
          <w:rFonts w:ascii="Calibri" w:hAnsi="Calibri" w:cs="Calibri"/>
          <w:sz w:val="22"/>
          <w:szCs w:val="22"/>
          <w:highlight w:val="white"/>
        </w:rPr>
        <w:t xml:space="preserve"> and other forms of unequal treatment that impact different groups. Sometimes used to refer to systemic racism.</w:t>
      </w:r>
    </w:p>
    <w:p w14:paraId="48AFDCA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Tokenism:</w:t>
      </w:r>
      <w:r w:rsidRPr="00DB07EA">
        <w:rPr>
          <w:rFonts w:ascii="Calibri" w:hAnsi="Calibri" w:cs="Calibri"/>
          <w:sz w:val="22"/>
          <w:szCs w:val="22"/>
          <w:highlight w:val="white"/>
        </w:rPr>
        <w:t xml:space="preserve"> Performative presence without meaningful participation. For example, a superficial invitation for the participation of members of a certain socially oppressed group, who are expected to speak for the whole group without giving this person a real opportunity to speak for her/himself/themselves.</w:t>
      </w:r>
    </w:p>
    <w:p w14:paraId="1DB12DC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Unconscious Bias: </w:t>
      </w:r>
      <w:r w:rsidRPr="00DB07EA">
        <w:rPr>
          <w:rFonts w:ascii="Calibri" w:hAnsi="Calibri" w:cs="Calibri"/>
          <w:sz w:val="22"/>
          <w:szCs w:val="22"/>
          <w:highlight w:val="white"/>
        </w:rPr>
        <w:t>see “Implicit Bias” above</w:t>
      </w:r>
    </w:p>
    <w:p w14:paraId="3135810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Underserved [energy efficiency customers]: </w:t>
      </w:r>
      <w:r w:rsidRPr="00DB07EA">
        <w:rPr>
          <w:rFonts w:ascii="Calibri" w:hAnsi="Calibri" w:cs="Calibri"/>
          <w:sz w:val="22"/>
          <w:szCs w:val="22"/>
          <w:highlight w:val="white"/>
        </w:rPr>
        <w:t>As explored in the CAEECC Working Groups on “Underserved [customers]” and “Equity Metrics”, there is no clear CPUC definition of “underserved”.</w:t>
      </w:r>
      <w:r w:rsidRPr="00DB07EA">
        <w:rPr>
          <w:rFonts w:ascii="Calibri" w:hAnsi="Calibri" w:cs="Calibri"/>
          <w:b/>
          <w:sz w:val="22"/>
          <w:szCs w:val="22"/>
          <w:highlight w:val="white"/>
        </w:rPr>
        <w:t xml:space="preserve"> </w:t>
      </w:r>
      <w:r w:rsidRPr="00DB07EA">
        <w:rPr>
          <w:rFonts w:ascii="Calibri" w:hAnsi="Calibri" w:cs="Calibri"/>
          <w:sz w:val="22"/>
          <w:szCs w:val="22"/>
          <w:highlight w:val="white"/>
        </w:rPr>
        <w:t>A discussion of three definitional options is presented in the Equity Metrics Working Group final report.</w:t>
      </w:r>
      <w:r w:rsidRPr="00DB07EA">
        <w:rPr>
          <w:rFonts w:ascii="Calibri" w:hAnsi="Calibri" w:cs="Calibri"/>
          <w:sz w:val="22"/>
          <w:szCs w:val="22"/>
          <w:highlight w:val="white"/>
          <w:vertAlign w:val="superscript"/>
        </w:rPr>
        <w:footnoteReference w:id="72"/>
      </w:r>
    </w:p>
    <w:p w14:paraId="6CA3FF06"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b/>
          <w:color w:val="000000"/>
          <w:sz w:val="22"/>
          <w:szCs w:val="22"/>
        </w:rPr>
        <w:t>White Fragility</w:t>
      </w:r>
      <w:r w:rsidRPr="00DB07EA">
        <w:rPr>
          <w:rFonts w:ascii="Calibri" w:hAnsi="Calibri" w:cs="Calibri"/>
          <w:sz w:val="22"/>
          <w:szCs w:val="22"/>
        </w:rPr>
        <w:t>:</w:t>
      </w:r>
      <w:r w:rsidRPr="00DB07EA">
        <w:rPr>
          <w:rFonts w:ascii="Calibri" w:hAnsi="Calibri" w:cs="Calibri"/>
          <w:color w:val="000000"/>
          <w:sz w:val="22"/>
          <w:szCs w:val="22"/>
        </w:rPr>
        <w:t xml:space="preserve"> Discomfort and defensiveness on the part of a white person when confronted by information about racial inequality and injustice.</w:t>
      </w:r>
    </w:p>
    <w:p w14:paraId="6A7B7154" w14:textId="77777777" w:rsidR="004A60BD" w:rsidRPr="00DB07EA" w:rsidRDefault="004A60BD" w:rsidP="00677EF8">
      <w:pPr>
        <w:numPr>
          <w:ilvl w:val="0"/>
          <w:numId w:val="6"/>
        </w:numPr>
        <w:spacing w:line="276" w:lineRule="auto"/>
        <w:rPr>
          <w:rFonts w:ascii="Calibri" w:hAnsi="Calibri" w:cs="Calibri"/>
          <w:sz w:val="22"/>
          <w:szCs w:val="22"/>
        </w:rPr>
      </w:pPr>
      <w:r w:rsidRPr="00DB07EA">
        <w:rPr>
          <w:rFonts w:ascii="Calibri" w:hAnsi="Calibri" w:cs="Calibri"/>
          <w:b/>
          <w:sz w:val="22"/>
          <w:szCs w:val="22"/>
        </w:rPr>
        <w:t>White Supremacy:</w:t>
      </w:r>
      <w:r w:rsidRPr="00DB07EA">
        <w:rPr>
          <w:rFonts w:ascii="Calibri" w:hAnsi="Calibri" w:cs="Calibri"/>
          <w:sz w:val="22"/>
          <w:szCs w:val="22"/>
        </w:rPr>
        <w:t xml:space="preserve"> A power system structured and maintained by persons who classify themselves as White, whether consciously or subconsciously determined; and who feel superior to those of other racial/ethnic identities.</w:t>
      </w:r>
    </w:p>
    <w:p w14:paraId="63018BAA" w14:textId="06833A4D" w:rsidR="003F0AB6" w:rsidRPr="00301139" w:rsidRDefault="00D43002" w:rsidP="00DB07EA">
      <w:pPr>
        <w:spacing w:line="276" w:lineRule="auto"/>
        <w:rPr>
          <w:rFonts w:ascii="Calibri" w:eastAsiaTheme="majorEastAsia" w:hAnsi="Calibri" w:cs="Calibri"/>
          <w:color w:val="2F5496" w:themeColor="accent1" w:themeShade="BF"/>
          <w:sz w:val="22"/>
          <w:szCs w:val="22"/>
        </w:rPr>
      </w:pPr>
      <w:r w:rsidRPr="00DB07EA">
        <w:rPr>
          <w:rFonts w:ascii="Calibri" w:hAnsi="Calibri" w:cs="Calibri"/>
          <w:sz w:val="22"/>
          <w:szCs w:val="22"/>
        </w:rPr>
        <w:br w:type="page"/>
      </w:r>
    </w:p>
    <w:p w14:paraId="0326D618" w14:textId="6B825E36" w:rsidR="008D7857" w:rsidRPr="00DB07EA" w:rsidRDefault="00300ADF" w:rsidP="00DB07EA">
      <w:pPr>
        <w:pStyle w:val="Heading1"/>
        <w:spacing w:line="276" w:lineRule="auto"/>
        <w:rPr>
          <w:rFonts w:ascii="Calibri" w:hAnsi="Calibri" w:cs="Calibri"/>
        </w:rPr>
      </w:pPr>
      <w:bookmarkStart w:id="108" w:name="_Toc85613296"/>
      <w:bookmarkStart w:id="109" w:name="_Toc99818492"/>
      <w:r>
        <w:rPr>
          <w:rFonts w:ascii="Calibri" w:hAnsi="Calibri" w:cs="Calibri"/>
        </w:rPr>
        <w:lastRenderedPageBreak/>
        <w:t xml:space="preserve">Appendix </w:t>
      </w:r>
      <w:r w:rsidR="00297AA1">
        <w:rPr>
          <w:rFonts w:ascii="Calibri" w:hAnsi="Calibri" w:cs="Calibri"/>
        </w:rPr>
        <w:t>8</w:t>
      </w:r>
      <w:r w:rsidR="008D7857" w:rsidRPr="00DB07EA">
        <w:rPr>
          <w:rFonts w:ascii="Calibri" w:hAnsi="Calibri" w:cs="Calibri"/>
        </w:rPr>
        <w:t xml:space="preserve">: </w:t>
      </w:r>
      <w:bookmarkEnd w:id="108"/>
      <w:r w:rsidR="008D7857" w:rsidRPr="00DB07EA">
        <w:rPr>
          <w:rFonts w:ascii="Calibri" w:hAnsi="Calibri" w:cs="Calibri"/>
        </w:rPr>
        <w:t>Discussion of Key Scope Questions</w:t>
      </w:r>
      <w:bookmarkEnd w:id="109"/>
    </w:p>
    <w:p w14:paraId="03EFFE23" w14:textId="77777777"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The bulleted list below includes each of the Key Scope Questions outlined in the Prospectus. The Key Scope Questions appear in italics and the WG’s annotated responses appear in bold.</w:t>
      </w:r>
    </w:p>
    <w:p w14:paraId="5FD8F6BA" w14:textId="77777777" w:rsidR="008D7857" w:rsidRPr="00DB07EA" w:rsidRDefault="008D7857" w:rsidP="00DB07EA">
      <w:pPr>
        <w:spacing w:line="276" w:lineRule="auto"/>
        <w:rPr>
          <w:rFonts w:ascii="Calibri" w:hAnsi="Calibri" w:cs="Calibri"/>
        </w:rPr>
      </w:pPr>
    </w:p>
    <w:p w14:paraId="217E2A42" w14:textId="5266488B" w:rsidR="008D7857" w:rsidRPr="00DB07EA" w:rsidRDefault="008D7857" w:rsidP="00B21682">
      <w:pPr>
        <w:pStyle w:val="Heading2"/>
      </w:pPr>
      <w:bookmarkStart w:id="110" w:name="_Toc99818493"/>
      <w:r w:rsidRPr="00DB07EA">
        <w:t>Membership Composition Key Scope Questions &amp; Annotated Responses</w:t>
      </w:r>
      <w:bookmarkEnd w:id="110"/>
    </w:p>
    <w:p w14:paraId="0027D855" w14:textId="44F49C41" w:rsidR="008D7857" w:rsidRPr="008E2ACF" w:rsidRDefault="008D7857" w:rsidP="00663999">
      <w:pPr>
        <w:pStyle w:val="ListParagraph"/>
        <w:numPr>
          <w:ilvl w:val="0"/>
          <w:numId w:val="8"/>
        </w:numPr>
        <w:rPr>
          <w:i/>
          <w:color w:val="000000"/>
          <w:u w:val="none"/>
        </w:rPr>
      </w:pPr>
      <w:r w:rsidRPr="008E2ACF">
        <w:rPr>
          <w:i/>
          <w:u w:val="none"/>
        </w:rPr>
        <w:t>What is the vision/goal of evaluating CAEECC membership?</w:t>
      </w:r>
      <w:r w:rsidRPr="008E2ACF">
        <w:rPr>
          <w:u w:val="none"/>
        </w:rPr>
        <w:t xml:space="preserve"> Vision and goal of evaluating CAEECC Membership is to support</w:t>
      </w:r>
      <w:r w:rsidR="00FF2142" w:rsidRPr="008E2ACF">
        <w:rPr>
          <w:u w:val="none"/>
        </w:rPr>
        <w:t xml:space="preserve"> JEDI</w:t>
      </w:r>
      <w:r w:rsidRPr="008E2ACF">
        <w:rPr>
          <w:u w:val="none"/>
        </w:rPr>
        <w:t xml:space="preserve"> recommendations</w:t>
      </w:r>
    </w:p>
    <w:p w14:paraId="13A2EAC1" w14:textId="77777777" w:rsidR="008D7857" w:rsidRPr="008E2ACF" w:rsidRDefault="008D7857" w:rsidP="00663999">
      <w:pPr>
        <w:pStyle w:val="ListParagraph"/>
        <w:numPr>
          <w:ilvl w:val="0"/>
          <w:numId w:val="8"/>
        </w:numPr>
        <w:rPr>
          <w:u w:val="none"/>
        </w:rPr>
      </w:pPr>
      <w:r w:rsidRPr="008E2ACF">
        <w:rPr>
          <w:i/>
          <w:u w:val="none"/>
        </w:rPr>
        <w:t xml:space="preserve">What types of organizations are under-represented or missing altogether as CAEECC Members? </w:t>
      </w:r>
      <w:r w:rsidRPr="008E2ACF">
        <w:rPr>
          <w:u w:val="none"/>
        </w:rPr>
        <w:t>See list in Appendix B of “CAEECC CDE WG – 2</w:t>
      </w:r>
      <w:r w:rsidRPr="008E2ACF">
        <w:rPr>
          <w:u w:val="none"/>
          <w:vertAlign w:val="superscript"/>
        </w:rPr>
        <w:t>nd</w:t>
      </w:r>
      <w:r w:rsidRPr="008E2ACF">
        <w:rPr>
          <w:u w:val="none"/>
        </w:rPr>
        <w:t xml:space="preserve"> Mtg Summary 2.3.2033 redline” on the 2</w:t>
      </w:r>
      <w:r w:rsidRPr="008E2ACF">
        <w:rPr>
          <w:u w:val="none"/>
          <w:vertAlign w:val="superscript"/>
        </w:rPr>
        <w:t>nd</w:t>
      </w:r>
      <w:r w:rsidRPr="008E2ACF">
        <w:rPr>
          <w:u w:val="none"/>
        </w:rPr>
        <w:t xml:space="preserve"> WG meeting page.</w:t>
      </w:r>
      <w:r w:rsidRPr="008E2ACF">
        <w:rPr>
          <w:rStyle w:val="FootnoteReference"/>
          <w:rFonts w:eastAsia="Times New Roman"/>
          <w:iCs/>
          <w:color w:val="000000"/>
          <w:sz w:val="22"/>
          <w:szCs w:val="22"/>
          <w:u w:val="none"/>
        </w:rPr>
        <w:footnoteReference w:id="73"/>
      </w:r>
    </w:p>
    <w:p w14:paraId="6C14B897" w14:textId="77777777" w:rsidR="008D7857" w:rsidRPr="008E2ACF" w:rsidRDefault="008D7857" w:rsidP="00663999">
      <w:pPr>
        <w:pStyle w:val="ListParagraph"/>
        <w:numPr>
          <w:ilvl w:val="0"/>
          <w:numId w:val="8"/>
        </w:numPr>
        <w:rPr>
          <w:u w:val="none"/>
        </w:rPr>
      </w:pPr>
      <w:r w:rsidRPr="008E2ACF">
        <w:rPr>
          <w:u w:val="none"/>
        </w:rPr>
        <w:t xml:space="preserve">What measures can be taken to better reach under-represented peoples and organizations, such as Native American tribal groups? </w:t>
      </w:r>
      <w:r w:rsidRPr="008E2ACF">
        <w:rPr>
          <w:b/>
          <w:bCs/>
          <w:iCs/>
          <w:u w:val="none"/>
        </w:rPr>
        <w:t>See tab on “</w:t>
      </w:r>
      <w:proofErr w:type="spellStart"/>
      <w:r w:rsidRPr="008E2ACF">
        <w:rPr>
          <w:b/>
          <w:bCs/>
          <w:iCs/>
          <w:u w:val="none"/>
        </w:rPr>
        <w:t>Memb</w:t>
      </w:r>
      <w:proofErr w:type="spellEnd"/>
      <w:r w:rsidRPr="008E2ACF">
        <w:rPr>
          <w:b/>
          <w:bCs/>
          <w:iCs/>
          <w:u w:val="none"/>
        </w:rPr>
        <w:t xml:space="preserve"> Comp Responses” in “2</w:t>
      </w:r>
      <w:r w:rsidRPr="008E2ACF">
        <w:rPr>
          <w:b/>
          <w:bCs/>
          <w:iCs/>
          <w:u w:val="none"/>
          <w:vertAlign w:val="superscript"/>
        </w:rPr>
        <w:t>nd</w:t>
      </w:r>
      <w:r w:rsidRPr="008E2ACF">
        <w:rPr>
          <w:b/>
          <w:bCs/>
          <w:iCs/>
          <w:u w:val="none"/>
        </w:rPr>
        <w:t xml:space="preserve"> Homework Synthesis” on 3</w:t>
      </w:r>
      <w:r w:rsidRPr="008E2ACF">
        <w:rPr>
          <w:b/>
          <w:bCs/>
          <w:iCs/>
          <w:u w:val="none"/>
          <w:vertAlign w:val="superscript"/>
        </w:rPr>
        <w:t>rd</w:t>
      </w:r>
      <w:r w:rsidRPr="008E2ACF">
        <w:rPr>
          <w:b/>
          <w:bCs/>
          <w:iCs/>
          <w:u w:val="none"/>
        </w:rPr>
        <w:t xml:space="preserve"> WG meeting page.</w:t>
      </w:r>
      <w:r w:rsidRPr="008E2ACF">
        <w:rPr>
          <w:rStyle w:val="FootnoteReference"/>
          <w:rFonts w:eastAsia="Times New Roman"/>
          <w:iCs/>
          <w:color w:val="000000"/>
          <w:sz w:val="22"/>
          <w:szCs w:val="22"/>
          <w:u w:val="none"/>
        </w:rPr>
        <w:footnoteReference w:id="74"/>
      </w:r>
    </w:p>
    <w:p w14:paraId="71FA7630" w14:textId="77777777" w:rsidR="008D7857" w:rsidRPr="008E2ACF" w:rsidRDefault="008D7857" w:rsidP="00663999">
      <w:pPr>
        <w:pStyle w:val="ListParagraph"/>
        <w:numPr>
          <w:ilvl w:val="0"/>
          <w:numId w:val="8"/>
        </w:numPr>
        <w:rPr>
          <w:color w:val="000000"/>
          <w:u w:val="none"/>
        </w:rPr>
      </w:pPr>
      <w:r w:rsidRPr="008E2ACF">
        <w:rPr>
          <w:u w:val="none"/>
        </w:rPr>
        <w:t xml:space="preserve">What are the barriers/potential reasons for those gaps (e.g., recruitment, capacity, familiarity with EE policy and program requirements, scope of CAEECC)? </w:t>
      </w:r>
      <w:r w:rsidRPr="008E2ACF">
        <w:rPr>
          <w:b/>
          <w:bCs/>
          <w:color w:val="000000"/>
          <w:u w:val="none"/>
        </w:rPr>
        <w:t>See tab on “</w:t>
      </w:r>
      <w:proofErr w:type="spellStart"/>
      <w:r w:rsidRPr="008E2ACF">
        <w:rPr>
          <w:b/>
          <w:bCs/>
          <w:color w:val="000000"/>
          <w:u w:val="none"/>
        </w:rPr>
        <w:t>Memb</w:t>
      </w:r>
      <w:proofErr w:type="spellEnd"/>
      <w:r w:rsidRPr="008E2ACF">
        <w:rPr>
          <w:b/>
          <w:bCs/>
          <w:color w:val="000000"/>
          <w:u w:val="none"/>
        </w:rPr>
        <w:t xml:space="preserve"> Comp Responses” in “2</w:t>
      </w:r>
      <w:r w:rsidRPr="008E2ACF">
        <w:rPr>
          <w:b/>
          <w:bCs/>
          <w:color w:val="000000"/>
          <w:u w:val="none"/>
          <w:vertAlign w:val="superscript"/>
        </w:rPr>
        <w:t>nd</w:t>
      </w:r>
      <w:r w:rsidRPr="008E2ACF">
        <w:rPr>
          <w:b/>
          <w:bCs/>
          <w:color w:val="000000"/>
          <w:u w:val="none"/>
        </w:rPr>
        <w:t xml:space="preserve"> Homework Synthesis” on 3</w:t>
      </w:r>
      <w:r w:rsidRPr="008E2ACF">
        <w:rPr>
          <w:b/>
          <w:bCs/>
          <w:color w:val="000000"/>
          <w:u w:val="none"/>
          <w:vertAlign w:val="superscript"/>
        </w:rPr>
        <w:t>rd</w:t>
      </w:r>
      <w:r w:rsidRPr="008E2ACF">
        <w:rPr>
          <w:b/>
          <w:bCs/>
          <w:color w:val="000000"/>
          <w:u w:val="none"/>
        </w:rPr>
        <w:t xml:space="preserve"> WG meeting page.</w:t>
      </w:r>
      <w:r w:rsidRPr="008E2ACF">
        <w:rPr>
          <w:rStyle w:val="FootnoteReference"/>
          <w:iCs/>
          <w:color w:val="000000"/>
          <w:sz w:val="22"/>
          <w:szCs w:val="22"/>
          <w:u w:val="none"/>
        </w:rPr>
        <w:footnoteReference w:id="75"/>
      </w:r>
    </w:p>
    <w:p w14:paraId="30951316" w14:textId="77777777" w:rsidR="008D7857" w:rsidRPr="008E2ACF" w:rsidRDefault="005007EF" w:rsidP="00663999">
      <w:pPr>
        <w:pStyle w:val="ListParagraph"/>
        <w:numPr>
          <w:ilvl w:val="0"/>
          <w:numId w:val="8"/>
        </w:numPr>
        <w:rPr>
          <w:i/>
          <w:u w:val="none"/>
        </w:rPr>
      </w:pPr>
      <w:sdt>
        <w:sdtPr>
          <w:rPr>
            <w:u w:val="none"/>
          </w:rPr>
          <w:tag w:val="goog_rdk_9"/>
          <w:id w:val="1293639239"/>
        </w:sdtPr>
        <w:sdtEndPr/>
        <w:sdtContent/>
      </w:sdt>
      <w:sdt>
        <w:sdtPr>
          <w:rPr>
            <w:u w:val="none"/>
          </w:rPr>
          <w:tag w:val="goog_rdk_10"/>
          <w:id w:val="313534573"/>
        </w:sdtPr>
        <w:sdtEndPr/>
        <w:sdtContent/>
      </w:sdt>
      <w:r w:rsidR="008D7857" w:rsidRPr="008E2ACF">
        <w:rPr>
          <w:i/>
          <w:u w:val="none"/>
        </w:rPr>
        <w:t xml:space="preserve">What types of organizations, if any, might be over-represented on CAEECC? </w:t>
      </w:r>
      <w:r w:rsidR="008D7857" w:rsidRPr="008E2ACF">
        <w:rPr>
          <w:u w:val="none"/>
        </w:rPr>
        <w:t>See list in Appendix B of “CAEECC CDE WG – 2</w:t>
      </w:r>
      <w:r w:rsidR="008D7857" w:rsidRPr="008E2ACF">
        <w:rPr>
          <w:u w:val="none"/>
          <w:vertAlign w:val="superscript"/>
        </w:rPr>
        <w:t>nd</w:t>
      </w:r>
      <w:r w:rsidR="008D7857" w:rsidRPr="008E2ACF">
        <w:rPr>
          <w:u w:val="none"/>
        </w:rPr>
        <w:t xml:space="preserve"> Mtg Summary 2.3.2033 redline” on the 2</w:t>
      </w:r>
      <w:r w:rsidR="008D7857" w:rsidRPr="008E2ACF">
        <w:rPr>
          <w:u w:val="none"/>
          <w:vertAlign w:val="superscript"/>
        </w:rPr>
        <w:t>nd</w:t>
      </w:r>
      <w:r w:rsidR="008D7857" w:rsidRPr="008E2ACF">
        <w:rPr>
          <w:u w:val="none"/>
        </w:rPr>
        <w:t xml:space="preserve"> WG meeting page.</w:t>
      </w:r>
      <w:r w:rsidR="008D7857" w:rsidRPr="008E2ACF">
        <w:rPr>
          <w:rStyle w:val="FootnoteReference"/>
          <w:iCs/>
          <w:color w:val="000000"/>
          <w:sz w:val="22"/>
          <w:szCs w:val="22"/>
          <w:u w:val="none"/>
        </w:rPr>
        <w:footnoteReference w:id="76"/>
      </w:r>
    </w:p>
    <w:p w14:paraId="620A1260" w14:textId="77777777" w:rsidR="008D7857" w:rsidRPr="008E2ACF" w:rsidRDefault="008D7857" w:rsidP="00663999">
      <w:pPr>
        <w:pStyle w:val="ListParagraph"/>
        <w:numPr>
          <w:ilvl w:val="0"/>
          <w:numId w:val="8"/>
        </w:numPr>
        <w:rPr>
          <w:u w:val="none"/>
        </w:rPr>
      </w:pPr>
      <w:r w:rsidRPr="008E2ACF">
        <w:rPr>
          <w:u w:val="none"/>
        </w:rPr>
        <w:t>Would funding or other resources facilitate under-resourced organizations’ participation as CAEECC Members and/or in CAEECC Working Groups? (Note: consider coordinating with CPUC on possible pilot opportunities)</w:t>
      </w:r>
      <w:r w:rsidRPr="008E2ACF">
        <w:rPr>
          <w:b/>
          <w:bCs/>
          <w:u w:val="none"/>
        </w:rPr>
        <w:t xml:space="preserve"> </w:t>
      </w:r>
      <w:r w:rsidRPr="008E2ACF">
        <w:rPr>
          <w:b/>
          <w:bCs/>
          <w:iCs/>
          <w:u w:val="none"/>
        </w:rPr>
        <w:t>See Compensation Recommendations in Section 2 of this report, and additional ideas brainstormed in the Appendix.</w:t>
      </w:r>
      <w:r w:rsidRPr="008E2ACF">
        <w:rPr>
          <w:iCs/>
          <w:u w:val="none"/>
        </w:rPr>
        <w:t xml:space="preserve"> </w:t>
      </w:r>
    </w:p>
    <w:p w14:paraId="376FCF7B" w14:textId="3539A989" w:rsidR="008D7857" w:rsidRPr="008E2ACF" w:rsidRDefault="008D7857" w:rsidP="00663999">
      <w:pPr>
        <w:pStyle w:val="ListParagraph"/>
        <w:numPr>
          <w:ilvl w:val="0"/>
          <w:numId w:val="8"/>
        </w:numPr>
        <w:rPr>
          <w:i/>
          <w:u w:val="none"/>
        </w:rPr>
      </w:pPr>
      <w:r w:rsidRPr="008E2ACF">
        <w:rPr>
          <w:i/>
          <w:u w:val="none"/>
        </w:rPr>
        <w:t xml:space="preserve">Other topics/solution ideas as appropriate </w:t>
      </w:r>
      <w:r w:rsidRPr="008E2ACF">
        <w:rPr>
          <w:u w:val="none"/>
        </w:rPr>
        <w:t>(note, “Restructuring CAEECC” was added as a priority category/set of recommendations; it ties together the Membership Composition and</w:t>
      </w:r>
      <w:r w:rsidR="00FF2142" w:rsidRPr="008E2ACF">
        <w:rPr>
          <w:u w:val="none"/>
        </w:rPr>
        <w:t xml:space="preserve"> JEDI</w:t>
      </w:r>
      <w:r w:rsidRPr="008E2ACF">
        <w:rPr>
          <w:u w:val="none"/>
        </w:rPr>
        <w:t xml:space="preserve"> recommendations and features bold recommendations for CAEECC’s consideration)</w:t>
      </w:r>
    </w:p>
    <w:p w14:paraId="57777D05" w14:textId="77777777" w:rsidR="008D7857" w:rsidRPr="00DB07EA" w:rsidRDefault="008D7857" w:rsidP="00DB07EA">
      <w:pPr>
        <w:spacing w:after="120" w:line="276" w:lineRule="auto"/>
        <w:rPr>
          <w:rFonts w:ascii="Calibri" w:hAnsi="Calibri" w:cs="Calibri"/>
          <w:b/>
        </w:rPr>
      </w:pPr>
    </w:p>
    <w:p w14:paraId="1E0412C4" w14:textId="54CE9978" w:rsidR="008D7857" w:rsidRPr="00DB07EA" w:rsidRDefault="000E5087" w:rsidP="00B21682">
      <w:pPr>
        <w:pStyle w:val="Heading2"/>
      </w:pPr>
      <w:bookmarkStart w:id="111" w:name="_Toc99818494"/>
      <w:r>
        <w:t xml:space="preserve">Justice, Equity, </w:t>
      </w:r>
      <w:r w:rsidR="008D7857" w:rsidRPr="00DB07EA">
        <w:t>Diversity &amp; Inclusion Key Scope Questions &amp; Annotated Responses</w:t>
      </w:r>
      <w:bookmarkEnd w:id="111"/>
    </w:p>
    <w:p w14:paraId="1D50BCE7" w14:textId="5FAE0283"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How can we diversify the </w:t>
      </w:r>
      <w:sdt>
        <w:sdtPr>
          <w:rPr>
            <w:rFonts w:ascii="Calibri" w:hAnsi="Calibri" w:cs="Calibri"/>
            <w:sz w:val="22"/>
            <w:szCs w:val="22"/>
          </w:rPr>
          <w:tag w:val="goog_rdk_11"/>
          <w:id w:val="-264157064"/>
        </w:sdtPr>
        <w:sdtEndPr/>
        <w:sdtContent/>
      </w:sdt>
      <w:sdt>
        <w:sdtPr>
          <w:rPr>
            <w:rFonts w:ascii="Calibri" w:hAnsi="Calibri" w:cs="Calibri"/>
            <w:sz w:val="22"/>
            <w:szCs w:val="22"/>
          </w:rPr>
          <w:tag w:val="goog_rdk_12"/>
          <w:id w:val="1838796184"/>
        </w:sdtPr>
        <w:sdtEndPr/>
        <w:sdtContent/>
      </w:sdt>
      <w:r w:rsidRPr="00DB07EA">
        <w:rPr>
          <w:rFonts w:ascii="Calibri" w:hAnsi="Calibri" w:cs="Calibri"/>
          <w:i/>
          <w:color w:val="000000"/>
          <w:sz w:val="22"/>
          <w:szCs w:val="22"/>
        </w:rPr>
        <w:t xml:space="preserve">lead and/or alternate representatives from CAEECC Member organizations on CAEECC? </w:t>
      </w:r>
      <w:r w:rsidRPr="00DB07EA">
        <w:rPr>
          <w:rFonts w:ascii="Calibri" w:hAnsi="Calibri" w:cs="Calibri"/>
          <w:b/>
          <w:bCs/>
          <w:iCs/>
          <w:color w:val="000000"/>
          <w:sz w:val="22"/>
          <w:szCs w:val="22"/>
        </w:rPr>
        <w:t>See list in Appendix B of “CAEECC CDE WG –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Mtg Summary 2.3.2033 redline” on the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WG meeting page.</w:t>
      </w:r>
      <w:r w:rsidRPr="00DB07EA">
        <w:rPr>
          <w:rStyle w:val="FootnoteReference"/>
          <w:rFonts w:ascii="Calibri" w:hAnsi="Calibri" w:cs="Calibri"/>
          <w:iCs/>
          <w:color w:val="000000"/>
          <w:sz w:val="22"/>
          <w:szCs w:val="22"/>
        </w:rPr>
        <w:footnoteReference w:id="77"/>
      </w:r>
      <w:r w:rsidRPr="00DB07EA">
        <w:rPr>
          <w:rFonts w:ascii="Calibri" w:hAnsi="Calibri" w:cs="Calibri"/>
          <w:b/>
          <w:bCs/>
          <w:iCs/>
          <w:color w:val="000000"/>
          <w:sz w:val="22"/>
          <w:szCs w:val="22"/>
        </w:rPr>
        <w:t xml:space="preserve"> </w:t>
      </w:r>
    </w:p>
    <w:p w14:paraId="3D6B9946" w14:textId="3C8C0816"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b/>
          <w:bCs/>
          <w:i/>
          <w:iCs/>
          <w:sz w:val="22"/>
          <w:szCs w:val="22"/>
        </w:rPr>
      </w:pPr>
      <w:r w:rsidRPr="00DB07EA">
        <w:rPr>
          <w:rFonts w:ascii="Calibri" w:hAnsi="Calibri" w:cs="Calibri"/>
          <w:i/>
          <w:iCs/>
          <w:sz w:val="22"/>
          <w:szCs w:val="22"/>
        </w:rPr>
        <w:lastRenderedPageBreak/>
        <w:t>What forms of diversity does CAEECC want to foster (e.g., race as well as gender, gender identity or expression, sexual orientation, national origin, citizenship, age, ability, veteran, religion, income)?</w:t>
      </w:r>
      <w:r w:rsidRPr="00DB07EA">
        <w:rPr>
          <w:rFonts w:ascii="Calibri" w:hAnsi="Calibri" w:cs="Calibri"/>
          <w:sz w:val="22"/>
          <w:szCs w:val="22"/>
        </w:rPr>
        <w:t xml:space="preserve"> </w:t>
      </w:r>
      <w:r w:rsidRPr="00DB07EA">
        <w:rPr>
          <w:rFonts w:ascii="Calibri" w:hAnsi="Calibri" w:cs="Calibri"/>
          <w:b/>
          <w:bCs/>
          <w:sz w:val="22"/>
          <w:szCs w:val="22"/>
        </w:rPr>
        <w:t>See living Diversity definition in Appendix</w:t>
      </w:r>
      <w:r w:rsidR="00493656">
        <w:rPr>
          <w:rFonts w:ascii="Calibri" w:hAnsi="Calibri" w:cs="Calibri"/>
          <w:b/>
          <w:bCs/>
          <w:sz w:val="22"/>
          <w:szCs w:val="22"/>
        </w:rPr>
        <w:t xml:space="preserve"> 7</w:t>
      </w:r>
    </w:p>
    <w:p w14:paraId="63E3E479" w14:textId="77777777"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What additional facilitation practices can we employ to foster more inclusive meetings? </w:t>
      </w:r>
      <w:r w:rsidRPr="00DB07EA">
        <w:rPr>
          <w:rFonts w:ascii="Calibri" w:hAnsi="Calibri" w:cs="Calibri"/>
          <w:b/>
          <w:bCs/>
          <w:iCs/>
          <w:color w:val="000000"/>
          <w:sz w:val="22"/>
          <w:szCs w:val="22"/>
        </w:rPr>
        <w:t>See Facilitation Recommendations in Section 2 of this report, and additional ideas brainstormed in the Appendix.</w:t>
      </w:r>
    </w:p>
    <w:p w14:paraId="38C0F230" w14:textId="77777777"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What Member recruitment and retention strategies would advance our DEI commitment (e.g., possible compensation, geographic inclusivity in the context of future in-person meetings)? </w:t>
      </w:r>
      <w:r w:rsidRPr="00DB07EA">
        <w:rPr>
          <w:rFonts w:ascii="Calibri" w:hAnsi="Calibri" w:cs="Calibri"/>
          <w:b/>
          <w:bCs/>
          <w:iCs/>
          <w:color w:val="000000"/>
          <w:sz w:val="22"/>
          <w:szCs w:val="22"/>
        </w:rPr>
        <w:t>See Recruitment &amp; Retention Recommendations in Section 2 of this report, and additional ideas brainstormed in the Appendix.</w:t>
      </w:r>
    </w:p>
    <w:p w14:paraId="5D17FB6B" w14:textId="77777777"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What organizational and educational development practices should the CAEECC consider (e.g., building DEI competencies or DEI training for Members and the Facilitation team; </w:t>
      </w:r>
      <w:r w:rsidRPr="00DB07EA">
        <w:rPr>
          <w:rFonts w:ascii="Calibri" w:hAnsi="Calibri" w:cs="Calibri"/>
          <w:i/>
          <w:sz w:val="22"/>
          <w:szCs w:val="22"/>
        </w:rPr>
        <w:t xml:space="preserve">creating EE policy basics trainings; </w:t>
      </w:r>
      <w:r w:rsidRPr="00DB07EA">
        <w:rPr>
          <w:rFonts w:ascii="Calibri" w:hAnsi="Calibri" w:cs="Calibri"/>
          <w:i/>
          <w:color w:val="000000"/>
          <w:sz w:val="22"/>
          <w:szCs w:val="22"/>
        </w:rPr>
        <w:t>updating the CAEECC website and/or Charter)?</w:t>
      </w:r>
      <w:r w:rsidRPr="00DB07EA">
        <w:rPr>
          <w:rFonts w:ascii="Calibri" w:hAnsi="Calibri" w:cs="Calibri"/>
          <w:iCs/>
          <w:color w:val="000000"/>
          <w:sz w:val="22"/>
          <w:szCs w:val="22"/>
        </w:rPr>
        <w:t xml:space="preserve"> </w:t>
      </w:r>
      <w:r w:rsidRPr="00DB07EA">
        <w:rPr>
          <w:rFonts w:ascii="Calibri" w:hAnsi="Calibri" w:cs="Calibri"/>
          <w:b/>
          <w:bCs/>
          <w:iCs/>
          <w:color w:val="000000"/>
          <w:sz w:val="22"/>
          <w:szCs w:val="22"/>
        </w:rPr>
        <w:t>See Competency Building Recommendations in Section 2 of this report, and additional ideas brainstormed in the Appendix.</w:t>
      </w:r>
    </w:p>
    <w:p w14:paraId="3F8429DD" w14:textId="5D3F1C75" w:rsidR="008D7857" w:rsidRPr="00DB07EA" w:rsidRDefault="008D7857" w:rsidP="00DB07EA">
      <w:pPr>
        <w:spacing w:line="276" w:lineRule="auto"/>
        <w:rPr>
          <w:rFonts w:ascii="Calibri" w:hAnsi="Calibri" w:cs="Calibri"/>
          <w:sz w:val="22"/>
          <w:szCs w:val="22"/>
        </w:rPr>
      </w:pPr>
    </w:p>
    <w:p w14:paraId="109ADB03" w14:textId="77777777" w:rsidR="00300ADF" w:rsidRDefault="00300ADF">
      <w:pPr>
        <w:rPr>
          <w:rFonts w:ascii="Calibri" w:eastAsiaTheme="majorEastAsia" w:hAnsi="Calibri" w:cs="Calibri"/>
          <w:color w:val="2F5496" w:themeColor="accent1" w:themeShade="BF"/>
          <w:sz w:val="32"/>
          <w:szCs w:val="32"/>
        </w:rPr>
      </w:pPr>
      <w:r>
        <w:rPr>
          <w:rFonts w:ascii="Calibri" w:hAnsi="Calibri" w:cs="Calibri"/>
        </w:rPr>
        <w:br w:type="page"/>
      </w:r>
    </w:p>
    <w:p w14:paraId="0EB82924" w14:textId="4A242C48" w:rsidR="008D7857" w:rsidRPr="00DB07EA" w:rsidRDefault="00301139" w:rsidP="00DB07EA">
      <w:pPr>
        <w:pStyle w:val="Heading1"/>
        <w:spacing w:line="276" w:lineRule="auto"/>
        <w:rPr>
          <w:rFonts w:ascii="Calibri" w:hAnsi="Calibri" w:cs="Calibri"/>
        </w:rPr>
      </w:pPr>
      <w:bookmarkStart w:id="112" w:name="_Toc99818495"/>
      <w:r>
        <w:rPr>
          <w:rFonts w:ascii="Calibri" w:hAnsi="Calibri" w:cs="Calibri"/>
        </w:rPr>
        <w:lastRenderedPageBreak/>
        <w:t xml:space="preserve">Appendix </w:t>
      </w:r>
      <w:r w:rsidR="00297AA1">
        <w:rPr>
          <w:rFonts w:ascii="Calibri" w:hAnsi="Calibri" w:cs="Calibri"/>
        </w:rPr>
        <w:t>9</w:t>
      </w:r>
      <w:r w:rsidR="008D7857" w:rsidRPr="00DB07EA">
        <w:rPr>
          <w:rFonts w:ascii="Calibri" w:hAnsi="Calibri" w:cs="Calibri"/>
        </w:rPr>
        <w:t>: Implementation Considerations</w:t>
      </w:r>
      <w:bookmarkEnd w:id="112"/>
    </w:p>
    <w:p w14:paraId="4A0F14A2" w14:textId="72A80B98" w:rsidR="008D7857" w:rsidRPr="00DB07EA" w:rsidRDefault="008D7857" w:rsidP="00B21682">
      <w:pPr>
        <w:pStyle w:val="Heading2"/>
      </w:pPr>
      <w:bookmarkStart w:id="113" w:name="_Toc99818496"/>
      <w:r w:rsidRPr="00DB07EA">
        <w:t>Additional Voices to Engage</w:t>
      </w:r>
      <w:bookmarkEnd w:id="113"/>
    </w:p>
    <w:p w14:paraId="3F975A6D" w14:textId="316CEEE0" w:rsidR="00301139" w:rsidRDefault="008D7857" w:rsidP="00301139">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As part of homework and breakout discussions, WG Members brainstormed organizations outside of the WG from whom they wanted to seek input on the WG’s draft recommendations. A mini team was formed to develop a strategy for soliciting input, but due to capacity constraints and staffing changes, the mini team was unable to finalize a proposal for the WG’s consideration, or to begin and follow through with outreach to additional organizations. Instead, WG Members agreed to including the list of organizations</w:t>
      </w:r>
      <w:r w:rsidR="00301139">
        <w:rPr>
          <w:rFonts w:ascii="Calibri" w:hAnsi="Calibri" w:cs="Calibri"/>
          <w:sz w:val="22"/>
          <w:szCs w:val="22"/>
        </w:rPr>
        <w:t xml:space="preserve"> brainstormed in this report.</w:t>
      </w:r>
    </w:p>
    <w:p w14:paraId="3FE63A41" w14:textId="5F504023" w:rsidR="00301139" w:rsidRDefault="00301139" w:rsidP="00301139">
      <w:pPr>
        <w:autoSpaceDE w:val="0"/>
        <w:autoSpaceDN w:val="0"/>
        <w:adjustRightInd w:val="0"/>
        <w:spacing w:line="276" w:lineRule="auto"/>
        <w:rPr>
          <w:rFonts w:ascii="Calibri" w:hAnsi="Calibri" w:cs="Calibri"/>
          <w:sz w:val="22"/>
          <w:szCs w:val="22"/>
        </w:rPr>
      </w:pPr>
    </w:p>
    <w:p w14:paraId="13C316BA" w14:textId="1E59CAFC" w:rsidR="00301139" w:rsidRPr="00DB07EA" w:rsidRDefault="00301139" w:rsidP="00301139">
      <w:pPr>
        <w:autoSpaceDE w:val="0"/>
        <w:autoSpaceDN w:val="0"/>
        <w:adjustRightInd w:val="0"/>
        <w:spacing w:line="276" w:lineRule="auto"/>
        <w:rPr>
          <w:rFonts w:ascii="Calibri" w:eastAsia="Cambria" w:hAnsi="Calibri" w:cs="Calibri"/>
          <w:sz w:val="22"/>
          <w:szCs w:val="22"/>
        </w:rPr>
      </w:pPr>
      <w:r>
        <w:rPr>
          <w:rFonts w:ascii="Calibri" w:hAnsi="Calibri" w:cs="Calibri"/>
          <w:sz w:val="22"/>
          <w:szCs w:val="22"/>
        </w:rPr>
        <w:t xml:space="preserve">Suggested organizations for CAEECC to consider engaging </w:t>
      </w:r>
      <w:proofErr w:type="gramStart"/>
      <w:r w:rsidRPr="00DB07EA">
        <w:rPr>
          <w:rFonts w:ascii="Calibri" w:eastAsia="Cambria" w:hAnsi="Calibri" w:cs="Calibri"/>
          <w:sz w:val="22"/>
          <w:szCs w:val="22"/>
        </w:rPr>
        <w:t>in the course of</w:t>
      </w:r>
      <w:proofErr w:type="gramEnd"/>
      <w:r w:rsidRPr="00DB07EA">
        <w:rPr>
          <w:rFonts w:ascii="Calibri" w:eastAsia="Cambria" w:hAnsi="Calibri" w:cs="Calibri"/>
          <w:sz w:val="22"/>
          <w:szCs w:val="22"/>
        </w:rPr>
        <w:t xml:space="preserve"> implementing</w:t>
      </w:r>
      <w:r w:rsidR="00FF2142">
        <w:rPr>
          <w:rFonts w:ascii="Calibri" w:eastAsia="Cambria" w:hAnsi="Calibri" w:cs="Calibri"/>
          <w:sz w:val="22"/>
          <w:szCs w:val="22"/>
        </w:rPr>
        <w:t xml:space="preserve"> JEDI</w:t>
      </w:r>
      <w:r w:rsidRPr="00DB07EA">
        <w:rPr>
          <w:rFonts w:ascii="Calibri" w:eastAsia="Cambria" w:hAnsi="Calibri" w:cs="Calibri"/>
          <w:sz w:val="22"/>
          <w:szCs w:val="22"/>
        </w:rPr>
        <w:t xml:space="preserve"> recommendations (listed in no particular order):</w:t>
      </w:r>
    </w:p>
    <w:p w14:paraId="3E4B89B4" w14:textId="77777777" w:rsidR="00301139" w:rsidRPr="008E2ACF" w:rsidRDefault="00301139" w:rsidP="00663999">
      <w:pPr>
        <w:pStyle w:val="ListParagraph"/>
        <w:numPr>
          <w:ilvl w:val="0"/>
          <w:numId w:val="4"/>
        </w:numPr>
        <w:rPr>
          <w:u w:val="none"/>
        </w:rPr>
      </w:pPr>
      <w:r w:rsidRPr="008E2ACF">
        <w:rPr>
          <w:u w:val="none"/>
        </w:rPr>
        <w:t>Trade allies</w:t>
      </w:r>
    </w:p>
    <w:p w14:paraId="72EE97B4" w14:textId="77777777" w:rsidR="00301139" w:rsidRPr="008E2ACF" w:rsidRDefault="00301139" w:rsidP="00663999">
      <w:pPr>
        <w:pStyle w:val="ListParagraph"/>
        <w:numPr>
          <w:ilvl w:val="0"/>
          <w:numId w:val="4"/>
        </w:numPr>
        <w:rPr>
          <w:u w:val="none"/>
        </w:rPr>
      </w:pPr>
      <w:r w:rsidRPr="008E2ACF">
        <w:rPr>
          <w:u w:val="none"/>
        </w:rPr>
        <w:t>Unions (work/work implementation groups)</w:t>
      </w:r>
    </w:p>
    <w:p w14:paraId="463EC203" w14:textId="77777777" w:rsidR="00301139" w:rsidRPr="008E2ACF" w:rsidRDefault="00301139" w:rsidP="00663999">
      <w:pPr>
        <w:pStyle w:val="ListParagraph"/>
        <w:numPr>
          <w:ilvl w:val="0"/>
          <w:numId w:val="4"/>
        </w:numPr>
        <w:rPr>
          <w:u w:val="none"/>
        </w:rPr>
      </w:pPr>
      <w:r w:rsidRPr="008E2ACF">
        <w:rPr>
          <w:u w:val="none"/>
        </w:rPr>
        <w:t xml:space="preserve">Authorized Agents of IOU's and Implementers  </w:t>
      </w:r>
    </w:p>
    <w:p w14:paraId="70A5BD09" w14:textId="77777777" w:rsidR="00301139" w:rsidRPr="008E2ACF" w:rsidRDefault="00301139" w:rsidP="00663999">
      <w:pPr>
        <w:pStyle w:val="ListParagraph"/>
        <w:numPr>
          <w:ilvl w:val="0"/>
          <w:numId w:val="4"/>
        </w:numPr>
        <w:rPr>
          <w:u w:val="none"/>
        </w:rPr>
      </w:pPr>
      <w:r w:rsidRPr="008E2ACF">
        <w:rPr>
          <w:u w:val="none"/>
        </w:rPr>
        <w:t xml:space="preserve">Youth, universities, and emerging professionals (including respective diversity groups)  </w:t>
      </w:r>
    </w:p>
    <w:p w14:paraId="2151FB35" w14:textId="77777777" w:rsidR="00301139" w:rsidRPr="008E2ACF" w:rsidRDefault="00301139" w:rsidP="00663999">
      <w:pPr>
        <w:pStyle w:val="ListParagraph"/>
        <w:numPr>
          <w:ilvl w:val="0"/>
          <w:numId w:val="4"/>
        </w:numPr>
        <w:rPr>
          <w:u w:val="none"/>
        </w:rPr>
      </w:pPr>
      <w:r w:rsidRPr="008E2ACF">
        <w:rPr>
          <w:u w:val="none"/>
        </w:rPr>
        <w:t>Consumer advocates like CalPA and TURN</w:t>
      </w:r>
    </w:p>
    <w:p w14:paraId="611EDA52" w14:textId="77777777" w:rsidR="00301139" w:rsidRPr="008E2ACF" w:rsidRDefault="00301139" w:rsidP="00663999">
      <w:pPr>
        <w:pStyle w:val="ListParagraph"/>
        <w:numPr>
          <w:ilvl w:val="0"/>
          <w:numId w:val="4"/>
        </w:numPr>
        <w:rPr>
          <w:u w:val="none"/>
        </w:rPr>
      </w:pPr>
      <w:r w:rsidRPr="008E2ACF">
        <w:rPr>
          <w:u w:val="none"/>
        </w:rPr>
        <w:t>Environmental, Racial, and Social Justice groups like Greenlining, Rising Sun, and California Environmental Justice Alliance (CEJA)</w:t>
      </w:r>
    </w:p>
    <w:p w14:paraId="77AA7339" w14:textId="77777777" w:rsidR="00301139" w:rsidRPr="008E2ACF" w:rsidRDefault="00301139" w:rsidP="00663999">
      <w:pPr>
        <w:pStyle w:val="ListParagraph"/>
        <w:numPr>
          <w:ilvl w:val="0"/>
          <w:numId w:val="4"/>
        </w:numPr>
        <w:rPr>
          <w:u w:val="none"/>
        </w:rPr>
      </w:pPr>
      <w:r w:rsidRPr="008E2ACF">
        <w:rPr>
          <w:u w:val="none"/>
        </w:rPr>
        <w:t>Other experts (e.g., other agencies)</w:t>
      </w:r>
    </w:p>
    <w:p w14:paraId="61134013" w14:textId="77777777" w:rsidR="00301139" w:rsidRPr="008E2ACF" w:rsidRDefault="00301139" w:rsidP="00663999">
      <w:pPr>
        <w:pStyle w:val="ListParagraph"/>
        <w:numPr>
          <w:ilvl w:val="0"/>
          <w:numId w:val="4"/>
        </w:numPr>
        <w:rPr>
          <w:u w:val="none"/>
        </w:rPr>
      </w:pPr>
      <w:r w:rsidRPr="008E2ACF">
        <w:rPr>
          <w:u w:val="none"/>
        </w:rPr>
        <w:t>Advocacy groups whose mission is to promote and establish diversity in EE (</w:t>
      </w:r>
      <w:proofErr w:type="gramStart"/>
      <w:r w:rsidRPr="008E2ACF">
        <w:rPr>
          <w:u w:val="none"/>
        </w:rPr>
        <w:t>similar to</w:t>
      </w:r>
      <w:proofErr w:type="gramEnd"/>
      <w:r w:rsidRPr="008E2ACF">
        <w:rPr>
          <w:u w:val="none"/>
        </w:rPr>
        <w:t xml:space="preserve"> E2, ACEEE, etc.)</w:t>
      </w:r>
    </w:p>
    <w:p w14:paraId="3A8E082C" w14:textId="77777777" w:rsidR="00301139" w:rsidRPr="008E2ACF" w:rsidRDefault="00301139" w:rsidP="00663999">
      <w:pPr>
        <w:pStyle w:val="ListParagraph"/>
        <w:numPr>
          <w:ilvl w:val="0"/>
          <w:numId w:val="4"/>
        </w:numPr>
        <w:rPr>
          <w:u w:val="none"/>
        </w:rPr>
      </w:pPr>
      <w:r w:rsidRPr="008E2ACF">
        <w:rPr>
          <w:u w:val="none"/>
        </w:rPr>
        <w:t>A representative sample of customers</w:t>
      </w:r>
    </w:p>
    <w:p w14:paraId="75DC4FB5" w14:textId="77777777" w:rsidR="00301139" w:rsidRPr="008E2ACF" w:rsidRDefault="00301139" w:rsidP="00663999">
      <w:pPr>
        <w:pStyle w:val="ListParagraph"/>
        <w:numPr>
          <w:ilvl w:val="0"/>
          <w:numId w:val="4"/>
        </w:numPr>
        <w:rPr>
          <w:u w:val="none"/>
        </w:rPr>
      </w:pPr>
      <w:r w:rsidRPr="008E2ACF">
        <w:rPr>
          <w:u w:val="none"/>
        </w:rPr>
        <w:t>Local Government Coalitions</w:t>
      </w:r>
    </w:p>
    <w:p w14:paraId="1FEAB6C9" w14:textId="77777777" w:rsidR="00301139" w:rsidRPr="008E2ACF" w:rsidRDefault="00301139" w:rsidP="00663999">
      <w:pPr>
        <w:pStyle w:val="ListParagraph"/>
        <w:numPr>
          <w:ilvl w:val="0"/>
          <w:numId w:val="4"/>
        </w:numPr>
        <w:rPr>
          <w:u w:val="none"/>
        </w:rPr>
      </w:pPr>
      <w:r w:rsidRPr="008E2ACF">
        <w:rPr>
          <w:u w:val="none"/>
        </w:rPr>
        <w:t xml:space="preserve">Community Based Organizations and/or aggregations of Community Based Organizations  </w:t>
      </w:r>
    </w:p>
    <w:p w14:paraId="0A730361" w14:textId="77777777" w:rsidR="00301139" w:rsidRPr="008E2ACF" w:rsidRDefault="00301139" w:rsidP="00663999">
      <w:pPr>
        <w:pStyle w:val="ListParagraph"/>
        <w:numPr>
          <w:ilvl w:val="0"/>
          <w:numId w:val="4"/>
        </w:numPr>
        <w:rPr>
          <w:u w:val="none"/>
        </w:rPr>
      </w:pPr>
      <w:r w:rsidRPr="008E2ACF">
        <w:rPr>
          <w:u w:val="none"/>
        </w:rPr>
        <w:t xml:space="preserve">Local Government Climate Action Organizations    </w:t>
      </w:r>
    </w:p>
    <w:p w14:paraId="79556937" w14:textId="77777777" w:rsidR="00301139" w:rsidRPr="008E2ACF" w:rsidRDefault="00301139" w:rsidP="00663999">
      <w:pPr>
        <w:pStyle w:val="ListParagraph"/>
        <w:numPr>
          <w:ilvl w:val="0"/>
          <w:numId w:val="4"/>
        </w:numPr>
        <w:rPr>
          <w:u w:val="none"/>
        </w:rPr>
      </w:pPr>
      <w:r w:rsidRPr="008E2ACF">
        <w:rPr>
          <w:u w:val="none"/>
        </w:rPr>
        <w:t>Tenant right groups</w:t>
      </w:r>
    </w:p>
    <w:p w14:paraId="5CB26009" w14:textId="77777777" w:rsidR="00301139" w:rsidRPr="008E2ACF" w:rsidRDefault="00301139" w:rsidP="00663999">
      <w:pPr>
        <w:pStyle w:val="ListParagraph"/>
        <w:numPr>
          <w:ilvl w:val="0"/>
          <w:numId w:val="4"/>
        </w:numPr>
        <w:rPr>
          <w:u w:val="none"/>
        </w:rPr>
      </w:pPr>
      <w:r w:rsidRPr="008E2ACF">
        <w:rPr>
          <w:u w:val="none"/>
        </w:rPr>
        <w:t>BIPOC specific groups</w:t>
      </w:r>
    </w:p>
    <w:p w14:paraId="421B1941" w14:textId="77777777" w:rsidR="00301139" w:rsidRPr="008E2ACF" w:rsidRDefault="00301139" w:rsidP="00663999">
      <w:pPr>
        <w:pStyle w:val="ListParagraph"/>
        <w:numPr>
          <w:ilvl w:val="0"/>
          <w:numId w:val="4"/>
        </w:numPr>
        <w:rPr>
          <w:u w:val="none"/>
        </w:rPr>
      </w:pPr>
      <w:r w:rsidRPr="008E2ACF">
        <w:rPr>
          <w:u w:val="none"/>
        </w:rPr>
        <w:t>Community Service District Latino Service Providers</w:t>
      </w:r>
    </w:p>
    <w:p w14:paraId="691B1375" w14:textId="77777777" w:rsidR="00301139" w:rsidRPr="00DB07EA" w:rsidRDefault="00301139" w:rsidP="00DB07EA">
      <w:pPr>
        <w:autoSpaceDE w:val="0"/>
        <w:autoSpaceDN w:val="0"/>
        <w:adjustRightInd w:val="0"/>
        <w:spacing w:line="276" w:lineRule="auto"/>
        <w:rPr>
          <w:rFonts w:ascii="Calibri" w:hAnsi="Calibri" w:cs="Calibri"/>
        </w:rPr>
      </w:pPr>
    </w:p>
    <w:p w14:paraId="60D88F47" w14:textId="11A088E8" w:rsidR="008D7857" w:rsidRPr="00DB07EA" w:rsidRDefault="008D7857" w:rsidP="00B21682">
      <w:pPr>
        <w:pStyle w:val="Heading2"/>
      </w:pPr>
      <w:bookmarkStart w:id="114" w:name="_Toc99818497"/>
      <w:r w:rsidRPr="00DB07EA">
        <w:t>Implementation Considerations and Disclaimer</w:t>
      </w:r>
      <w:bookmarkEnd w:id="114"/>
    </w:p>
    <w:p w14:paraId="0D0A5AB0" w14:textId="23B144A4" w:rsidR="008D7857" w:rsidRPr="00104707" w:rsidRDefault="008D7857" w:rsidP="00DB07EA">
      <w:pPr>
        <w:spacing w:line="276" w:lineRule="auto"/>
        <w:rPr>
          <w:rFonts w:ascii="Calibri" w:eastAsiaTheme="minorHAnsi" w:hAnsi="Calibri" w:cs="Calibri"/>
          <w:color w:val="000000"/>
          <w:sz w:val="22"/>
          <w:szCs w:val="22"/>
        </w:rPr>
      </w:pPr>
      <w:proofErr w:type="gramStart"/>
      <w:r w:rsidRPr="00104707">
        <w:rPr>
          <w:rFonts w:ascii="Calibri" w:eastAsiaTheme="minorHAnsi" w:hAnsi="Calibri" w:cs="Calibri"/>
          <w:color w:val="000000"/>
          <w:sz w:val="22"/>
          <w:szCs w:val="22"/>
        </w:rPr>
        <w:t>In the course of</w:t>
      </w:r>
      <w:proofErr w:type="gramEnd"/>
      <w:r w:rsidRPr="00104707">
        <w:rPr>
          <w:rFonts w:ascii="Calibri" w:eastAsiaTheme="minorHAnsi" w:hAnsi="Calibri" w:cs="Calibri"/>
          <w:color w:val="000000"/>
          <w:sz w:val="22"/>
          <w:szCs w:val="22"/>
        </w:rPr>
        <w:t xml:space="preserve"> selecting and implementing recommendations, CAEECC and the CPUC will need to ensure that individual recommendations comply with California Proposition 209 (</w:t>
      </w:r>
      <w:r w:rsidRPr="00DB07EA">
        <w:rPr>
          <w:rFonts w:ascii="Calibri" w:eastAsiaTheme="minorHAnsi" w:hAnsi="Calibri" w:cs="Calibri"/>
          <w:color w:val="000000"/>
          <w:sz w:val="22"/>
          <w:szCs w:val="22"/>
        </w:rPr>
        <w:t xml:space="preserve">which </w:t>
      </w:r>
      <w:r w:rsidRPr="00DB07EA">
        <w:rPr>
          <w:rFonts w:ascii="Calibri" w:hAnsi="Calibri" w:cs="Calibri"/>
          <w:sz w:val="22"/>
          <w:szCs w:val="22"/>
        </w:rPr>
        <w:t>bans preferential treatment based on sex or race/ethnicity</w:t>
      </w:r>
      <w:r w:rsidRPr="00104707">
        <w:rPr>
          <w:rFonts w:ascii="Calibri" w:eastAsiaTheme="minorHAnsi" w:hAnsi="Calibri" w:cs="Calibri"/>
          <w:color w:val="000000"/>
          <w:sz w:val="22"/>
          <w:szCs w:val="22"/>
        </w:rPr>
        <w:t>) and other state and federal laws. The inclusion of recommendations in this report does not represent an endorsement by CAEECC or the CPUC.</w:t>
      </w:r>
    </w:p>
    <w:p w14:paraId="6145D871" w14:textId="77777777" w:rsidR="008D7857" w:rsidRPr="00DB07EA" w:rsidRDefault="008D7857" w:rsidP="00DB07EA">
      <w:pPr>
        <w:spacing w:line="276" w:lineRule="auto"/>
        <w:rPr>
          <w:rFonts w:ascii="Calibri" w:eastAsiaTheme="minorHAnsi" w:hAnsi="Calibri" w:cs="Calibri"/>
          <w:color w:val="000000"/>
          <w:sz w:val="26"/>
          <w:szCs w:val="26"/>
        </w:rPr>
      </w:pPr>
    </w:p>
    <w:p w14:paraId="4F8D6455" w14:textId="77777777" w:rsidR="008D7857" w:rsidRPr="00DB07EA" w:rsidRDefault="008D7857" w:rsidP="00DB07EA">
      <w:pPr>
        <w:autoSpaceDE w:val="0"/>
        <w:autoSpaceDN w:val="0"/>
        <w:adjustRightInd w:val="0"/>
        <w:spacing w:line="276" w:lineRule="auto"/>
        <w:rPr>
          <w:rFonts w:ascii="Calibri" w:hAnsi="Calibri" w:cs="Calibri"/>
          <w:sz w:val="22"/>
          <w:szCs w:val="22"/>
        </w:rPr>
      </w:pPr>
    </w:p>
    <w:p w14:paraId="38A850E3" w14:textId="77777777" w:rsidR="00300ADF" w:rsidRDefault="00300ADF">
      <w:pPr>
        <w:rPr>
          <w:rFonts w:ascii="Calibri" w:eastAsiaTheme="majorEastAsia" w:hAnsi="Calibri" w:cs="Calibri"/>
          <w:color w:val="2F5496" w:themeColor="accent1" w:themeShade="BF"/>
          <w:sz w:val="32"/>
          <w:szCs w:val="32"/>
        </w:rPr>
      </w:pPr>
      <w:r>
        <w:rPr>
          <w:rFonts w:ascii="Calibri" w:hAnsi="Calibri" w:cs="Calibri"/>
        </w:rPr>
        <w:br w:type="page"/>
      </w:r>
    </w:p>
    <w:p w14:paraId="01B85CD7" w14:textId="67A89ED7" w:rsidR="008D7857" w:rsidRPr="00DB07EA" w:rsidRDefault="008D7857" w:rsidP="00DB07EA">
      <w:pPr>
        <w:pStyle w:val="Heading1"/>
        <w:spacing w:line="276" w:lineRule="auto"/>
        <w:rPr>
          <w:rFonts w:ascii="Calibri" w:hAnsi="Calibri" w:cs="Calibri"/>
        </w:rPr>
      </w:pPr>
      <w:bookmarkStart w:id="115" w:name="_Toc99818498"/>
      <w:r w:rsidRPr="00DB07EA">
        <w:rPr>
          <w:rFonts w:ascii="Calibri" w:hAnsi="Calibri" w:cs="Calibri"/>
        </w:rPr>
        <w:lastRenderedPageBreak/>
        <w:t xml:space="preserve">Appendix </w:t>
      </w:r>
      <w:r w:rsidR="00297AA1">
        <w:rPr>
          <w:rFonts w:ascii="Calibri" w:hAnsi="Calibri" w:cs="Calibri"/>
        </w:rPr>
        <w:t>10</w:t>
      </w:r>
      <w:r w:rsidRPr="00DB07EA">
        <w:rPr>
          <w:rFonts w:ascii="Calibri" w:hAnsi="Calibri" w:cs="Calibri"/>
        </w:rPr>
        <w:t>: Key Meeting Info</w:t>
      </w:r>
      <w:bookmarkEnd w:id="115"/>
      <w:r w:rsidRPr="00DB07EA">
        <w:rPr>
          <w:rFonts w:ascii="Calibri" w:hAnsi="Calibri" w:cs="Calibri"/>
        </w:rPr>
        <w:t xml:space="preserve"> </w:t>
      </w:r>
    </w:p>
    <w:p w14:paraId="5DCB9D39" w14:textId="77777777" w:rsidR="008D7857" w:rsidRPr="00DB07EA" w:rsidRDefault="008D7857" w:rsidP="00DB07EA">
      <w:pPr>
        <w:spacing w:line="276" w:lineRule="auto"/>
        <w:rPr>
          <w:rFonts w:ascii="Calibri" w:hAnsi="Calibri" w:cs="Calibri"/>
          <w:sz w:val="22"/>
          <w:szCs w:val="22"/>
        </w:rPr>
      </w:pPr>
      <w:r w:rsidRPr="00104707">
        <w:rPr>
          <w:rFonts w:ascii="Calibri" w:hAnsi="Calibri" w:cs="Calibri"/>
          <w:sz w:val="22"/>
          <w:szCs w:val="22"/>
        </w:rPr>
        <w:t xml:space="preserve">The CDEI WG landing page on the CAEECC website includes links to the materials for each of the five WG meetings, plus the onboarding meeting. Meeting materials vary by meeting, but always include an agendas, slides, and meeting summary, and often include homework results and draft recommendation ideas. The CDEI WG landing page is available here: </w:t>
      </w:r>
      <w:hyperlink r:id="rId51" w:history="1">
        <w:r w:rsidRPr="00104707">
          <w:rPr>
            <w:rStyle w:val="Hyperlink"/>
            <w:rFonts w:ascii="Calibri" w:hAnsi="Calibri" w:cs="Calibri"/>
            <w:sz w:val="22"/>
            <w:szCs w:val="22"/>
          </w:rPr>
          <w:t>https://www.caeecc.org/cdei-working-group</w:t>
        </w:r>
      </w:hyperlink>
      <w:r w:rsidRPr="00104707">
        <w:rPr>
          <w:rFonts w:ascii="Calibri" w:hAnsi="Calibri" w:cs="Calibri"/>
          <w:sz w:val="22"/>
          <w:szCs w:val="22"/>
        </w:rPr>
        <w:t xml:space="preserve"> </w:t>
      </w:r>
    </w:p>
    <w:p w14:paraId="675B84D9" w14:textId="77777777" w:rsidR="008D7857" w:rsidRPr="00DB07EA" w:rsidRDefault="008D7857" w:rsidP="00DB07EA">
      <w:pPr>
        <w:spacing w:line="276" w:lineRule="auto"/>
        <w:rPr>
          <w:rFonts w:ascii="Calibri" w:hAnsi="Calibri" w:cs="Calibri"/>
          <w:sz w:val="22"/>
          <w:szCs w:val="22"/>
        </w:rPr>
      </w:pPr>
    </w:p>
    <w:p w14:paraId="5933AE56" w14:textId="77777777" w:rsidR="008D7857" w:rsidRPr="00104707" w:rsidRDefault="008D7857" w:rsidP="00DB07EA">
      <w:pPr>
        <w:spacing w:line="276" w:lineRule="auto"/>
        <w:rPr>
          <w:rFonts w:ascii="Calibri" w:hAnsi="Calibri" w:cs="Calibri"/>
          <w:sz w:val="22"/>
          <w:szCs w:val="22"/>
        </w:rPr>
      </w:pPr>
    </w:p>
    <w:sectPr w:rsidR="008D7857" w:rsidRPr="00104707" w:rsidSect="00F53D9B">
      <w:footerReference w:type="even" r:id="rId52"/>
      <w:footerReference w:type="defaul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E49F" w14:textId="77777777" w:rsidR="005007EF" w:rsidRDefault="005007EF" w:rsidP="008B1634">
      <w:r>
        <w:separator/>
      </w:r>
    </w:p>
    <w:p w14:paraId="34ED8EA4" w14:textId="77777777" w:rsidR="005007EF" w:rsidRDefault="005007EF"/>
  </w:endnote>
  <w:endnote w:type="continuationSeparator" w:id="0">
    <w:p w14:paraId="64BFF9C3" w14:textId="77777777" w:rsidR="005007EF" w:rsidRDefault="005007EF" w:rsidP="008B1634">
      <w:r>
        <w:continuationSeparator/>
      </w:r>
    </w:p>
    <w:p w14:paraId="33DD96E4" w14:textId="77777777" w:rsidR="005007EF" w:rsidRDefault="00500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034451"/>
      <w:docPartObj>
        <w:docPartGallery w:val="Page Numbers (Bottom of Page)"/>
        <w:docPartUnique/>
      </w:docPartObj>
    </w:sdtPr>
    <w:sdtEndPr>
      <w:rPr>
        <w:rStyle w:val="PageNumber"/>
      </w:rPr>
    </w:sdtEndPr>
    <w:sdtContent>
      <w:p w14:paraId="27A7ABBA" w14:textId="02C6C267" w:rsidR="008B1634" w:rsidRDefault="008B1634" w:rsidP="001944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856CB1" w14:textId="77777777" w:rsidR="008B1634" w:rsidRDefault="008B1634" w:rsidP="008B1634">
    <w:pPr>
      <w:pStyle w:val="Footer"/>
      <w:ind w:right="360"/>
    </w:pPr>
  </w:p>
  <w:p w14:paraId="142C88BD" w14:textId="77777777" w:rsidR="00C23905" w:rsidRDefault="00C239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849226730"/>
      <w:docPartObj>
        <w:docPartGallery w:val="Page Numbers (Bottom of Page)"/>
        <w:docPartUnique/>
      </w:docPartObj>
    </w:sdtPr>
    <w:sdtEndPr>
      <w:rPr>
        <w:rStyle w:val="PageNumber"/>
      </w:rPr>
    </w:sdtEndPr>
    <w:sdtContent>
      <w:p w14:paraId="2205616D" w14:textId="5C57478B" w:rsidR="008B1634" w:rsidRPr="00F31979" w:rsidRDefault="008B1634" w:rsidP="001944EC">
        <w:pPr>
          <w:pStyle w:val="Footer"/>
          <w:framePr w:wrap="none" w:vAnchor="text" w:hAnchor="margin" w:xAlign="right" w:y="1"/>
          <w:rPr>
            <w:rStyle w:val="PageNumber"/>
            <w:rFonts w:ascii="Calibri" w:hAnsi="Calibri" w:cs="Calibri"/>
          </w:rPr>
        </w:pPr>
        <w:r w:rsidRPr="00F31979">
          <w:rPr>
            <w:rStyle w:val="PageNumber"/>
            <w:rFonts w:ascii="Calibri" w:hAnsi="Calibri" w:cs="Calibri"/>
          </w:rPr>
          <w:fldChar w:fldCharType="begin"/>
        </w:r>
        <w:r w:rsidRPr="00F31979">
          <w:rPr>
            <w:rStyle w:val="PageNumber"/>
            <w:rFonts w:ascii="Calibri" w:hAnsi="Calibri" w:cs="Calibri"/>
          </w:rPr>
          <w:instrText xml:space="preserve"> PAGE </w:instrText>
        </w:r>
        <w:r w:rsidRPr="00F31979">
          <w:rPr>
            <w:rStyle w:val="PageNumber"/>
            <w:rFonts w:ascii="Calibri" w:hAnsi="Calibri" w:cs="Calibri"/>
          </w:rPr>
          <w:fldChar w:fldCharType="separate"/>
        </w:r>
        <w:r w:rsidRPr="00F31979">
          <w:rPr>
            <w:rStyle w:val="PageNumber"/>
            <w:rFonts w:ascii="Calibri" w:hAnsi="Calibri" w:cs="Calibri"/>
            <w:noProof/>
          </w:rPr>
          <w:t>2</w:t>
        </w:r>
        <w:r w:rsidRPr="00F31979">
          <w:rPr>
            <w:rStyle w:val="PageNumber"/>
            <w:rFonts w:ascii="Calibri" w:hAnsi="Calibri" w:cs="Calibri"/>
          </w:rPr>
          <w:fldChar w:fldCharType="end"/>
        </w:r>
      </w:p>
    </w:sdtContent>
  </w:sdt>
  <w:p w14:paraId="6C6CB916" w14:textId="77777777" w:rsidR="008B1634" w:rsidRPr="00F31979" w:rsidRDefault="008B1634" w:rsidP="008B1634">
    <w:pPr>
      <w:pStyle w:val="Footer"/>
      <w:ind w:right="360"/>
      <w:rPr>
        <w:rFonts w:ascii="Calibri" w:hAnsi="Calibri" w:cs="Calibri"/>
      </w:rPr>
    </w:pPr>
  </w:p>
  <w:p w14:paraId="6517DF5E" w14:textId="77777777" w:rsidR="00C23905" w:rsidRDefault="00C23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76521" w14:textId="77777777" w:rsidR="005007EF" w:rsidRDefault="005007EF" w:rsidP="008B1634">
      <w:r>
        <w:separator/>
      </w:r>
    </w:p>
  </w:footnote>
  <w:footnote w:type="continuationSeparator" w:id="0">
    <w:p w14:paraId="110116AE" w14:textId="77777777" w:rsidR="005007EF" w:rsidRDefault="005007EF" w:rsidP="00C46739">
      <w:r>
        <w:continuationSeparator/>
      </w:r>
    </w:p>
  </w:footnote>
  <w:footnote w:type="continuationNotice" w:id="1">
    <w:p w14:paraId="4BB65A3A" w14:textId="77777777" w:rsidR="005007EF" w:rsidRPr="00C46739" w:rsidRDefault="005007EF" w:rsidP="00C46739">
      <w:pPr>
        <w:pStyle w:val="Footer"/>
      </w:pPr>
    </w:p>
  </w:footnote>
  <w:footnote w:id="2">
    <w:p w14:paraId="0EB35EDB" w14:textId="00AF6BE7" w:rsidR="008B1634" w:rsidRPr="00B21682" w:rsidRDefault="008B1634"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Pr="00B21682">
        <w:rPr>
          <w:rFonts w:eastAsia="Times New Roman"/>
          <w:sz w:val="18"/>
          <w:szCs w:val="18"/>
        </w:rPr>
        <w:t>This element of the WG is in alignment</w:t>
      </w:r>
      <w:r w:rsidRPr="00B21682">
        <w:rPr>
          <w:rFonts w:eastAsia="Times New Roman"/>
          <w:b/>
          <w:bCs/>
          <w:sz w:val="18"/>
          <w:szCs w:val="18"/>
        </w:rPr>
        <w:t xml:space="preserve"> </w:t>
      </w:r>
      <w:r w:rsidRPr="00B21682">
        <w:rPr>
          <w:rFonts w:eastAsia="Times New Roman"/>
          <w:color w:val="000000" w:themeColor="text1"/>
          <w:sz w:val="18"/>
          <w:szCs w:val="18"/>
        </w:rPr>
        <w:t>with Goal 5 of the CPUC’s Environmental and Social Justice (ESJ) Action Plan</w:t>
      </w:r>
      <w:r w:rsidR="00FB4C04">
        <w:rPr>
          <w:rFonts w:eastAsia="Times New Roman"/>
          <w:color w:val="000000" w:themeColor="text1"/>
          <w:sz w:val="18"/>
          <w:szCs w:val="18"/>
        </w:rPr>
        <w:t xml:space="preserve"> (AP)</w:t>
      </w:r>
      <w:r w:rsidRPr="00B21682">
        <w:rPr>
          <w:rFonts w:eastAsia="Times New Roman"/>
          <w:color w:val="000000" w:themeColor="text1"/>
          <w:sz w:val="18"/>
          <w:szCs w:val="18"/>
        </w:rPr>
        <w:t>,</w:t>
      </w:r>
      <w:r w:rsidRPr="00B21682">
        <w:rPr>
          <w:rFonts w:eastAsia="Times New Roman"/>
          <w:sz w:val="18"/>
          <w:szCs w:val="18"/>
        </w:rPr>
        <w:t xml:space="preserve"> which calls on the CPUC to “Enhance outreach and public participation opportunities for ESJ communities to meaningfully participate in the CPUC’s decision-making process and benefit from CPUC programs. </w:t>
      </w:r>
      <w:hyperlink r:id="rId1">
        <w:r w:rsidRPr="00B21682">
          <w:rPr>
            <w:rFonts w:eastAsia="Times New Roman"/>
            <w:color w:val="1155CC"/>
            <w:sz w:val="18"/>
            <w:szCs w:val="18"/>
            <w:u w:val="single"/>
          </w:rPr>
          <w:t>Environmental and Social Justice Action Plan (ca.gov)</w:t>
        </w:r>
      </w:hyperlink>
      <w:r w:rsidR="00825020">
        <w:rPr>
          <w:sz w:val="18"/>
          <w:szCs w:val="18"/>
        </w:rPr>
        <w:t xml:space="preserve">, </w:t>
      </w:r>
      <w:r w:rsidR="00825020" w:rsidRPr="00B21682">
        <w:rPr>
          <w:sz w:val="18"/>
          <w:szCs w:val="18"/>
        </w:rPr>
        <w:t>p</w:t>
      </w:r>
      <w:r w:rsidR="00825020">
        <w:rPr>
          <w:sz w:val="18"/>
          <w:szCs w:val="18"/>
        </w:rPr>
        <w:t>.21.</w:t>
      </w:r>
    </w:p>
  </w:footnote>
  <w:footnote w:id="3">
    <w:p w14:paraId="124AA378" w14:textId="5CB23B18" w:rsidR="008B1634" w:rsidRPr="00B21682" w:rsidRDefault="008B1634"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Groundrule #7, </w:t>
      </w:r>
      <w:r w:rsidR="00825020">
        <w:rPr>
          <w:rFonts w:ascii="Calibri" w:hAnsi="Calibri" w:cs="Calibri"/>
          <w:sz w:val="18"/>
          <w:szCs w:val="18"/>
        </w:rPr>
        <w:t>p.</w:t>
      </w:r>
      <w:r w:rsidRPr="00B21682">
        <w:rPr>
          <w:rFonts w:ascii="Calibri" w:hAnsi="Calibri" w:cs="Calibri"/>
          <w:sz w:val="18"/>
          <w:szCs w:val="18"/>
        </w:rPr>
        <w:t>8, of the “CAEECC Goals, Roles &amp; Responsibilities”, within “Appendix A: CAEECC Membership: Criteria and Process</w:t>
      </w:r>
      <w:r w:rsidR="00825020">
        <w:rPr>
          <w:rFonts w:ascii="Calibri" w:hAnsi="Calibri" w:cs="Calibri"/>
          <w:sz w:val="18"/>
          <w:szCs w:val="18"/>
        </w:rPr>
        <w:t>.</w:t>
      </w:r>
      <w:r w:rsidRPr="00B21682">
        <w:rPr>
          <w:rFonts w:ascii="Calibri" w:hAnsi="Calibri" w:cs="Calibri"/>
          <w:sz w:val="18"/>
          <w:szCs w:val="18"/>
        </w:rPr>
        <w:t xml:space="preserve">” Available on the </w:t>
      </w:r>
      <w:r w:rsidR="00825020">
        <w:rPr>
          <w:rFonts w:ascii="Calibri" w:hAnsi="Calibri" w:cs="Calibri"/>
          <w:sz w:val="18"/>
          <w:szCs w:val="18"/>
        </w:rPr>
        <w:t>“</w:t>
      </w:r>
      <w:r w:rsidRPr="00B21682">
        <w:rPr>
          <w:rFonts w:ascii="Calibri" w:hAnsi="Calibri" w:cs="Calibri"/>
          <w:sz w:val="18"/>
          <w:szCs w:val="18"/>
        </w:rPr>
        <w:t>About Us</w:t>
      </w:r>
      <w:r w:rsidR="00825020">
        <w:rPr>
          <w:rFonts w:ascii="Calibri" w:hAnsi="Calibri" w:cs="Calibri"/>
          <w:sz w:val="18"/>
          <w:szCs w:val="18"/>
        </w:rPr>
        <w:t>”</w:t>
      </w:r>
      <w:r w:rsidRPr="00B21682">
        <w:rPr>
          <w:rFonts w:ascii="Calibri" w:hAnsi="Calibri" w:cs="Calibri"/>
          <w:sz w:val="18"/>
          <w:szCs w:val="18"/>
        </w:rPr>
        <w:t xml:space="preserve"> section of the CAEECC website: </w:t>
      </w:r>
      <w:hyperlink r:id="rId2">
        <w:r w:rsidRPr="00B21682">
          <w:rPr>
            <w:rFonts w:ascii="Calibri" w:hAnsi="Calibri" w:cs="Calibri"/>
            <w:color w:val="0563C1"/>
            <w:sz w:val="18"/>
            <w:szCs w:val="18"/>
            <w:u w:val="single"/>
          </w:rPr>
          <w:t>https://www.caeecc.org/caeecc-info</w:t>
        </w:r>
      </w:hyperlink>
      <w:r w:rsidR="00825020">
        <w:rPr>
          <w:rFonts w:ascii="Calibri" w:hAnsi="Calibri" w:cs="Calibri"/>
          <w:sz w:val="18"/>
          <w:szCs w:val="18"/>
        </w:rPr>
        <w:t>.</w:t>
      </w:r>
    </w:p>
  </w:footnote>
  <w:footnote w:id="4">
    <w:p w14:paraId="1B268DFC" w14:textId="39D568EB" w:rsidR="000E5087" w:rsidRPr="00B21682" w:rsidRDefault="000E508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The Prospectus refers to Diversity, Equity &amp; Inclusion (DEI), whereas the CDEI WG expanded the lens to Justice, Diversity, Equity &amp; Inclusion (JEDI)</w:t>
      </w:r>
      <w:r w:rsidR="00825020">
        <w:rPr>
          <w:sz w:val="18"/>
          <w:szCs w:val="18"/>
        </w:rPr>
        <w:t>.</w:t>
      </w:r>
    </w:p>
  </w:footnote>
  <w:footnote w:id="5">
    <w:p w14:paraId="546DF701" w14:textId="77777777" w:rsidR="008B1634" w:rsidRPr="00B21682" w:rsidRDefault="008B1634" w:rsidP="00F22F11">
      <w:pPr>
        <w:pBdr>
          <w:top w:val="nil"/>
          <w:left w:val="nil"/>
          <w:bottom w:val="nil"/>
          <w:right w:val="nil"/>
          <w:between w:val="nil"/>
        </w:pBdr>
        <w:ind w:left="90" w:hanging="90"/>
        <w:rPr>
          <w:rFonts w:ascii="Calibri" w:hAnsi="Calibri" w:cs="Calibri"/>
          <w:color w:val="000000"/>
          <w:sz w:val="18"/>
          <w:szCs w:val="18"/>
        </w:rPr>
      </w:pPr>
      <w:r w:rsidRPr="00B21682">
        <w:rPr>
          <w:rStyle w:val="FootnoteReference"/>
          <w:rFonts w:ascii="Calibri" w:hAnsi="Calibri" w:cs="Calibri"/>
          <w:sz w:val="18"/>
          <w:szCs w:val="18"/>
        </w:rPr>
        <w:footnoteRef/>
      </w:r>
      <w:r w:rsidRPr="00B21682">
        <w:rPr>
          <w:rFonts w:ascii="Calibri" w:hAnsi="Calibri" w:cs="Calibri"/>
          <w:color w:val="000000"/>
          <w:sz w:val="18"/>
          <w:szCs w:val="18"/>
        </w:rPr>
        <w:t xml:space="preserve"> In </w:t>
      </w:r>
      <w:hyperlink r:id="rId3">
        <w:r w:rsidRPr="00B21682">
          <w:rPr>
            <w:rFonts w:ascii="Calibri" w:hAnsi="Calibri" w:cs="Calibri"/>
            <w:color w:val="0563C1"/>
            <w:sz w:val="18"/>
            <w:szCs w:val="18"/>
            <w:u w:val="single"/>
          </w:rPr>
          <w:t>CPUC D. 21-05-031</w:t>
        </w:r>
      </w:hyperlink>
      <w:r w:rsidRPr="00B21682">
        <w:rPr>
          <w:rFonts w:ascii="Calibri" w:hAnsi="Calibri" w:cs="Calibri"/>
          <w:color w:val="000000"/>
          <w:sz w:val="18"/>
          <w:szCs w:val="18"/>
        </w:rPr>
        <w:t xml:space="preserve">, the Commission directed Program Administrators to “further segment their portfolios based on the primary program purpose, into the following three segments”: Resource Acquisition, Market Support, and Equity. </w:t>
      </w:r>
    </w:p>
  </w:footnote>
  <w:footnote w:id="6">
    <w:p w14:paraId="19A9B4FC" w14:textId="77777777" w:rsidR="008B1634" w:rsidRPr="00B21682" w:rsidRDefault="008B1634" w:rsidP="00F22F11">
      <w:pPr>
        <w:pBdr>
          <w:top w:val="nil"/>
          <w:left w:val="nil"/>
          <w:bottom w:val="nil"/>
          <w:right w:val="nil"/>
          <w:between w:val="nil"/>
        </w:pBdr>
        <w:ind w:left="90" w:hanging="90"/>
        <w:rPr>
          <w:rFonts w:ascii="Calibri" w:hAnsi="Calibri" w:cs="Calibri"/>
          <w:color w:val="000000"/>
          <w:sz w:val="18"/>
          <w:szCs w:val="18"/>
        </w:rPr>
      </w:pPr>
      <w:r w:rsidRPr="00B21682">
        <w:rPr>
          <w:rStyle w:val="FootnoteReference"/>
          <w:rFonts w:ascii="Calibri" w:hAnsi="Calibri" w:cs="Calibri"/>
          <w:sz w:val="18"/>
          <w:szCs w:val="18"/>
        </w:rPr>
        <w:footnoteRef/>
      </w:r>
      <w:r w:rsidRPr="00B21682">
        <w:rPr>
          <w:rFonts w:ascii="Calibri" w:hAnsi="Calibri" w:cs="Calibri"/>
          <w:color w:val="000000"/>
          <w:sz w:val="18"/>
          <w:szCs w:val="18"/>
        </w:rPr>
        <w:t xml:space="preserve"> See Decision 19-12-021: </w:t>
      </w:r>
      <w:hyperlink r:id="rId4">
        <w:r w:rsidRPr="00B21682">
          <w:rPr>
            <w:rFonts w:ascii="Calibri" w:hAnsi="Calibri" w:cs="Calibri"/>
            <w:color w:val="0563C1"/>
            <w:sz w:val="18"/>
            <w:szCs w:val="18"/>
            <w:u w:val="single"/>
          </w:rPr>
          <w:t>https://docs.cpuc.ca.gov/PublishedDocs/Published/G000/M321/K507/321507615.PDF</w:t>
        </w:r>
      </w:hyperlink>
    </w:p>
  </w:footnote>
  <w:footnote w:id="7">
    <w:p w14:paraId="1E90F64D" w14:textId="77777777" w:rsidR="008B1634" w:rsidRPr="00B21682" w:rsidRDefault="008B1634" w:rsidP="00F22F11">
      <w:pPr>
        <w:ind w:left="90" w:hanging="90"/>
        <w:rPr>
          <w:rFonts w:ascii="Calibri" w:hAnsi="Calibri" w:cs="Calibri"/>
          <w:color w:val="000000"/>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w:t>
      </w:r>
      <w:r w:rsidRPr="00B21682">
        <w:rPr>
          <w:rFonts w:ascii="Calibri" w:hAnsi="Calibri" w:cs="Calibri"/>
          <w:color w:val="000000"/>
          <w:sz w:val="18"/>
          <w:szCs w:val="18"/>
        </w:rPr>
        <w:t xml:space="preserve">In </w:t>
      </w:r>
      <w:hyperlink r:id="rId5">
        <w:r w:rsidRPr="00B21682">
          <w:rPr>
            <w:rFonts w:ascii="Calibri" w:hAnsi="Calibri" w:cs="Calibri"/>
            <w:color w:val="0563C1"/>
            <w:sz w:val="18"/>
            <w:szCs w:val="18"/>
            <w:u w:val="single"/>
          </w:rPr>
          <w:t>CPUC D.18-01-004</w:t>
        </w:r>
      </w:hyperlink>
      <w:r w:rsidRPr="00B21682">
        <w:rPr>
          <w:rFonts w:ascii="Calibri" w:hAnsi="Calibri" w:cs="Calibri"/>
          <w:color w:val="000000"/>
          <w:sz w:val="18"/>
          <w:szCs w:val="18"/>
        </w:rPr>
        <w:t xml:space="preserve">, OP 1, the Commission directed the California investor-owned utilities to allocate at least 60% of their Business Plan budgets to third-party programs by the end of 2022. </w:t>
      </w:r>
    </w:p>
  </w:footnote>
  <w:footnote w:id="8">
    <w:p w14:paraId="70E31020" w14:textId="0CEAF198" w:rsidR="00FA0A6A" w:rsidRPr="00B21682" w:rsidRDefault="00FA0A6A"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hyperlink r:id="rId6" w:history="1">
        <w:r w:rsidR="00825020" w:rsidRPr="003E6B25">
          <w:rPr>
            <w:rStyle w:val="Hyperlink"/>
            <w:sz w:val="18"/>
            <w:szCs w:val="18"/>
          </w:rPr>
          <w:t>https://www.cpuc.ca.gov/news-and-updates/newsroom/environmental-and-social-justice-action-plan</w:t>
        </w:r>
      </w:hyperlink>
      <w:r w:rsidR="001F23B5">
        <w:rPr>
          <w:sz w:val="18"/>
          <w:szCs w:val="18"/>
        </w:rPr>
        <w:t>.</w:t>
      </w:r>
      <w:r w:rsidR="00825020">
        <w:rPr>
          <w:sz w:val="18"/>
          <w:szCs w:val="18"/>
        </w:rPr>
        <w:t xml:space="preserve"> </w:t>
      </w:r>
    </w:p>
  </w:footnote>
  <w:footnote w:id="9">
    <w:p w14:paraId="57FFAF94" w14:textId="245414C6" w:rsidR="00FA0A6A" w:rsidRPr="00B21682" w:rsidRDefault="00FA0A6A"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hyperlink r:id="rId7" w:history="1">
        <w:r w:rsidR="003B77FA" w:rsidRPr="00B21682">
          <w:rPr>
            <w:rStyle w:val="Hyperlink"/>
            <w:sz w:val="18"/>
            <w:szCs w:val="18"/>
          </w:rPr>
          <w:t>https://docs.cpuc.ca.gov/PublishedDocs/Published/G000/M155/K511/155511942.pdf</w:t>
        </w:r>
      </w:hyperlink>
      <w:r w:rsidR="001F23B5">
        <w:rPr>
          <w:sz w:val="18"/>
          <w:szCs w:val="18"/>
        </w:rPr>
        <w:t>.</w:t>
      </w:r>
    </w:p>
  </w:footnote>
  <w:footnote w:id="10">
    <w:p w14:paraId="361D5709" w14:textId="4D9B4251" w:rsidR="002C10A7" w:rsidRPr="00B21682" w:rsidRDefault="002C10A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CDEI WG Prospectus available at </w:t>
      </w:r>
      <w:hyperlink r:id="rId8" w:history="1">
        <w:r w:rsidRPr="00B21682">
          <w:rPr>
            <w:rStyle w:val="Hyperlink"/>
            <w:sz w:val="18"/>
            <w:szCs w:val="18"/>
          </w:rPr>
          <w:t>https://www.caeecc.org/cdei-working-group</w:t>
        </w:r>
      </w:hyperlink>
      <w:r w:rsidR="001F23B5">
        <w:rPr>
          <w:sz w:val="18"/>
          <w:szCs w:val="18"/>
        </w:rPr>
        <w:t>.</w:t>
      </w:r>
    </w:p>
  </w:footnote>
  <w:footnote w:id="11">
    <w:p w14:paraId="2F4781C3" w14:textId="519CD44F" w:rsidR="003C79B7" w:rsidRPr="00B21682" w:rsidRDefault="003C79B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Pr="00B21682">
        <w:rPr>
          <w:rFonts w:eastAsia="Times New Roman"/>
          <w:color w:val="000000"/>
          <w:sz w:val="18"/>
          <w:szCs w:val="18"/>
        </w:rPr>
        <w:t>Applications were open from November 17-December 15, 2021; final determinations were made December 17, 2021. All applicants were accepted and welcomed as WG Members.</w:t>
      </w:r>
    </w:p>
  </w:footnote>
  <w:footnote w:id="12">
    <w:p w14:paraId="39703C28" w14:textId="584BF8B0" w:rsidR="00573488" w:rsidRPr="00B21682" w:rsidRDefault="00573488"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See Appendix A for a detailed list of each </w:t>
      </w:r>
      <w:r w:rsidR="004B531D" w:rsidRPr="00B21682">
        <w:rPr>
          <w:rFonts w:ascii="Calibri" w:hAnsi="Calibri" w:cs="Calibri"/>
          <w:sz w:val="18"/>
          <w:szCs w:val="18"/>
        </w:rPr>
        <w:t>Composition, Diversity, Equity &amp; Inclusion</w:t>
      </w:r>
      <w:r w:rsidRPr="00B21682">
        <w:rPr>
          <w:rFonts w:ascii="Calibri" w:hAnsi="Calibri" w:cs="Calibri"/>
          <w:sz w:val="18"/>
          <w:szCs w:val="18"/>
        </w:rPr>
        <w:t xml:space="preserve"> Work Group Member lead representative and alternate</w:t>
      </w:r>
      <w:r w:rsidR="001F23B5">
        <w:rPr>
          <w:rFonts w:ascii="Calibri" w:hAnsi="Calibri" w:cs="Calibri"/>
          <w:sz w:val="18"/>
          <w:szCs w:val="18"/>
        </w:rPr>
        <w:t>.</w:t>
      </w:r>
    </w:p>
  </w:footnote>
  <w:footnote w:id="13">
    <w:p w14:paraId="60EB2AD8" w14:textId="76E0502E" w:rsidR="00681732" w:rsidRDefault="00681732">
      <w:pPr>
        <w:pStyle w:val="FootnoteText"/>
      </w:pPr>
      <w:ins w:id="24" w:author="Katherine Mckeague Abrams" w:date="2022-04-20T15:04:00Z">
        <w:r>
          <w:rPr>
            <w:rStyle w:val="FootnoteReference"/>
          </w:rPr>
          <w:footnoteRef/>
        </w:r>
        <w:r>
          <w:t xml:space="preserve"> </w:t>
        </w:r>
      </w:ins>
      <w:ins w:id="25" w:author="Katherine Mckeague Abrams" w:date="2022-04-20T15:05:00Z">
        <w:r w:rsidRPr="00681732">
          <w:rPr>
            <w:sz w:val="18"/>
            <w:szCs w:val="18"/>
          </w:rPr>
          <w:t>At the 4/12 Full CAEECC meeting, a member requested that h</w:t>
        </w:r>
      </w:ins>
      <w:ins w:id="26" w:author="Katherine Mckeague Abrams" w:date="2022-04-20T15:04:00Z">
        <w:r w:rsidRPr="00681732">
          <w:rPr>
            <w:sz w:val="18"/>
            <w:szCs w:val="18"/>
          </w:rPr>
          <w:t>ard-to-reach (HTR) cu</w:t>
        </w:r>
      </w:ins>
      <w:ins w:id="27" w:author="Katherine Mckeague Abrams" w:date="2022-04-20T15:05:00Z">
        <w:r w:rsidRPr="00681732">
          <w:rPr>
            <w:sz w:val="18"/>
            <w:szCs w:val="18"/>
          </w:rPr>
          <w:t>stomers be explicitly added to the report as a target customer.</w:t>
        </w:r>
      </w:ins>
    </w:p>
  </w:footnote>
  <w:footnote w:id="14">
    <w:p w14:paraId="0FDA446D" w14:textId="3DFCC130" w:rsidR="008D7857" w:rsidRPr="00B21682" w:rsidRDefault="008D785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See CPUC Decision 21-05-031: </w:t>
      </w:r>
      <w:hyperlink r:id="rId9" w:history="1">
        <w:r w:rsidRPr="00B21682">
          <w:rPr>
            <w:rStyle w:val="Hyperlink"/>
            <w:sz w:val="18"/>
            <w:szCs w:val="18"/>
          </w:rPr>
          <w:t>https://docs.cpuc.ca.gov/PublishedDocs/Published/G000/M385/K864/385864616.PDF</w:t>
        </w:r>
      </w:hyperlink>
      <w:r w:rsidR="001F23B5">
        <w:rPr>
          <w:sz w:val="18"/>
          <w:szCs w:val="18"/>
        </w:rPr>
        <w:t>.</w:t>
      </w:r>
    </w:p>
  </w:footnote>
  <w:footnote w:id="15">
    <w:p w14:paraId="437FBAFA" w14:textId="2F45853A" w:rsidR="008D7857" w:rsidRPr="00B21682" w:rsidRDefault="008D785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Prospectus is available at </w:t>
      </w:r>
      <w:hyperlink r:id="rId10" w:history="1">
        <w:r w:rsidRPr="00B21682">
          <w:rPr>
            <w:rStyle w:val="Hyperlink"/>
            <w:sz w:val="18"/>
            <w:szCs w:val="18"/>
          </w:rPr>
          <w:t>https://www.caeecc.org/underserved-working-group-2020</w:t>
        </w:r>
      </w:hyperlink>
      <w:r w:rsidR="001F23B5">
        <w:rPr>
          <w:sz w:val="18"/>
          <w:szCs w:val="18"/>
        </w:rPr>
        <w:t>.</w:t>
      </w:r>
    </w:p>
  </w:footnote>
  <w:footnote w:id="16">
    <w:p w14:paraId="7880A3C2" w14:textId="0482A21D" w:rsidR="00EE2475" w:rsidRPr="00B21682" w:rsidRDefault="00EE2475"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CPUC’s</w:t>
      </w:r>
      <w:hyperlink r:id="rId11">
        <w:r w:rsidRPr="00B21682">
          <w:rPr>
            <w:sz w:val="18"/>
            <w:szCs w:val="18"/>
          </w:rPr>
          <w:t xml:space="preserve"> </w:t>
        </w:r>
      </w:hyperlink>
      <w:hyperlink r:id="rId12">
        <w:r w:rsidRPr="00B21682">
          <w:rPr>
            <w:color w:val="1155CC"/>
            <w:sz w:val="18"/>
            <w:szCs w:val="18"/>
            <w:u w:val="single"/>
          </w:rPr>
          <w:t>Environmental &amp; Social Justice Action Plan: Version 2.0 Draft</w:t>
        </w:r>
      </w:hyperlink>
      <w:r w:rsidR="007638D8" w:rsidRPr="00B21682">
        <w:rPr>
          <w:sz w:val="18"/>
          <w:szCs w:val="18"/>
        </w:rPr>
        <w:t>, p.</w:t>
      </w:r>
      <w:r w:rsidR="00506822" w:rsidRPr="00B21682">
        <w:rPr>
          <w:sz w:val="18"/>
          <w:szCs w:val="18"/>
        </w:rPr>
        <w:t>27</w:t>
      </w:r>
      <w:r w:rsidR="00CA490D">
        <w:rPr>
          <w:sz w:val="18"/>
          <w:szCs w:val="18"/>
        </w:rPr>
        <w:t>.</w:t>
      </w:r>
    </w:p>
  </w:footnote>
  <w:footnote w:id="17">
    <w:p w14:paraId="6B9300CE" w14:textId="77777777" w:rsidR="00EE2475" w:rsidRPr="00B21682" w:rsidRDefault="00EE2475"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Eligibility criteria would need to be determined.</w:t>
      </w:r>
    </w:p>
  </w:footnote>
  <w:footnote w:id="18">
    <w:p w14:paraId="7BBE89B6" w14:textId="18D4C5A8" w:rsidR="00EE2475" w:rsidRPr="00B21682" w:rsidRDefault="00EE2475" w:rsidP="00F22F11">
      <w:pPr>
        <w:ind w:left="90" w:hanging="90"/>
        <w:rPr>
          <w:rFonts w:ascii="Calibri" w:hAnsi="Calibri" w:cs="Calibri"/>
          <w:sz w:val="18"/>
          <w:szCs w:val="18"/>
        </w:rPr>
      </w:pPr>
      <w:r w:rsidRPr="00B21682">
        <w:rPr>
          <w:rFonts w:ascii="Calibri" w:hAnsi="Calibri" w:cs="Calibri"/>
          <w:sz w:val="18"/>
          <w:szCs w:val="18"/>
          <w:vertAlign w:val="superscript"/>
        </w:rPr>
        <w:footnoteRef/>
      </w:r>
      <w:r w:rsidRPr="00B21682">
        <w:rPr>
          <w:rFonts w:ascii="Calibri" w:hAnsi="Calibri" w:cs="Calibri"/>
          <w:sz w:val="18"/>
          <w:szCs w:val="18"/>
        </w:rPr>
        <w:t xml:space="preserve"> As defined in the CPUC’s</w:t>
      </w:r>
      <w:r w:rsidR="00124819" w:rsidRPr="00B21682">
        <w:rPr>
          <w:rFonts w:ascii="Calibri" w:hAnsi="Calibri" w:cs="Calibri"/>
          <w:sz w:val="18"/>
          <w:szCs w:val="18"/>
        </w:rPr>
        <w:t xml:space="preserve"> </w:t>
      </w:r>
      <w:hyperlink r:id="rId13">
        <w:r w:rsidRPr="00B21682">
          <w:rPr>
            <w:rFonts w:ascii="Calibri" w:hAnsi="Calibri" w:cs="Calibri"/>
            <w:sz w:val="18"/>
            <w:szCs w:val="18"/>
          </w:rPr>
          <w:t xml:space="preserve"> </w:t>
        </w:r>
      </w:hyperlink>
      <w:hyperlink r:id="rId14">
        <w:r w:rsidRPr="00B21682">
          <w:rPr>
            <w:rFonts w:ascii="Calibri" w:hAnsi="Calibri" w:cs="Calibri"/>
            <w:color w:val="1155CC"/>
            <w:sz w:val="18"/>
            <w:szCs w:val="18"/>
            <w:u w:val="single"/>
          </w:rPr>
          <w:t>Environmental &amp; Social Justice Action Plan: Version 2.0 Draft</w:t>
        </w:r>
      </w:hyperlink>
      <w:r w:rsidR="00124819" w:rsidRPr="00B21682">
        <w:rPr>
          <w:rFonts w:ascii="Calibri" w:hAnsi="Calibri" w:cs="Calibri"/>
          <w:sz w:val="18"/>
          <w:szCs w:val="18"/>
        </w:rPr>
        <w:t xml:space="preserve">, </w:t>
      </w:r>
      <w:r w:rsidR="007B619E">
        <w:rPr>
          <w:rFonts w:ascii="Calibri" w:hAnsi="Calibri" w:cs="Calibri"/>
          <w:sz w:val="18"/>
          <w:szCs w:val="18"/>
        </w:rPr>
        <w:t xml:space="preserve">p.9-10. </w:t>
      </w:r>
    </w:p>
  </w:footnote>
  <w:footnote w:id="19">
    <w:p w14:paraId="49087BF1" w14:textId="092CA450" w:rsidR="0084458B" w:rsidRPr="00B21682" w:rsidRDefault="0084458B" w:rsidP="00F22F11">
      <w:pPr>
        <w:pStyle w:val="FootnoteText"/>
        <w:ind w:left="90" w:hanging="90"/>
        <w:rPr>
          <w:rFonts w:eastAsia="Times New Roman"/>
          <w:sz w:val="18"/>
          <w:szCs w:val="18"/>
        </w:rPr>
      </w:pPr>
      <w:r w:rsidRPr="00B21682">
        <w:rPr>
          <w:rStyle w:val="FootnoteReference"/>
          <w:sz w:val="18"/>
          <w:szCs w:val="18"/>
        </w:rPr>
        <w:footnoteRef/>
      </w:r>
      <w:r w:rsidRPr="00B21682">
        <w:rPr>
          <w:sz w:val="18"/>
          <w:szCs w:val="18"/>
        </w:rPr>
        <w:t xml:space="preserve"> </w:t>
      </w:r>
      <w:r w:rsidRPr="00B21682">
        <w:rPr>
          <w:rFonts w:eastAsia="Times New Roman"/>
          <w:sz w:val="18"/>
          <w:szCs w:val="18"/>
        </w:rPr>
        <w:t xml:space="preserve">Other stakeholders in this </w:t>
      </w:r>
      <w:r w:rsidR="00A516D6" w:rsidRPr="00B21682">
        <w:rPr>
          <w:rFonts w:eastAsia="Times New Roman"/>
          <w:sz w:val="18"/>
          <w:szCs w:val="18"/>
        </w:rPr>
        <w:t xml:space="preserve">“other eligible” </w:t>
      </w:r>
      <w:r w:rsidRPr="00B21682">
        <w:rPr>
          <w:rFonts w:eastAsia="Times New Roman"/>
          <w:sz w:val="18"/>
          <w:szCs w:val="18"/>
        </w:rPr>
        <w:t xml:space="preserve">category – if not already captured </w:t>
      </w:r>
      <w:r w:rsidR="00124819" w:rsidRPr="00B21682">
        <w:rPr>
          <w:rFonts w:eastAsia="Times New Roman"/>
          <w:sz w:val="18"/>
          <w:szCs w:val="18"/>
        </w:rPr>
        <w:t>in previous definitions</w:t>
      </w:r>
      <w:r w:rsidRPr="00B21682">
        <w:rPr>
          <w:rFonts w:eastAsia="Times New Roman"/>
          <w:sz w:val="18"/>
          <w:szCs w:val="18"/>
        </w:rPr>
        <w:t xml:space="preserve"> - could include Title 1 Public K-14 schools, Indigenous, </w:t>
      </w:r>
      <w:r w:rsidR="00124819" w:rsidRPr="00B21682">
        <w:rPr>
          <w:rFonts w:eastAsia="Times New Roman"/>
          <w:sz w:val="18"/>
          <w:szCs w:val="18"/>
        </w:rPr>
        <w:t xml:space="preserve">women, BIPOC, LGBQ-owned </w:t>
      </w:r>
      <w:r w:rsidR="00724285" w:rsidRPr="00B21682">
        <w:rPr>
          <w:rFonts w:eastAsia="Times New Roman"/>
          <w:sz w:val="18"/>
          <w:szCs w:val="18"/>
        </w:rPr>
        <w:t xml:space="preserve">businesses, </w:t>
      </w:r>
      <w:r w:rsidR="00A516D6" w:rsidRPr="00B21682">
        <w:rPr>
          <w:rFonts w:eastAsia="Times New Roman"/>
          <w:sz w:val="18"/>
          <w:szCs w:val="18"/>
        </w:rPr>
        <w:t xml:space="preserve">public sector, </w:t>
      </w:r>
      <w:r w:rsidR="00724285" w:rsidRPr="00B21682">
        <w:rPr>
          <w:rFonts w:eastAsia="Times New Roman"/>
          <w:sz w:val="18"/>
          <w:szCs w:val="18"/>
        </w:rPr>
        <w:t xml:space="preserve">emerging small </w:t>
      </w:r>
      <w:r w:rsidR="00A22277" w:rsidRPr="00B21682">
        <w:rPr>
          <w:rFonts w:eastAsia="Times New Roman"/>
          <w:sz w:val="18"/>
          <w:szCs w:val="18"/>
        </w:rPr>
        <w:t>business,</w:t>
      </w:r>
      <w:r w:rsidR="00724285" w:rsidRPr="00B21682">
        <w:rPr>
          <w:rFonts w:eastAsia="Times New Roman"/>
          <w:sz w:val="18"/>
          <w:szCs w:val="18"/>
        </w:rPr>
        <w:t xml:space="preserve"> or small non-profit companies advancing clean energy solutions, etc. </w:t>
      </w:r>
    </w:p>
  </w:footnote>
  <w:footnote w:id="20">
    <w:p w14:paraId="20B96D15" w14:textId="591420FD" w:rsidR="00EE2475" w:rsidRPr="00B21682" w:rsidRDefault="00EE2475"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Eligibility </w:t>
      </w:r>
      <w:r w:rsidR="00A516D6" w:rsidRPr="00B21682">
        <w:rPr>
          <w:sz w:val="18"/>
          <w:szCs w:val="18"/>
        </w:rPr>
        <w:t xml:space="preserve">(or ineligibility) </w:t>
      </w:r>
      <w:r w:rsidRPr="00B21682">
        <w:rPr>
          <w:sz w:val="18"/>
          <w:szCs w:val="18"/>
        </w:rPr>
        <w:t>criteria would need to be determined.</w:t>
      </w:r>
    </w:p>
  </w:footnote>
  <w:footnote w:id="21">
    <w:p w14:paraId="73B73AF6" w14:textId="77777777" w:rsidR="00B3258B" w:rsidRPr="00B21682" w:rsidRDefault="00B3258B" w:rsidP="00F22F11">
      <w:pPr>
        <w:ind w:left="90" w:hanging="90"/>
        <w:rPr>
          <w:rFonts w:ascii="Calibri" w:hAnsi="Calibri" w:cs="Calibri"/>
          <w:sz w:val="18"/>
          <w:szCs w:val="18"/>
        </w:rPr>
      </w:pPr>
      <w:r w:rsidRPr="00B21682">
        <w:rPr>
          <w:rFonts w:ascii="Calibri" w:hAnsi="Calibri" w:cs="Calibri"/>
          <w:sz w:val="18"/>
          <w:szCs w:val="18"/>
          <w:vertAlign w:val="superscript"/>
        </w:rPr>
        <w:footnoteRef/>
      </w:r>
      <w:r w:rsidRPr="00B21682">
        <w:rPr>
          <w:rFonts w:ascii="Calibri" w:hAnsi="Calibri" w:cs="Calibri"/>
          <w:sz w:val="18"/>
          <w:szCs w:val="18"/>
        </w:rPr>
        <w:t xml:space="preserve"> </w:t>
      </w:r>
      <w:r w:rsidRPr="00B21682">
        <w:rPr>
          <w:rFonts w:ascii="Calibri" w:hAnsi="Calibri" w:cs="Calibri"/>
          <w:b/>
          <w:sz w:val="18"/>
          <w:szCs w:val="18"/>
        </w:rPr>
        <w:t xml:space="preserve"> </w:t>
      </w:r>
      <w:r w:rsidRPr="00B21682">
        <w:rPr>
          <w:rFonts w:ascii="Calibri" w:hAnsi="Calibri" w:cs="Calibri"/>
          <w:sz w:val="18"/>
          <w:szCs w:val="18"/>
        </w:rPr>
        <w:t>Onboarding activities for new members should also include activities identified by these members to help them meet their needs. Member-identified needs will be particularly applicable to organizations and entities new to either CAEECC or the energy efficiency sector in general.</w:t>
      </w:r>
    </w:p>
  </w:footnote>
  <w:footnote w:id="22">
    <w:p w14:paraId="575DE2C1" w14:textId="77777777" w:rsidR="00B3258B" w:rsidRPr="00B21682" w:rsidRDefault="00B3258B" w:rsidP="00F22F11">
      <w:pPr>
        <w:ind w:left="90" w:hanging="90"/>
        <w:rPr>
          <w:rFonts w:ascii="Calibri" w:hAnsi="Calibri" w:cs="Calibri"/>
          <w:sz w:val="18"/>
          <w:szCs w:val="18"/>
        </w:rPr>
      </w:pPr>
      <w:r w:rsidRPr="00B21682">
        <w:rPr>
          <w:rFonts w:ascii="Calibri" w:hAnsi="Calibri" w:cs="Calibri"/>
          <w:sz w:val="18"/>
          <w:szCs w:val="18"/>
          <w:vertAlign w:val="superscript"/>
        </w:rPr>
        <w:footnoteRef/>
      </w:r>
      <w:r w:rsidRPr="00B21682">
        <w:rPr>
          <w:rFonts w:ascii="Calibri" w:hAnsi="Calibri" w:cs="Calibri"/>
          <w:sz w:val="18"/>
          <w:szCs w:val="18"/>
        </w:rPr>
        <w:t xml:space="preserve"> This non-exhaustive list includes activities adapted from CAEECC’s</w:t>
      </w:r>
      <w:hyperlink r:id="rId15">
        <w:r w:rsidRPr="00B21682">
          <w:rPr>
            <w:rFonts w:ascii="Calibri" w:hAnsi="Calibri" w:cs="Calibri"/>
            <w:sz w:val="18"/>
            <w:szCs w:val="18"/>
          </w:rPr>
          <w:t xml:space="preserve"> </w:t>
        </w:r>
      </w:hyperlink>
      <w:hyperlink r:id="rId16">
        <w:r w:rsidRPr="00B21682">
          <w:rPr>
            <w:rFonts w:ascii="Calibri" w:hAnsi="Calibri" w:cs="Calibri"/>
            <w:color w:val="1155CC"/>
            <w:sz w:val="18"/>
            <w:szCs w:val="18"/>
            <w:u w:val="single"/>
          </w:rPr>
          <w:t>Goals, Roles &amp; Responsibilities, and Ground Rules</w:t>
        </w:r>
      </w:hyperlink>
      <w:r w:rsidRPr="00B21682">
        <w:rPr>
          <w:rFonts w:ascii="Calibri" w:hAnsi="Calibri" w:cs="Calibri"/>
          <w:sz w:val="18"/>
          <w:szCs w:val="18"/>
        </w:rPr>
        <w:t>.</w:t>
      </w:r>
    </w:p>
  </w:footnote>
  <w:footnote w:id="23">
    <w:p w14:paraId="074F5BE3" w14:textId="77777777" w:rsidR="00EE2475" w:rsidRPr="00B21682" w:rsidRDefault="00EE2475"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Eligibility criteria would need to be determined.</w:t>
      </w:r>
    </w:p>
  </w:footnote>
  <w:footnote w:id="24">
    <w:p w14:paraId="17ECBB5E" w14:textId="1D6312D4" w:rsidR="00C04488" w:rsidRPr="00B21682" w:rsidRDefault="00C04488" w:rsidP="00F22F11">
      <w:pPr>
        <w:ind w:left="90" w:hanging="90"/>
        <w:rPr>
          <w:rFonts w:ascii="Calibri" w:hAnsi="Calibri" w:cs="Calibri"/>
          <w:sz w:val="18"/>
          <w:szCs w:val="18"/>
        </w:rPr>
      </w:pPr>
      <w:r w:rsidRPr="00B21682">
        <w:rPr>
          <w:rFonts w:ascii="Calibri" w:hAnsi="Calibri" w:cs="Calibri"/>
          <w:sz w:val="18"/>
          <w:szCs w:val="18"/>
          <w:vertAlign w:val="superscript"/>
        </w:rPr>
        <w:footnoteRef/>
      </w:r>
      <w:r w:rsidRPr="00B21682">
        <w:rPr>
          <w:rFonts w:ascii="Calibri" w:hAnsi="Calibri" w:cs="Calibri"/>
          <w:sz w:val="18"/>
          <w:szCs w:val="18"/>
        </w:rPr>
        <w:t xml:space="preserve"> As defined in the CPUC’s</w:t>
      </w:r>
      <w:hyperlink r:id="rId17">
        <w:r w:rsidRPr="00B21682">
          <w:rPr>
            <w:rFonts w:ascii="Calibri" w:hAnsi="Calibri" w:cs="Calibri"/>
            <w:sz w:val="18"/>
            <w:szCs w:val="18"/>
          </w:rPr>
          <w:t xml:space="preserve"> </w:t>
        </w:r>
      </w:hyperlink>
      <w:hyperlink r:id="rId18">
        <w:r w:rsidRPr="00B21682">
          <w:rPr>
            <w:rFonts w:ascii="Calibri" w:hAnsi="Calibri" w:cs="Calibri"/>
            <w:color w:val="1155CC"/>
            <w:sz w:val="18"/>
            <w:szCs w:val="18"/>
            <w:u w:val="single"/>
          </w:rPr>
          <w:t>Environmental &amp; Social Justice Action Plan: Version 2.0 Draft</w:t>
        </w:r>
      </w:hyperlink>
      <w:r w:rsidR="00AD4EA7">
        <w:rPr>
          <w:rFonts w:ascii="Calibri" w:hAnsi="Calibri" w:cs="Calibri"/>
          <w:sz w:val="18"/>
          <w:szCs w:val="18"/>
        </w:rPr>
        <w:t xml:space="preserve">, p.9-10. </w:t>
      </w:r>
    </w:p>
    <w:p w14:paraId="386FABFF" w14:textId="77777777" w:rsidR="00A516D6" w:rsidRPr="00B21682" w:rsidRDefault="00A516D6" w:rsidP="00F22F11">
      <w:pPr>
        <w:ind w:left="90" w:hanging="90"/>
        <w:rPr>
          <w:rFonts w:ascii="Calibri" w:hAnsi="Calibri" w:cs="Calibri"/>
          <w:sz w:val="18"/>
          <w:szCs w:val="18"/>
        </w:rPr>
      </w:pPr>
      <w:r w:rsidRPr="00B21682">
        <w:rPr>
          <w:rFonts w:ascii="Calibri" w:hAnsi="Calibri" w:cs="Calibri"/>
          <w:sz w:val="18"/>
          <w:szCs w:val="18"/>
        </w:rPr>
        <w:t>The CPUC’s ESJ Action Plan provides the following definition of ESJ Communities for the purposes of its policy and programs:</w:t>
      </w:r>
    </w:p>
    <w:p w14:paraId="67FDC139" w14:textId="6D27DDD2" w:rsidR="00A516D6" w:rsidRPr="00365A71" w:rsidRDefault="00A516D6" w:rsidP="00AD4EA7">
      <w:pPr>
        <w:numPr>
          <w:ilvl w:val="0"/>
          <w:numId w:val="54"/>
        </w:numPr>
        <w:ind w:left="270" w:hanging="90"/>
        <w:rPr>
          <w:rFonts w:ascii="Calibri" w:hAnsi="Calibri" w:cs="Calibri"/>
          <w:sz w:val="18"/>
          <w:szCs w:val="18"/>
        </w:rPr>
      </w:pPr>
      <w:r w:rsidRPr="00B21682">
        <w:rPr>
          <w:rFonts w:ascii="Calibri" w:hAnsi="Calibri" w:cs="Calibri"/>
          <w:sz w:val="18"/>
          <w:szCs w:val="18"/>
        </w:rPr>
        <w:t>“Predominantly communities of color or low-income communities; Underrepresented in the policy setting or decision-making process; Subject to a disproportionate impact from one or more environmental hazards; and Likely to experience disparate implementation of environmental regulations and socioeconomic investments in their communities”</w:t>
      </w:r>
    </w:p>
    <w:p w14:paraId="0CEA89B7" w14:textId="77777777" w:rsidR="00A516D6" w:rsidRPr="00B21682" w:rsidRDefault="00A516D6" w:rsidP="00AD4EA7">
      <w:pPr>
        <w:ind w:left="270" w:hanging="90"/>
        <w:rPr>
          <w:rFonts w:ascii="Calibri" w:hAnsi="Calibri" w:cs="Calibri"/>
          <w:sz w:val="18"/>
          <w:szCs w:val="18"/>
        </w:rPr>
      </w:pPr>
      <w:r w:rsidRPr="00B21682">
        <w:rPr>
          <w:rFonts w:ascii="Calibri" w:hAnsi="Calibri" w:cs="Calibri"/>
          <w:sz w:val="18"/>
          <w:szCs w:val="18"/>
        </w:rPr>
        <w:t>Targeted communities typically include but are not limited to:</w:t>
      </w:r>
    </w:p>
    <w:p w14:paraId="1CB1FB70" w14:textId="77777777" w:rsidR="00A516D6" w:rsidRPr="00B21682" w:rsidRDefault="00A516D6" w:rsidP="00AD4EA7">
      <w:pPr>
        <w:numPr>
          <w:ilvl w:val="0"/>
          <w:numId w:val="55"/>
        </w:numPr>
        <w:ind w:left="270" w:hanging="90"/>
        <w:rPr>
          <w:rFonts w:ascii="Calibri" w:hAnsi="Calibri" w:cs="Calibri"/>
          <w:sz w:val="18"/>
          <w:szCs w:val="18"/>
        </w:rPr>
      </w:pPr>
      <w:r w:rsidRPr="00B21682">
        <w:rPr>
          <w:rFonts w:ascii="Calibri" w:hAnsi="Calibri" w:cs="Calibri"/>
          <w:sz w:val="18"/>
          <w:szCs w:val="18"/>
        </w:rPr>
        <w:t>Disadvantaged Communities, defined as census tracts that score in the top 25% of CalEnviroScreen 3.0, along with those that score within the highest 5% of CalEnviroScreen 3.0's Pollution Burden but do not receive an overall CalEnviroScreen score;</w:t>
      </w:r>
    </w:p>
    <w:p w14:paraId="7307B5E0" w14:textId="77777777" w:rsidR="00A516D6" w:rsidRPr="00B21682" w:rsidRDefault="00A516D6" w:rsidP="00AD4EA7">
      <w:pPr>
        <w:numPr>
          <w:ilvl w:val="0"/>
          <w:numId w:val="55"/>
        </w:numPr>
        <w:ind w:left="270" w:hanging="90"/>
        <w:rPr>
          <w:rFonts w:ascii="Calibri" w:hAnsi="Calibri" w:cs="Calibri"/>
          <w:sz w:val="18"/>
          <w:szCs w:val="18"/>
        </w:rPr>
      </w:pPr>
      <w:r w:rsidRPr="00B21682">
        <w:rPr>
          <w:rFonts w:ascii="Calibri" w:hAnsi="Calibri" w:cs="Calibri"/>
          <w:sz w:val="18"/>
          <w:szCs w:val="18"/>
        </w:rPr>
        <w:t>All Tribal lands;</w:t>
      </w:r>
    </w:p>
    <w:p w14:paraId="448E867C" w14:textId="77777777" w:rsidR="00AD4EA7" w:rsidRDefault="00A516D6" w:rsidP="00AD4EA7">
      <w:pPr>
        <w:numPr>
          <w:ilvl w:val="0"/>
          <w:numId w:val="55"/>
        </w:numPr>
        <w:ind w:left="270" w:hanging="90"/>
        <w:rPr>
          <w:rFonts w:ascii="Calibri" w:hAnsi="Calibri" w:cs="Calibri"/>
          <w:sz w:val="18"/>
          <w:szCs w:val="18"/>
        </w:rPr>
      </w:pPr>
      <w:r w:rsidRPr="00B21682">
        <w:rPr>
          <w:rFonts w:ascii="Calibri" w:hAnsi="Calibri" w:cs="Calibri"/>
          <w:sz w:val="18"/>
          <w:szCs w:val="18"/>
        </w:rPr>
        <w:t>Low-income households (Household incomes below 80 percent of the area median income); and</w:t>
      </w:r>
    </w:p>
    <w:p w14:paraId="4A7DDE7B" w14:textId="19E014E6" w:rsidR="00A516D6" w:rsidRPr="00AD4EA7" w:rsidRDefault="00A516D6" w:rsidP="00AD4EA7">
      <w:pPr>
        <w:numPr>
          <w:ilvl w:val="0"/>
          <w:numId w:val="55"/>
        </w:numPr>
        <w:ind w:left="270" w:hanging="90"/>
        <w:rPr>
          <w:rFonts w:ascii="Calibri" w:hAnsi="Calibri" w:cs="Calibri"/>
          <w:sz w:val="18"/>
          <w:szCs w:val="18"/>
        </w:rPr>
      </w:pPr>
      <w:r w:rsidRPr="00AD4EA7">
        <w:rPr>
          <w:rFonts w:ascii="Calibri" w:hAnsi="Calibri" w:cs="Calibri"/>
          <w:sz w:val="18"/>
          <w:szCs w:val="18"/>
        </w:rPr>
        <w:t>Low-income census tracts (Census tracts where aggregated household incomes are less than 80 percent of area or state median income).”</w:t>
      </w:r>
    </w:p>
  </w:footnote>
  <w:footnote w:id="25">
    <w:p w14:paraId="3DDAB171" w14:textId="7FD27CF3" w:rsidR="00A516D6" w:rsidRPr="00B21682" w:rsidRDefault="00A516D6"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00EC3760" w:rsidRPr="00B21682">
        <w:rPr>
          <w:rFonts w:eastAsia="Times New Roman"/>
          <w:sz w:val="18"/>
          <w:szCs w:val="18"/>
        </w:rPr>
        <w:t xml:space="preserve">Other stakeholders in this “other eligible” category – if not already captured in previous definitions - could include Title 1 Public K-14 schools, Indigenous, women, BIPOC, LGBQ-owned businesses, public sector, emerging small </w:t>
      </w:r>
      <w:r w:rsidR="00A22277" w:rsidRPr="00B21682">
        <w:rPr>
          <w:rFonts w:eastAsia="Times New Roman"/>
          <w:sz w:val="18"/>
          <w:szCs w:val="18"/>
        </w:rPr>
        <w:t>business,</w:t>
      </w:r>
      <w:r w:rsidR="00EC3760" w:rsidRPr="00B21682">
        <w:rPr>
          <w:rFonts w:eastAsia="Times New Roman"/>
          <w:sz w:val="18"/>
          <w:szCs w:val="18"/>
        </w:rPr>
        <w:t xml:space="preserve"> or small non-profit companies advancing clean energy solutions, etc.</w:t>
      </w:r>
    </w:p>
  </w:footnote>
  <w:footnote w:id="26">
    <w:p w14:paraId="33E4FB04" w14:textId="77777777" w:rsidR="00794231" w:rsidRPr="00B21682" w:rsidRDefault="00794231"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Eligibility criteria would need to be determined.</w:t>
      </w:r>
    </w:p>
  </w:footnote>
  <w:footnote w:id="27">
    <w:p w14:paraId="727EA24A" w14:textId="2A3C0342" w:rsidR="00794231" w:rsidRPr="00B21682" w:rsidRDefault="00794231" w:rsidP="00F22F11">
      <w:pPr>
        <w:ind w:left="90" w:hanging="90"/>
        <w:rPr>
          <w:rFonts w:ascii="Calibri" w:hAnsi="Calibri" w:cs="Calibri"/>
          <w:sz w:val="18"/>
          <w:szCs w:val="18"/>
        </w:rPr>
      </w:pPr>
      <w:r w:rsidRPr="00B21682">
        <w:rPr>
          <w:rFonts w:ascii="Calibri" w:hAnsi="Calibri" w:cs="Calibri"/>
          <w:sz w:val="18"/>
          <w:szCs w:val="18"/>
          <w:vertAlign w:val="superscript"/>
        </w:rPr>
        <w:footnoteRef/>
      </w:r>
      <w:r w:rsidRPr="00B21682">
        <w:rPr>
          <w:rFonts w:ascii="Calibri" w:hAnsi="Calibri" w:cs="Calibri"/>
          <w:sz w:val="18"/>
          <w:szCs w:val="18"/>
        </w:rPr>
        <w:t xml:space="preserve"> As defined in the CPUC’s</w:t>
      </w:r>
      <w:hyperlink r:id="rId19">
        <w:r w:rsidRPr="00B21682">
          <w:rPr>
            <w:rFonts w:ascii="Calibri" w:hAnsi="Calibri" w:cs="Calibri"/>
            <w:sz w:val="18"/>
            <w:szCs w:val="18"/>
          </w:rPr>
          <w:t xml:space="preserve"> </w:t>
        </w:r>
      </w:hyperlink>
      <w:hyperlink r:id="rId20">
        <w:r w:rsidRPr="00B21682">
          <w:rPr>
            <w:rFonts w:ascii="Calibri" w:hAnsi="Calibri" w:cs="Calibri"/>
            <w:color w:val="1155CC"/>
            <w:sz w:val="18"/>
            <w:szCs w:val="18"/>
            <w:u w:val="single"/>
          </w:rPr>
          <w:t>Environmental &amp; Social Justice Action Plan: Version 2.0 Draft</w:t>
        </w:r>
      </w:hyperlink>
      <w:r w:rsidR="00E674D9">
        <w:rPr>
          <w:rFonts w:ascii="Calibri" w:hAnsi="Calibri" w:cs="Calibri"/>
          <w:sz w:val="18"/>
          <w:szCs w:val="18"/>
        </w:rPr>
        <w:t>, p.9-10.</w:t>
      </w:r>
    </w:p>
    <w:p w14:paraId="6A4A54AA" w14:textId="77777777" w:rsidR="00A516D6" w:rsidRPr="00B21682" w:rsidRDefault="00A516D6" w:rsidP="00F22F11">
      <w:pPr>
        <w:ind w:left="90" w:hanging="90"/>
        <w:rPr>
          <w:rFonts w:ascii="Calibri" w:hAnsi="Calibri" w:cs="Calibri"/>
          <w:sz w:val="18"/>
          <w:szCs w:val="18"/>
        </w:rPr>
      </w:pPr>
      <w:r w:rsidRPr="00B21682">
        <w:rPr>
          <w:rFonts w:ascii="Calibri" w:hAnsi="Calibri" w:cs="Calibri"/>
          <w:sz w:val="18"/>
          <w:szCs w:val="18"/>
        </w:rPr>
        <w:t>The CPUC’s ESJ Action Plan provides the following definition of ESJ Communities for the purposes of its policy and programs:</w:t>
      </w:r>
    </w:p>
    <w:p w14:paraId="409EECE0" w14:textId="77777777" w:rsidR="00A516D6" w:rsidRPr="00B21682" w:rsidRDefault="00A516D6" w:rsidP="00AD4EA7">
      <w:pPr>
        <w:numPr>
          <w:ilvl w:val="0"/>
          <w:numId w:val="54"/>
        </w:numPr>
        <w:ind w:left="270" w:hanging="90"/>
        <w:rPr>
          <w:rFonts w:ascii="Calibri" w:hAnsi="Calibri" w:cs="Calibri"/>
          <w:sz w:val="18"/>
          <w:szCs w:val="18"/>
        </w:rPr>
      </w:pPr>
      <w:r w:rsidRPr="00B21682">
        <w:rPr>
          <w:rFonts w:ascii="Calibri" w:hAnsi="Calibri" w:cs="Calibri"/>
          <w:sz w:val="18"/>
          <w:szCs w:val="18"/>
        </w:rPr>
        <w:t>“Predominantly communities of color or low-income communities; Underrepresented in the policy setting or decision-making process; Subject to a disproportionate impact from one or more environmental hazards; and Likely to experience disparate implementation of environmental regulations and socioeconomic investments in their communities”</w:t>
      </w:r>
    </w:p>
    <w:p w14:paraId="05FC41F4" w14:textId="77777777" w:rsidR="00A516D6" w:rsidRPr="00B21682" w:rsidRDefault="00A516D6" w:rsidP="00AD4EA7">
      <w:pPr>
        <w:ind w:left="270" w:hanging="90"/>
        <w:rPr>
          <w:rFonts w:ascii="Calibri" w:hAnsi="Calibri" w:cs="Calibri"/>
          <w:sz w:val="18"/>
          <w:szCs w:val="18"/>
        </w:rPr>
      </w:pPr>
      <w:r w:rsidRPr="00B21682">
        <w:rPr>
          <w:rFonts w:ascii="Calibri" w:hAnsi="Calibri" w:cs="Calibri"/>
          <w:sz w:val="18"/>
          <w:szCs w:val="18"/>
        </w:rPr>
        <w:t>Targeted communities typically include but are not limited to:</w:t>
      </w:r>
    </w:p>
    <w:p w14:paraId="397AF32D" w14:textId="77777777" w:rsidR="00A516D6" w:rsidRPr="00B21682" w:rsidRDefault="00A516D6" w:rsidP="00AD4EA7">
      <w:pPr>
        <w:numPr>
          <w:ilvl w:val="0"/>
          <w:numId w:val="55"/>
        </w:numPr>
        <w:ind w:left="270" w:hanging="90"/>
        <w:rPr>
          <w:rFonts w:ascii="Calibri" w:hAnsi="Calibri" w:cs="Calibri"/>
          <w:sz w:val="18"/>
          <w:szCs w:val="18"/>
        </w:rPr>
      </w:pPr>
      <w:r w:rsidRPr="00B21682">
        <w:rPr>
          <w:rFonts w:ascii="Calibri" w:hAnsi="Calibri" w:cs="Calibri"/>
          <w:sz w:val="18"/>
          <w:szCs w:val="18"/>
        </w:rPr>
        <w:t>Disadvantaged Communities, defined as census tracts that score in the top 25% of CalEnviroScreen 3.0, along with those that score within the highest 5% of CalEnviroScreen 3.0's Pollution Burden but do not receive an overall CalEnviroScreen score;</w:t>
      </w:r>
    </w:p>
    <w:p w14:paraId="3CCFCE67" w14:textId="77777777" w:rsidR="00A516D6" w:rsidRPr="00B21682" w:rsidRDefault="00A516D6" w:rsidP="00AD4EA7">
      <w:pPr>
        <w:numPr>
          <w:ilvl w:val="0"/>
          <w:numId w:val="55"/>
        </w:numPr>
        <w:ind w:left="270" w:hanging="90"/>
        <w:rPr>
          <w:rFonts w:ascii="Calibri" w:hAnsi="Calibri" w:cs="Calibri"/>
          <w:sz w:val="18"/>
          <w:szCs w:val="18"/>
        </w:rPr>
      </w:pPr>
      <w:r w:rsidRPr="00B21682">
        <w:rPr>
          <w:rFonts w:ascii="Calibri" w:hAnsi="Calibri" w:cs="Calibri"/>
          <w:sz w:val="18"/>
          <w:szCs w:val="18"/>
        </w:rPr>
        <w:t>All Tribal lands;</w:t>
      </w:r>
    </w:p>
    <w:p w14:paraId="25D759CF" w14:textId="77777777" w:rsidR="00AD4EA7" w:rsidRDefault="00A516D6" w:rsidP="00AD4EA7">
      <w:pPr>
        <w:numPr>
          <w:ilvl w:val="0"/>
          <w:numId w:val="55"/>
        </w:numPr>
        <w:ind w:left="270" w:hanging="90"/>
        <w:rPr>
          <w:rFonts w:ascii="Calibri" w:hAnsi="Calibri" w:cs="Calibri"/>
          <w:sz w:val="18"/>
          <w:szCs w:val="18"/>
        </w:rPr>
      </w:pPr>
      <w:r w:rsidRPr="00B21682">
        <w:rPr>
          <w:rFonts w:ascii="Calibri" w:hAnsi="Calibri" w:cs="Calibri"/>
          <w:sz w:val="18"/>
          <w:szCs w:val="18"/>
        </w:rPr>
        <w:t>Low-income households (Household incomes below 80 percent of the area median income); and</w:t>
      </w:r>
    </w:p>
    <w:p w14:paraId="5C856177" w14:textId="02B6473B" w:rsidR="00A516D6" w:rsidRPr="00AD4EA7" w:rsidRDefault="00A516D6" w:rsidP="00AD4EA7">
      <w:pPr>
        <w:numPr>
          <w:ilvl w:val="0"/>
          <w:numId w:val="55"/>
        </w:numPr>
        <w:ind w:left="270" w:hanging="90"/>
        <w:rPr>
          <w:rFonts w:ascii="Calibri" w:hAnsi="Calibri" w:cs="Calibri"/>
          <w:sz w:val="18"/>
          <w:szCs w:val="18"/>
        </w:rPr>
      </w:pPr>
      <w:r w:rsidRPr="00AD4EA7">
        <w:rPr>
          <w:rFonts w:ascii="Calibri" w:hAnsi="Calibri" w:cs="Calibri"/>
          <w:sz w:val="18"/>
          <w:szCs w:val="18"/>
        </w:rPr>
        <w:t>Low-income census tracts (Census tracts where aggregated household incomes are less than 80 percent of area or state median income).”</w:t>
      </w:r>
    </w:p>
  </w:footnote>
  <w:footnote w:id="28">
    <w:p w14:paraId="49ED07DD" w14:textId="1C98E9F0" w:rsidR="00A516D6" w:rsidRPr="00B21682" w:rsidRDefault="00A516D6"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00EC3760" w:rsidRPr="00B21682">
        <w:rPr>
          <w:rFonts w:eastAsia="Times New Roman"/>
          <w:sz w:val="18"/>
          <w:szCs w:val="18"/>
        </w:rPr>
        <w:t xml:space="preserve">Other stakeholders in this “other eligible” category – if not already captured in previous definitions - could include Title 1 Public K-14 schools, Indigenous, women, BIPOC, LGBQ-owned businesses, public sector, emerging small </w:t>
      </w:r>
      <w:r w:rsidR="00A22277" w:rsidRPr="00B21682">
        <w:rPr>
          <w:rFonts w:eastAsia="Times New Roman"/>
          <w:sz w:val="18"/>
          <w:szCs w:val="18"/>
        </w:rPr>
        <w:t>business,</w:t>
      </w:r>
      <w:r w:rsidR="00EC3760" w:rsidRPr="00B21682">
        <w:rPr>
          <w:rFonts w:eastAsia="Times New Roman"/>
          <w:sz w:val="18"/>
          <w:szCs w:val="18"/>
        </w:rPr>
        <w:t xml:space="preserve"> or small non-profit companies advancing clean energy solutions, etc.</w:t>
      </w:r>
    </w:p>
  </w:footnote>
  <w:footnote w:id="29">
    <w:p w14:paraId="4A19479D" w14:textId="14CE0A51" w:rsidR="004615F7" w:rsidRPr="00B21682" w:rsidRDefault="004615F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If possible, materials should be developed by </w:t>
      </w:r>
      <w:r w:rsidRPr="00B21682">
        <w:rPr>
          <w:rFonts w:eastAsiaTheme="minorHAnsi"/>
          <w:color w:val="000000"/>
          <w:sz w:val="18"/>
          <w:szCs w:val="18"/>
        </w:rPr>
        <w:t>qualified local California BIPOC-led racial equity trainers and facilitation experts, preferred over out-of-state academic</w:t>
      </w:r>
      <w:r w:rsidR="00AD4EA7">
        <w:rPr>
          <w:rFonts w:eastAsiaTheme="minorHAnsi"/>
          <w:color w:val="000000"/>
          <w:sz w:val="18"/>
          <w:szCs w:val="18"/>
        </w:rPr>
        <w:t>.</w:t>
      </w:r>
    </w:p>
  </w:footnote>
  <w:footnote w:id="30">
    <w:p w14:paraId="66650E4D" w14:textId="0CB680DE" w:rsidR="004615F7" w:rsidRPr="00B21682" w:rsidRDefault="004615F7"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w:t>
      </w:r>
      <w:r w:rsidRPr="00B21682">
        <w:rPr>
          <w:rStyle w:val="apple-converted-space"/>
          <w:rFonts w:ascii="Calibri" w:eastAsiaTheme="majorEastAsia" w:hAnsi="Calibri" w:cs="Calibri"/>
          <w:color w:val="000000"/>
          <w:sz w:val="18"/>
          <w:szCs w:val="18"/>
        </w:rPr>
        <w:t> </w:t>
      </w:r>
      <w:hyperlink r:id="rId21" w:tooltip="https://www.ejnet.org/ej/jemez.pdf" w:history="1">
        <w:r w:rsidRPr="00B21682">
          <w:rPr>
            <w:rStyle w:val="Hyperlink"/>
            <w:rFonts w:ascii="Calibri" w:hAnsi="Calibri" w:cs="Calibri"/>
            <w:color w:val="0563C1"/>
            <w:sz w:val="18"/>
            <w:szCs w:val="18"/>
          </w:rPr>
          <w:t>https://www.ejnet.org/ej/jemez.pdf</w:t>
        </w:r>
      </w:hyperlink>
      <w:r w:rsidR="00AD4EA7">
        <w:rPr>
          <w:rFonts w:ascii="Calibri" w:hAnsi="Calibri" w:cs="Calibri"/>
          <w:sz w:val="18"/>
          <w:szCs w:val="18"/>
        </w:rPr>
        <w:t>.</w:t>
      </w:r>
    </w:p>
  </w:footnote>
  <w:footnote w:id="31">
    <w:p w14:paraId="1F4CABC7" w14:textId="4E5E676D" w:rsidR="00FF6D42" w:rsidRPr="00B21682" w:rsidRDefault="00FF6D42"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Pr="00B21682">
        <w:rPr>
          <w:rFonts w:eastAsiaTheme="minorHAnsi"/>
          <w:color w:val="000000"/>
          <w:sz w:val="18"/>
          <w:szCs w:val="18"/>
        </w:rPr>
        <w:t>Developers should be well qualified, and compensated such as Race Forward, Facilitating Power, or Movement Strategies Center, NAACP, APEN, Greenlining, or others</w:t>
      </w:r>
      <w:r w:rsidR="007E7369" w:rsidRPr="00B21682">
        <w:rPr>
          <w:rFonts w:eastAsiaTheme="minorHAnsi"/>
          <w:color w:val="000000"/>
          <w:sz w:val="18"/>
          <w:szCs w:val="18"/>
        </w:rPr>
        <w:t>.</w:t>
      </w:r>
    </w:p>
  </w:footnote>
  <w:footnote w:id="32">
    <w:p w14:paraId="2307E2B2" w14:textId="3568238A" w:rsidR="008D5B57" w:rsidRPr="00894DCC" w:rsidRDefault="008D5B57" w:rsidP="00894DCC">
      <w:pPr>
        <w:pStyle w:val="FootnoteText"/>
        <w:ind w:left="90" w:hanging="90"/>
        <w:rPr>
          <w:b/>
          <w:bCs/>
          <w:sz w:val="18"/>
          <w:szCs w:val="18"/>
        </w:rPr>
      </w:pPr>
      <w:r w:rsidRPr="00894DCC">
        <w:rPr>
          <w:rStyle w:val="FootnoteReference"/>
          <w:sz w:val="18"/>
          <w:szCs w:val="18"/>
        </w:rPr>
        <w:footnoteRef/>
      </w:r>
      <w:r w:rsidRPr="00894DCC">
        <w:rPr>
          <w:sz w:val="18"/>
          <w:szCs w:val="18"/>
        </w:rPr>
        <w:t xml:space="preserve"> </w:t>
      </w:r>
      <w:r w:rsidR="00894DCC" w:rsidRPr="00894DCC">
        <w:rPr>
          <w:sz w:val="18"/>
          <w:szCs w:val="18"/>
        </w:rPr>
        <w:t>California’s Capitol Collaborative on Race &amp; Equity (</w:t>
      </w:r>
      <w:r w:rsidRPr="00894DCC">
        <w:rPr>
          <w:sz w:val="18"/>
          <w:szCs w:val="18"/>
        </w:rPr>
        <w:t>CCORE</w:t>
      </w:r>
      <w:r w:rsidR="00894DCC" w:rsidRPr="00894DCC">
        <w:rPr>
          <w:sz w:val="18"/>
          <w:szCs w:val="18"/>
        </w:rPr>
        <w:t>)</w:t>
      </w:r>
      <w:r w:rsidRPr="00B21682">
        <w:rPr>
          <w:sz w:val="18"/>
          <w:szCs w:val="18"/>
        </w:rPr>
        <w:t xml:space="preserve">: </w:t>
      </w:r>
      <w:hyperlink r:id="rId22" w:history="1">
        <w:r w:rsidR="00894DCC" w:rsidRPr="003E6B25">
          <w:rPr>
            <w:rStyle w:val="Hyperlink"/>
            <w:sz w:val="18"/>
            <w:szCs w:val="18"/>
          </w:rPr>
          <w:t>https://sgc.ca.gov/programs/healthandequity/racial-equity/</w:t>
        </w:r>
      </w:hyperlink>
      <w:r w:rsidR="007179AE">
        <w:rPr>
          <w:sz w:val="18"/>
          <w:szCs w:val="18"/>
        </w:rPr>
        <w:t>.</w:t>
      </w:r>
    </w:p>
  </w:footnote>
  <w:footnote w:id="33">
    <w:p w14:paraId="5608A354" w14:textId="0016E2B9" w:rsidR="009370C3" w:rsidRPr="00B21682" w:rsidRDefault="009370C3" w:rsidP="00F22F11">
      <w:pPr>
        <w:pStyle w:val="FootnoteText"/>
        <w:ind w:left="90" w:hanging="90"/>
        <w:rPr>
          <w:sz w:val="18"/>
          <w:szCs w:val="18"/>
        </w:rPr>
      </w:pPr>
      <w:r w:rsidRPr="007179AE">
        <w:rPr>
          <w:rStyle w:val="FootnoteReference"/>
        </w:rPr>
        <w:footnoteRef/>
      </w:r>
      <w:r w:rsidRPr="007179AE">
        <w:rPr>
          <w:rStyle w:val="FootnoteReference"/>
        </w:rPr>
        <w:t xml:space="preserve"> </w:t>
      </w:r>
      <w:hyperlink r:id="rId23" w:history="1">
        <w:r w:rsidR="007179AE" w:rsidRPr="003E6B25">
          <w:rPr>
            <w:rStyle w:val="Hyperlink"/>
            <w:sz w:val="18"/>
            <w:szCs w:val="18"/>
          </w:rPr>
          <w:t>https://kirwaninstitute.osu.edu/implicit-bias-training</w:t>
        </w:r>
      </w:hyperlink>
      <w:r w:rsidR="007179AE">
        <w:rPr>
          <w:sz w:val="18"/>
          <w:szCs w:val="18"/>
        </w:rPr>
        <w:t>.</w:t>
      </w:r>
    </w:p>
  </w:footnote>
  <w:footnote w:id="34">
    <w:p w14:paraId="7D418EAB" w14:textId="3FFE815C" w:rsidR="00277E74" w:rsidRPr="00B21682" w:rsidRDefault="00277E74"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Consider </w:t>
      </w:r>
      <w:r w:rsidR="00405FCE">
        <w:rPr>
          <w:sz w:val="18"/>
          <w:szCs w:val="18"/>
        </w:rPr>
        <w:t xml:space="preserve">also focusing on </w:t>
      </w:r>
      <w:r w:rsidRPr="00B21682">
        <w:rPr>
          <w:sz w:val="18"/>
          <w:szCs w:val="18"/>
        </w:rPr>
        <w:t xml:space="preserve">energy democracy and </w:t>
      </w:r>
      <w:r w:rsidR="00405FCE">
        <w:rPr>
          <w:sz w:val="18"/>
          <w:szCs w:val="18"/>
        </w:rPr>
        <w:t>environmental justice.</w:t>
      </w:r>
    </w:p>
  </w:footnote>
  <w:footnote w:id="35">
    <w:p w14:paraId="1C402B4F" w14:textId="21B5879B" w:rsidR="00277E74" w:rsidRPr="00B21682" w:rsidRDefault="00277E74"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001A1066" w:rsidRPr="00B21682">
        <w:rPr>
          <w:sz w:val="18"/>
          <w:szCs w:val="18"/>
        </w:rPr>
        <w:t>Another</w:t>
      </w:r>
      <w:r w:rsidRPr="00B21682">
        <w:rPr>
          <w:sz w:val="18"/>
          <w:szCs w:val="18"/>
        </w:rPr>
        <w:t xml:space="preserve"> purpose could be </w:t>
      </w:r>
      <w:r w:rsidRPr="00B21682">
        <w:rPr>
          <w:rFonts w:eastAsiaTheme="minorHAnsi"/>
          <w:color w:val="000000"/>
          <w:sz w:val="18"/>
          <w:szCs w:val="18"/>
        </w:rPr>
        <w:t>to share in leadership and decision-making</w:t>
      </w:r>
      <w:r w:rsidR="00405FCE">
        <w:rPr>
          <w:rFonts w:eastAsiaTheme="minorHAnsi"/>
          <w:color w:val="000000"/>
          <w:sz w:val="18"/>
          <w:szCs w:val="18"/>
        </w:rPr>
        <w:t>.</w:t>
      </w:r>
    </w:p>
  </w:footnote>
  <w:footnote w:id="36">
    <w:p w14:paraId="46DA8F07" w14:textId="7D81482C" w:rsidR="00B34E19" w:rsidRPr="00B21682" w:rsidRDefault="00B34E19"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Pr="00B21682">
        <w:rPr>
          <w:rFonts w:eastAsiaTheme="minorHAnsi"/>
          <w:color w:val="000000"/>
          <w:sz w:val="18"/>
          <w:szCs w:val="18"/>
        </w:rPr>
        <w:t>CAEECC members or volunteer WGs should</w:t>
      </w:r>
      <w:r w:rsidR="0081783F">
        <w:rPr>
          <w:rFonts w:eastAsiaTheme="minorHAnsi"/>
          <w:color w:val="000000"/>
          <w:sz w:val="18"/>
          <w:szCs w:val="18"/>
        </w:rPr>
        <w:t xml:space="preserve"> not</w:t>
      </w:r>
      <w:r w:rsidRPr="00B21682">
        <w:rPr>
          <w:rFonts w:eastAsiaTheme="minorHAnsi"/>
          <w:color w:val="000000"/>
          <w:sz w:val="18"/>
          <w:szCs w:val="18"/>
        </w:rPr>
        <w:t xml:space="preserve"> do any development of DEI, environmental justice or racial equity primers or list pre-qualified trainings; experts should be hired.</w:t>
      </w:r>
    </w:p>
  </w:footnote>
  <w:footnote w:id="37">
    <w:p w14:paraId="7DD0E3DF" w14:textId="5DBC44B7" w:rsidR="00B86831" w:rsidRPr="00B21682" w:rsidRDefault="00B86831" w:rsidP="00F22F11">
      <w:pPr>
        <w:ind w:left="90" w:hanging="90"/>
        <w:rPr>
          <w:rFonts w:ascii="Calibri" w:hAnsi="Calibri" w:cs="Calibri"/>
          <w:sz w:val="18"/>
          <w:szCs w:val="18"/>
        </w:rPr>
      </w:pPr>
      <w:r w:rsidRPr="00B21682">
        <w:rPr>
          <w:rFonts w:ascii="Calibri" w:hAnsi="Calibri" w:cs="Calibri"/>
          <w:sz w:val="18"/>
          <w:szCs w:val="18"/>
          <w:vertAlign w:val="superscript"/>
        </w:rPr>
        <w:footnoteRef/>
      </w:r>
      <w:r w:rsidRPr="00B21682">
        <w:rPr>
          <w:rFonts w:ascii="Calibri" w:hAnsi="Calibri" w:cs="Calibri"/>
          <w:sz w:val="18"/>
          <w:szCs w:val="18"/>
        </w:rPr>
        <w:t xml:space="preserve"> As defined in the CPUC’s</w:t>
      </w:r>
      <w:hyperlink r:id="rId24">
        <w:r w:rsidRPr="00B21682">
          <w:rPr>
            <w:rFonts w:ascii="Calibri" w:hAnsi="Calibri" w:cs="Calibri"/>
            <w:sz w:val="18"/>
            <w:szCs w:val="18"/>
          </w:rPr>
          <w:t xml:space="preserve"> </w:t>
        </w:r>
      </w:hyperlink>
      <w:hyperlink r:id="rId25">
        <w:r w:rsidRPr="00B21682">
          <w:rPr>
            <w:rFonts w:ascii="Calibri" w:hAnsi="Calibri" w:cs="Calibri"/>
            <w:color w:val="1155CC"/>
            <w:sz w:val="18"/>
            <w:szCs w:val="18"/>
            <w:u w:val="single"/>
          </w:rPr>
          <w:t>Environmental &amp; Social Justice Action Plan: Version 2.0 Draft</w:t>
        </w:r>
      </w:hyperlink>
      <w:r w:rsidR="00A516D6" w:rsidRPr="00B21682">
        <w:rPr>
          <w:rFonts w:ascii="Calibri" w:hAnsi="Calibri" w:cs="Calibri"/>
          <w:sz w:val="18"/>
          <w:szCs w:val="18"/>
        </w:rPr>
        <w:t xml:space="preserve">, </w:t>
      </w:r>
      <w:r w:rsidR="00405FCE">
        <w:rPr>
          <w:rFonts w:ascii="Calibri" w:hAnsi="Calibri" w:cs="Calibri"/>
          <w:sz w:val="18"/>
          <w:szCs w:val="18"/>
        </w:rPr>
        <w:t xml:space="preserve">p.9-10. </w:t>
      </w:r>
    </w:p>
    <w:p w14:paraId="7D5408FB" w14:textId="77777777" w:rsidR="00A516D6" w:rsidRPr="00B21682" w:rsidRDefault="00A516D6" w:rsidP="00F22F11">
      <w:pPr>
        <w:ind w:left="90" w:hanging="90"/>
        <w:rPr>
          <w:rFonts w:ascii="Calibri" w:hAnsi="Calibri" w:cs="Calibri"/>
          <w:sz w:val="18"/>
          <w:szCs w:val="18"/>
        </w:rPr>
      </w:pPr>
      <w:r w:rsidRPr="00B21682">
        <w:rPr>
          <w:rFonts w:ascii="Calibri" w:hAnsi="Calibri" w:cs="Calibri"/>
          <w:sz w:val="18"/>
          <w:szCs w:val="18"/>
        </w:rPr>
        <w:t>The CPUC’s ESJ Action Plan provides the following definition of ESJ Communities for the purposes of its policy and programs:</w:t>
      </w:r>
    </w:p>
    <w:p w14:paraId="668CD148" w14:textId="203A5991" w:rsidR="00A516D6" w:rsidRPr="00365A71" w:rsidRDefault="00A516D6" w:rsidP="00405FCE">
      <w:pPr>
        <w:numPr>
          <w:ilvl w:val="0"/>
          <w:numId w:val="54"/>
        </w:numPr>
        <w:ind w:left="270" w:hanging="90"/>
        <w:rPr>
          <w:rFonts w:ascii="Calibri" w:hAnsi="Calibri" w:cs="Calibri"/>
          <w:sz w:val="18"/>
          <w:szCs w:val="18"/>
        </w:rPr>
      </w:pPr>
      <w:r w:rsidRPr="00B21682">
        <w:rPr>
          <w:rFonts w:ascii="Calibri" w:hAnsi="Calibri" w:cs="Calibri"/>
          <w:sz w:val="18"/>
          <w:szCs w:val="18"/>
        </w:rPr>
        <w:t>“Predominantly communities of color or low-income communities; Underrepresented in the policy setting or decision-making process; Subject to a disproportionate impact from one or more environmental hazards; and Likely to experience disparate implementation of environmental regulations and socioeconomic investments in their communities”</w:t>
      </w:r>
    </w:p>
    <w:p w14:paraId="4345A740" w14:textId="77777777" w:rsidR="00A516D6" w:rsidRPr="00B21682" w:rsidRDefault="00A516D6" w:rsidP="00405FCE">
      <w:pPr>
        <w:ind w:left="270" w:hanging="90"/>
        <w:rPr>
          <w:rFonts w:ascii="Calibri" w:hAnsi="Calibri" w:cs="Calibri"/>
          <w:sz w:val="18"/>
          <w:szCs w:val="18"/>
        </w:rPr>
      </w:pPr>
      <w:r w:rsidRPr="00B21682">
        <w:rPr>
          <w:rFonts w:ascii="Calibri" w:hAnsi="Calibri" w:cs="Calibri"/>
          <w:sz w:val="18"/>
          <w:szCs w:val="18"/>
        </w:rPr>
        <w:t>Targeted communities typically include but are not limited to:</w:t>
      </w:r>
    </w:p>
    <w:p w14:paraId="622E11E6" w14:textId="77777777" w:rsidR="00A516D6" w:rsidRPr="00B21682" w:rsidRDefault="00A516D6" w:rsidP="00405FCE">
      <w:pPr>
        <w:numPr>
          <w:ilvl w:val="0"/>
          <w:numId w:val="55"/>
        </w:numPr>
        <w:ind w:left="270" w:hanging="90"/>
        <w:rPr>
          <w:rFonts w:ascii="Calibri" w:hAnsi="Calibri" w:cs="Calibri"/>
          <w:sz w:val="18"/>
          <w:szCs w:val="18"/>
        </w:rPr>
      </w:pPr>
      <w:r w:rsidRPr="00B21682">
        <w:rPr>
          <w:rFonts w:ascii="Calibri" w:hAnsi="Calibri" w:cs="Calibri"/>
          <w:sz w:val="18"/>
          <w:szCs w:val="18"/>
        </w:rPr>
        <w:t>Disadvantaged Communities, defined as census tracts that score in the top 25% of CalEnviroScreen 3.0, along with those that score within the highest 5% of CalEnviroScreen 3.0's Pollution Burden but do not receive an overall CalEnviroScreen score;</w:t>
      </w:r>
    </w:p>
    <w:p w14:paraId="1C71819E" w14:textId="77777777" w:rsidR="00A516D6" w:rsidRPr="00B21682" w:rsidRDefault="00A516D6" w:rsidP="00405FCE">
      <w:pPr>
        <w:numPr>
          <w:ilvl w:val="0"/>
          <w:numId w:val="55"/>
        </w:numPr>
        <w:ind w:left="270" w:hanging="90"/>
        <w:rPr>
          <w:rFonts w:ascii="Calibri" w:hAnsi="Calibri" w:cs="Calibri"/>
          <w:sz w:val="18"/>
          <w:szCs w:val="18"/>
        </w:rPr>
      </w:pPr>
      <w:r w:rsidRPr="00B21682">
        <w:rPr>
          <w:rFonts w:ascii="Calibri" w:hAnsi="Calibri" w:cs="Calibri"/>
          <w:sz w:val="18"/>
          <w:szCs w:val="18"/>
        </w:rPr>
        <w:t>All Tribal lands;</w:t>
      </w:r>
    </w:p>
    <w:p w14:paraId="4B78E362" w14:textId="77777777" w:rsidR="00405FCE" w:rsidRDefault="00A516D6" w:rsidP="00405FCE">
      <w:pPr>
        <w:numPr>
          <w:ilvl w:val="0"/>
          <w:numId w:val="55"/>
        </w:numPr>
        <w:ind w:left="270" w:hanging="90"/>
        <w:rPr>
          <w:rFonts w:ascii="Calibri" w:hAnsi="Calibri" w:cs="Calibri"/>
          <w:sz w:val="18"/>
          <w:szCs w:val="18"/>
        </w:rPr>
      </w:pPr>
      <w:r w:rsidRPr="00B21682">
        <w:rPr>
          <w:rFonts w:ascii="Calibri" w:hAnsi="Calibri" w:cs="Calibri"/>
          <w:sz w:val="18"/>
          <w:szCs w:val="18"/>
        </w:rPr>
        <w:t>Low-income households (Household incomes below 80 percent of the area median income); and</w:t>
      </w:r>
    </w:p>
    <w:p w14:paraId="29646A67" w14:textId="05954B5D" w:rsidR="00A516D6" w:rsidRPr="00405FCE" w:rsidRDefault="00A516D6" w:rsidP="00405FCE">
      <w:pPr>
        <w:numPr>
          <w:ilvl w:val="0"/>
          <w:numId w:val="55"/>
        </w:numPr>
        <w:ind w:left="270" w:hanging="90"/>
        <w:rPr>
          <w:rFonts w:ascii="Calibri" w:hAnsi="Calibri" w:cs="Calibri"/>
          <w:sz w:val="18"/>
          <w:szCs w:val="18"/>
        </w:rPr>
      </w:pPr>
      <w:r w:rsidRPr="00405FCE">
        <w:rPr>
          <w:rFonts w:ascii="Calibri" w:hAnsi="Calibri" w:cs="Calibri"/>
          <w:sz w:val="18"/>
          <w:szCs w:val="18"/>
        </w:rPr>
        <w:t>Low-income census tracts (Census tracts where aggregated household incomes are less than 80 percent of area or state median income).”</w:t>
      </w:r>
    </w:p>
  </w:footnote>
  <w:footnote w:id="38">
    <w:p w14:paraId="5979F45E" w14:textId="39353BB2" w:rsidR="00B86831" w:rsidRPr="00B21682" w:rsidRDefault="00B86831"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Income-qualified is used as an inclusive term, which may include but is not limited to low-income.</w:t>
      </w:r>
    </w:p>
  </w:footnote>
  <w:footnote w:id="39">
    <w:p w14:paraId="6B9DCE36" w14:textId="4B8E5C74" w:rsidR="005C2E44" w:rsidRPr="00B21682" w:rsidRDefault="005C2E44"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008D5B57" w:rsidRPr="00B21682">
        <w:rPr>
          <w:rFonts w:eastAsia="Times New Roman"/>
          <w:sz w:val="18"/>
          <w:szCs w:val="18"/>
        </w:rPr>
        <w:t xml:space="preserve">Other stakeholders in this “other eligible” category – if not already captured in previous definitions - could include Title 1 Public K-14 schools, Indigenous, women, BIPOC, LGBQ-owned businesses, public sector, emerging small </w:t>
      </w:r>
      <w:r w:rsidR="00A22277" w:rsidRPr="00B21682">
        <w:rPr>
          <w:rFonts w:eastAsia="Times New Roman"/>
          <w:sz w:val="18"/>
          <w:szCs w:val="18"/>
        </w:rPr>
        <w:t>business,</w:t>
      </w:r>
      <w:r w:rsidR="008D5B57" w:rsidRPr="00B21682">
        <w:rPr>
          <w:rFonts w:eastAsia="Times New Roman"/>
          <w:sz w:val="18"/>
          <w:szCs w:val="18"/>
        </w:rPr>
        <w:t xml:space="preserve"> or small non-profit companies advancing clean energy solutions, etc.</w:t>
      </w:r>
    </w:p>
  </w:footnote>
  <w:footnote w:id="40">
    <w:p w14:paraId="41D74CAE" w14:textId="77B81412" w:rsidR="00DA2583" w:rsidRPr="00B21682" w:rsidRDefault="00DA2583"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w:t>
      </w:r>
      <w:r w:rsidRPr="00B21682">
        <w:rPr>
          <w:rFonts w:ascii="Calibri" w:hAnsi="Calibri" w:cs="Calibri"/>
          <w:color w:val="000000"/>
          <w:sz w:val="18"/>
          <w:szCs w:val="18"/>
        </w:rPr>
        <w:t>Future Working Group will need to determine how PAs respond to the CAA and CBO suggestions (i.e., CAEECC meetings, email)</w:t>
      </w:r>
      <w:r w:rsidR="00405FCE">
        <w:rPr>
          <w:rFonts w:ascii="Calibri" w:hAnsi="Calibri" w:cs="Calibri"/>
          <w:color w:val="000000"/>
          <w:sz w:val="18"/>
          <w:szCs w:val="18"/>
        </w:rPr>
        <w:t>.</w:t>
      </w:r>
    </w:p>
  </w:footnote>
  <w:footnote w:id="41">
    <w:p w14:paraId="3C00C1C7" w14:textId="6BE6DED6" w:rsidR="00B86831" w:rsidRPr="00B21682" w:rsidRDefault="00B86831"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Service providers is used as an inclusive term that includes but is not limited to contractors, trade professionals, and Minority or Women Owned Businesses</w:t>
      </w:r>
      <w:r w:rsidR="00405FCE">
        <w:rPr>
          <w:sz w:val="18"/>
          <w:szCs w:val="18"/>
        </w:rPr>
        <w:t>.</w:t>
      </w:r>
    </w:p>
  </w:footnote>
  <w:footnote w:id="42">
    <w:p w14:paraId="7A146823" w14:textId="35C1BCFF" w:rsidR="00024A2A" w:rsidRPr="00B21682" w:rsidRDefault="00024A2A"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00C4561C" w:rsidRPr="00B21682">
        <w:rPr>
          <w:sz w:val="18"/>
          <w:szCs w:val="18"/>
        </w:rPr>
        <w:t>S</w:t>
      </w:r>
      <w:r w:rsidRPr="00B21682">
        <w:rPr>
          <w:sz w:val="18"/>
          <w:szCs w:val="18"/>
        </w:rPr>
        <w:t>ee Action Item #5 of the CPUC’s Environmental and Social Justice Action Plan</w:t>
      </w:r>
      <w:r w:rsidR="00A84342">
        <w:rPr>
          <w:sz w:val="18"/>
          <w:szCs w:val="18"/>
        </w:rPr>
        <w:t xml:space="preserve">, </w:t>
      </w:r>
      <w:hyperlink r:id="rId26" w:history="1">
        <w:r w:rsidR="00A84342" w:rsidRPr="003E6B25">
          <w:rPr>
            <w:rStyle w:val="Hyperlink"/>
            <w:sz w:val="18"/>
            <w:szCs w:val="18"/>
          </w:rPr>
          <w:t>https://www.cpuc.ca.gov/news-and-updates/newsroom/environmental-and-social-justice-action-plan</w:t>
        </w:r>
      </w:hyperlink>
      <w:r w:rsidR="00A84342">
        <w:rPr>
          <w:sz w:val="18"/>
          <w:szCs w:val="18"/>
        </w:rPr>
        <w:t>, p.21.</w:t>
      </w:r>
    </w:p>
  </w:footnote>
  <w:footnote w:id="43">
    <w:p w14:paraId="34FC2886" w14:textId="0BDD044F" w:rsidR="004E7A91" w:rsidRPr="00B21682" w:rsidRDefault="004E7A91"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hyperlink r:id="rId27" w:history="1">
        <w:r w:rsidRPr="00B21682">
          <w:rPr>
            <w:rStyle w:val="Hyperlink"/>
            <w:sz w:val="18"/>
            <w:szCs w:val="18"/>
          </w:rPr>
          <w:t>https://www.thejustice40.com/</w:t>
        </w:r>
      </w:hyperlink>
      <w:r w:rsidRPr="00B21682">
        <w:rPr>
          <w:sz w:val="18"/>
          <w:szCs w:val="18"/>
        </w:rPr>
        <w:t xml:space="preserve"> and </w:t>
      </w:r>
      <w:hyperlink r:id="rId28" w:history="1">
        <w:r w:rsidRPr="00B21682">
          <w:rPr>
            <w:rStyle w:val="Hyperlink"/>
            <w:sz w:val="18"/>
            <w:szCs w:val="18"/>
          </w:rPr>
          <w:t>https://www.whitehouse.gov/omb/briefing-room/2021/07/20/the-path-to-achieving-justice40/</w:t>
        </w:r>
      </w:hyperlink>
    </w:p>
  </w:footnote>
  <w:footnote w:id="44">
    <w:p w14:paraId="524BFB22" w14:textId="77777777" w:rsidR="001647B9" w:rsidRDefault="001647B9" w:rsidP="001647B9">
      <w:pPr>
        <w:pStyle w:val="FootnoteText"/>
      </w:pPr>
      <w:r>
        <w:rPr>
          <w:rStyle w:val="FootnoteReference"/>
        </w:rPr>
        <w:footnoteRef/>
      </w:r>
      <w:r>
        <w:t xml:space="preserve"> </w:t>
      </w:r>
      <w:r w:rsidRPr="001647B9">
        <w:t>Centering Equity in the Sustainable Building Sector </w:t>
      </w:r>
      <w:r>
        <w:t xml:space="preserve">(CESBS) </w:t>
      </w:r>
      <w:hyperlink r:id="rId29" w:history="1">
        <w:r w:rsidRPr="003E6B25">
          <w:rPr>
            <w:rStyle w:val="Hyperlink"/>
          </w:rPr>
          <w:t>https://naacp.org/resources/guidelines-equitable-community-involvement-building-development-projects-and-policies</w:t>
        </w:r>
      </w:hyperlink>
      <w:r>
        <w:t>.</w:t>
      </w:r>
    </w:p>
  </w:footnote>
  <w:footnote w:id="45">
    <w:p w14:paraId="4866FC82" w14:textId="4A6D2B44" w:rsidR="00F31979" w:rsidRPr="00B21682" w:rsidRDefault="00F31979"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w:t>
      </w:r>
      <w:r w:rsidR="005C6CD9" w:rsidRPr="00B21682">
        <w:rPr>
          <w:rFonts w:ascii="Calibri" w:hAnsi="Calibri" w:cs="Calibri"/>
          <w:color w:val="000000"/>
          <w:sz w:val="18"/>
          <w:szCs w:val="18"/>
        </w:rPr>
        <w:t>The Working Group representative from Greenbank Associates objected to the definition on the basis of needing more clarity, including not having any one type of for-profit business /organization with a potential conflict of interest or material or potential significant profits or reputational gains with special interest points of view being over-represented. It is important to recognize that fronting tokenization of BIPOC or female staff members from PA's or other organizations whose makeup or ownership is predominantly white males, alone, may not meet this definition of diversity. The WG representative proposed the following definition instead: </w:t>
      </w:r>
      <w:r w:rsidR="005C6CD9" w:rsidRPr="00B21682">
        <w:rPr>
          <w:rFonts w:ascii="Calibri" w:hAnsi="Calibri" w:cs="Calibri"/>
          <w:color w:val="000000"/>
          <w:sz w:val="18"/>
          <w:szCs w:val="18"/>
          <w:bdr w:val="none" w:sz="0" w:space="0" w:color="auto" w:frame="1"/>
        </w:rPr>
        <w:t>"Diversity is t</w:t>
      </w:r>
      <w:r w:rsidR="005C6CD9" w:rsidRPr="00B21682">
        <w:rPr>
          <w:rFonts w:ascii="Calibri" w:hAnsi="Calibri" w:cs="Calibri"/>
          <w:color w:val="000000"/>
          <w:sz w:val="18"/>
          <w:szCs w:val="18"/>
        </w:rPr>
        <w:t>he presence of different and multiple characteristics that make up individual and collective identities and thus perspectives, including:  race, gender, age, sexual orientation/gender identity, ethnicity, socioeconomic status,  physical ability, educational status, marital/parental status, language, physical appearance, and national origin, as well as representation of widespread different people-centered points of view; for example, representative of various perspectives of marginalized groups or communities of color, and ‘public sectors’ as opposed to corporations or "private sectors’.”</w:t>
      </w:r>
    </w:p>
  </w:footnote>
  <w:footnote w:id="46">
    <w:p w14:paraId="1CB78FF0"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University of Washington. </w:t>
      </w:r>
      <w:hyperlink r:id="rId30">
        <w:r w:rsidRPr="00B21682">
          <w:rPr>
            <w:rFonts w:ascii="Calibri" w:hAnsi="Calibri" w:cs="Calibri"/>
            <w:color w:val="0563C1"/>
            <w:sz w:val="18"/>
            <w:szCs w:val="18"/>
            <w:u w:val="single"/>
          </w:rPr>
          <w:t>https://environment.uw.edu/about/diversity-equity-inclusion/tools-and-additional-resources/glossary-dei-concepts/</w:t>
        </w:r>
      </w:hyperlink>
      <w:r w:rsidRPr="00B21682">
        <w:rPr>
          <w:rFonts w:ascii="Calibri" w:hAnsi="Calibri" w:cs="Calibri"/>
          <w:sz w:val="18"/>
          <w:szCs w:val="18"/>
        </w:rPr>
        <w:t xml:space="preserve"> Accessed 12/17/2021</w:t>
      </w:r>
    </w:p>
  </w:footnote>
  <w:footnote w:id="47">
    <w:p w14:paraId="4919BDA8"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Center for Disability Rights. </w:t>
      </w:r>
      <w:hyperlink r:id="rId31">
        <w:r w:rsidRPr="00B21682">
          <w:rPr>
            <w:rFonts w:ascii="Calibri" w:hAnsi="Calibri" w:cs="Calibri"/>
            <w:color w:val="1155CC"/>
            <w:sz w:val="18"/>
            <w:szCs w:val="18"/>
            <w:u w:val="single"/>
          </w:rPr>
          <w:t>https://cdrnys.org/blog/uncategorized/ableism/</w:t>
        </w:r>
      </w:hyperlink>
      <w:r w:rsidRPr="00B21682">
        <w:rPr>
          <w:rFonts w:ascii="Calibri" w:hAnsi="Calibri" w:cs="Calibri"/>
          <w:sz w:val="18"/>
          <w:szCs w:val="18"/>
        </w:rPr>
        <w:t xml:space="preserve"> Accessed 1/24/2022</w:t>
      </w:r>
    </w:p>
  </w:footnote>
  <w:footnote w:id="48">
    <w:p w14:paraId="7B8DBD34" w14:textId="77777777" w:rsidR="004A60BD" w:rsidRPr="00B21682" w:rsidRDefault="004A60BD"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NC State University. </w:t>
      </w:r>
      <w:hyperlink r:id="rId32" w:history="1">
        <w:r w:rsidRPr="00B21682">
          <w:rPr>
            <w:rStyle w:val="Hyperlink"/>
            <w:sz w:val="18"/>
            <w:szCs w:val="18"/>
          </w:rPr>
          <w:t>https://diversity.ncsu.edu/news/2020/04/02/what-is-a-brave-space Accessed 1/30/2022</w:t>
        </w:r>
      </w:hyperlink>
      <w:r w:rsidRPr="00B21682">
        <w:rPr>
          <w:sz w:val="18"/>
          <w:szCs w:val="18"/>
        </w:rPr>
        <w:t xml:space="preserve">. Note: this definition is a summary based on an article. </w:t>
      </w:r>
    </w:p>
  </w:footnote>
  <w:footnote w:id="49">
    <w:p w14:paraId="07A078AB" w14:textId="77777777" w:rsidR="004A60BD" w:rsidRPr="00B21682" w:rsidRDefault="004A60BD" w:rsidP="00F22F11">
      <w:pPr>
        <w:pBdr>
          <w:top w:val="nil"/>
          <w:left w:val="nil"/>
          <w:bottom w:val="nil"/>
          <w:right w:val="nil"/>
          <w:between w:val="nil"/>
        </w:pBdr>
        <w:ind w:left="90" w:hanging="90"/>
        <w:rPr>
          <w:rFonts w:ascii="Calibri" w:hAnsi="Calibri" w:cs="Calibri"/>
          <w:color w:val="000000"/>
          <w:sz w:val="18"/>
          <w:szCs w:val="18"/>
        </w:rPr>
      </w:pPr>
      <w:r w:rsidRPr="00B21682">
        <w:rPr>
          <w:rStyle w:val="FootnoteReference"/>
          <w:rFonts w:ascii="Calibri" w:hAnsi="Calibri" w:cs="Calibri"/>
          <w:sz w:val="18"/>
          <w:szCs w:val="18"/>
        </w:rPr>
        <w:footnoteRef/>
      </w:r>
      <w:r w:rsidRPr="00B21682">
        <w:rPr>
          <w:rFonts w:ascii="Calibri" w:hAnsi="Calibri" w:cs="Calibri"/>
          <w:color w:val="000000"/>
          <w:sz w:val="18"/>
          <w:szCs w:val="18"/>
        </w:rPr>
        <w:t xml:space="preserve"> Pacific University of Oregon. </w:t>
      </w:r>
      <w:hyperlink r:id="rId33" w:anchor="A" w:history="1">
        <w:r w:rsidRPr="00B21682">
          <w:rPr>
            <w:rStyle w:val="Hyperlink"/>
            <w:rFonts w:ascii="Calibri" w:hAnsi="Calibri" w:cs="Calibri"/>
            <w:sz w:val="18"/>
            <w:szCs w:val="18"/>
          </w:rPr>
          <w:t>https://www.pacificu.edu/life-pacific/support-safety/office-equity-diversity-inclusion/edi-resources/glossary-terms#A</w:t>
        </w:r>
      </w:hyperlink>
      <w:r w:rsidRPr="00B21682">
        <w:rPr>
          <w:rFonts w:ascii="Calibri" w:hAnsi="Calibri" w:cs="Calibri"/>
          <w:color w:val="000000"/>
          <w:sz w:val="18"/>
          <w:szCs w:val="18"/>
        </w:rPr>
        <w:t xml:space="preserve"> Accessed 12/17/2021</w:t>
      </w:r>
    </w:p>
  </w:footnote>
  <w:footnote w:id="50">
    <w:p w14:paraId="3241E681"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University of Washington definition</w:t>
      </w:r>
    </w:p>
  </w:footnote>
  <w:footnote w:id="51">
    <w:p w14:paraId="2534A70D"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Race Forward. </w:t>
      </w:r>
      <w:hyperlink r:id="rId34">
        <w:r w:rsidRPr="00B21682">
          <w:rPr>
            <w:rFonts w:ascii="Calibri" w:hAnsi="Calibri" w:cs="Calibri"/>
            <w:color w:val="0563C1"/>
            <w:sz w:val="18"/>
            <w:szCs w:val="18"/>
            <w:u w:val="single"/>
          </w:rPr>
          <w:t>https://www.raceforward.org/about/what-is-racial-equity-key-concepts</w:t>
        </w:r>
      </w:hyperlink>
      <w:r w:rsidRPr="00B21682">
        <w:rPr>
          <w:rFonts w:ascii="Calibri" w:hAnsi="Calibri" w:cs="Calibri"/>
          <w:sz w:val="18"/>
          <w:szCs w:val="18"/>
        </w:rPr>
        <w:t xml:space="preserve"> </w:t>
      </w:r>
    </w:p>
  </w:footnote>
  <w:footnote w:id="52">
    <w:p w14:paraId="6FF95C6F" w14:textId="77777777" w:rsidR="004A60BD" w:rsidRPr="00B21682" w:rsidRDefault="004A60BD" w:rsidP="00F22F11">
      <w:pPr>
        <w:pBdr>
          <w:top w:val="nil"/>
          <w:left w:val="nil"/>
          <w:bottom w:val="nil"/>
          <w:right w:val="nil"/>
          <w:between w:val="nil"/>
        </w:pBdr>
        <w:ind w:left="90" w:hanging="90"/>
        <w:rPr>
          <w:rFonts w:ascii="Calibri" w:hAnsi="Calibri" w:cs="Calibri"/>
          <w:color w:val="000000"/>
          <w:sz w:val="18"/>
          <w:szCs w:val="18"/>
        </w:rPr>
      </w:pPr>
      <w:r w:rsidRPr="00B21682">
        <w:rPr>
          <w:rStyle w:val="FootnoteReference"/>
          <w:rFonts w:ascii="Calibri" w:hAnsi="Calibri" w:cs="Calibri"/>
          <w:sz w:val="18"/>
          <w:szCs w:val="18"/>
        </w:rPr>
        <w:footnoteRef/>
      </w:r>
      <w:r w:rsidRPr="00B21682">
        <w:rPr>
          <w:rFonts w:ascii="Calibri" w:hAnsi="Calibri" w:cs="Calibri"/>
          <w:color w:val="000000"/>
          <w:sz w:val="18"/>
          <w:szCs w:val="18"/>
        </w:rPr>
        <w:t xml:space="preserve"> CPUC D.18-05-041, pages 39-41. Available at https://www.caeecc.org/cpuc-documents</w:t>
      </w:r>
    </w:p>
  </w:footnote>
  <w:footnote w:id="53">
    <w:p w14:paraId="4C5C0FCD" w14:textId="77777777" w:rsidR="004A60BD" w:rsidRPr="00B21682" w:rsidRDefault="004A60BD"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Dr Robert Bullard. </w:t>
      </w:r>
      <w:hyperlink r:id="rId35" w:history="1">
        <w:r w:rsidRPr="00B21682">
          <w:rPr>
            <w:rStyle w:val="Hyperlink"/>
            <w:sz w:val="18"/>
            <w:szCs w:val="18"/>
          </w:rPr>
          <w:t>https://drrobertbullard.com/</w:t>
        </w:r>
      </w:hyperlink>
      <w:r w:rsidRPr="00B21682">
        <w:rPr>
          <w:sz w:val="18"/>
          <w:szCs w:val="18"/>
        </w:rPr>
        <w:t xml:space="preserve"> </w:t>
      </w:r>
    </w:p>
  </w:footnote>
  <w:footnote w:id="54">
    <w:p w14:paraId="02D70085" w14:textId="77777777" w:rsidR="004A60BD" w:rsidRPr="00B21682" w:rsidRDefault="004A60BD"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Principles of Environmental Justice. </w:t>
      </w:r>
      <w:hyperlink r:id="rId36" w:history="1">
        <w:r w:rsidRPr="00B21682">
          <w:rPr>
            <w:color w:val="094FD1"/>
            <w:sz w:val="18"/>
            <w:szCs w:val="18"/>
            <w:u w:val="single" w:color="094FD1"/>
          </w:rPr>
          <w:t>https://www.ejnet.org/ej/principles.html</w:t>
        </w:r>
      </w:hyperlink>
      <w:r w:rsidRPr="00B21682">
        <w:rPr>
          <w:sz w:val="18"/>
          <w:szCs w:val="18"/>
        </w:rPr>
        <w:t xml:space="preserve"> </w:t>
      </w:r>
    </w:p>
  </w:footnote>
  <w:footnote w:id="55">
    <w:p w14:paraId="0D3BA804"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For a definition/explanation of Extractive Industry Discrimination, see Danish Institute for Human Rights: </w:t>
      </w:r>
      <w:hyperlink r:id="rId37">
        <w:r w:rsidRPr="00B21682">
          <w:rPr>
            <w:rFonts w:ascii="Calibri" w:hAnsi="Calibri" w:cs="Calibri"/>
            <w:color w:val="1155CC"/>
            <w:sz w:val="18"/>
            <w:szCs w:val="18"/>
            <w:u w:val="single"/>
          </w:rPr>
          <w:t>https://www.humanrights.dk/news/strengthening-womens-position-extractive-industries</w:t>
        </w:r>
      </w:hyperlink>
    </w:p>
  </w:footnote>
  <w:footnote w:id="56">
    <w:p w14:paraId="44A94FB0"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Earth Rights International. </w:t>
      </w:r>
      <w:hyperlink r:id="rId38">
        <w:r w:rsidRPr="00B21682">
          <w:rPr>
            <w:rFonts w:ascii="Calibri" w:hAnsi="Calibri" w:cs="Calibri"/>
            <w:color w:val="1155CC"/>
            <w:sz w:val="18"/>
            <w:szCs w:val="18"/>
            <w:u w:val="single"/>
          </w:rPr>
          <w:t>https://earthrights.org/what-we-do/extractive-industries/</w:t>
        </w:r>
      </w:hyperlink>
      <w:r w:rsidRPr="00B21682">
        <w:rPr>
          <w:rFonts w:ascii="Calibri" w:hAnsi="Calibri" w:cs="Calibri"/>
          <w:sz w:val="18"/>
          <w:szCs w:val="18"/>
        </w:rPr>
        <w:t xml:space="preserve"> </w:t>
      </w:r>
    </w:p>
  </w:footnote>
  <w:footnote w:id="57">
    <w:p w14:paraId="2E62E02E"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Human Rights Campaign. </w:t>
      </w:r>
      <w:hyperlink r:id="rId39" w:history="1">
        <w:r w:rsidRPr="00B21682">
          <w:rPr>
            <w:rStyle w:val="Hyperlink"/>
            <w:rFonts w:ascii="Calibri" w:hAnsi="Calibri" w:cs="Calibri"/>
            <w:sz w:val="18"/>
            <w:szCs w:val="18"/>
          </w:rPr>
          <w:t>https://www.hrc.org/resources/sexual-orientation-and-gender-identity-terminology-and-definitions</w:t>
        </w:r>
      </w:hyperlink>
      <w:r w:rsidRPr="00B21682">
        <w:rPr>
          <w:rFonts w:ascii="Calibri" w:hAnsi="Calibri" w:cs="Calibri"/>
          <w:sz w:val="18"/>
          <w:szCs w:val="18"/>
        </w:rPr>
        <w:t xml:space="preserve"> </w:t>
      </w:r>
    </w:p>
  </w:footnote>
  <w:footnote w:id="58">
    <w:p w14:paraId="223F19AF" w14:textId="77777777" w:rsidR="004A60BD" w:rsidRPr="00B21682" w:rsidRDefault="004A60BD" w:rsidP="00F22F11">
      <w:pPr>
        <w:pBdr>
          <w:top w:val="nil"/>
          <w:left w:val="nil"/>
          <w:bottom w:val="nil"/>
          <w:right w:val="nil"/>
          <w:between w:val="nil"/>
        </w:pBdr>
        <w:ind w:left="90" w:hanging="90"/>
        <w:rPr>
          <w:rFonts w:ascii="Calibri" w:hAnsi="Calibri" w:cs="Calibri"/>
          <w:color w:val="000000"/>
          <w:sz w:val="18"/>
          <w:szCs w:val="18"/>
        </w:rPr>
      </w:pPr>
      <w:r w:rsidRPr="00B21682">
        <w:rPr>
          <w:rStyle w:val="FootnoteReference"/>
          <w:rFonts w:ascii="Calibri" w:hAnsi="Calibri" w:cs="Calibri"/>
          <w:sz w:val="18"/>
          <w:szCs w:val="18"/>
        </w:rPr>
        <w:footnoteRef/>
      </w:r>
      <w:r w:rsidRPr="00B21682">
        <w:rPr>
          <w:rFonts w:ascii="Calibri" w:hAnsi="Calibri" w:cs="Calibri"/>
          <w:color w:val="000000"/>
          <w:sz w:val="18"/>
          <w:szCs w:val="18"/>
        </w:rPr>
        <w:t xml:space="preserve"> CPUC D.18-05-041, pages 41-47. Available at </w:t>
      </w:r>
      <w:hyperlink r:id="rId40" w:history="1">
        <w:r w:rsidRPr="00B21682">
          <w:rPr>
            <w:rStyle w:val="Hyperlink"/>
            <w:rFonts w:ascii="Calibri" w:hAnsi="Calibri" w:cs="Calibri"/>
            <w:sz w:val="18"/>
            <w:szCs w:val="18"/>
          </w:rPr>
          <w:t>https://www.caeecc.org/cpuc-documents</w:t>
        </w:r>
      </w:hyperlink>
      <w:r w:rsidRPr="00B21682">
        <w:rPr>
          <w:rFonts w:ascii="Calibri" w:hAnsi="Calibri" w:cs="Calibri"/>
          <w:color w:val="000000"/>
          <w:sz w:val="18"/>
          <w:szCs w:val="18"/>
        </w:rPr>
        <w:t xml:space="preserve"> </w:t>
      </w:r>
    </w:p>
  </w:footnote>
  <w:footnote w:id="59">
    <w:p w14:paraId="69C9014C" w14:textId="77777777" w:rsidR="004A60BD" w:rsidRPr="00B21682" w:rsidRDefault="004A60BD" w:rsidP="00F22F11">
      <w:pPr>
        <w:pBdr>
          <w:top w:val="nil"/>
          <w:left w:val="nil"/>
          <w:bottom w:val="nil"/>
          <w:right w:val="nil"/>
          <w:between w:val="nil"/>
        </w:pBdr>
        <w:ind w:left="90" w:hanging="90"/>
        <w:rPr>
          <w:rFonts w:ascii="Calibri" w:hAnsi="Calibri" w:cs="Calibri"/>
          <w:color w:val="000000"/>
          <w:sz w:val="18"/>
          <w:szCs w:val="18"/>
        </w:rPr>
      </w:pPr>
      <w:r w:rsidRPr="00B21682">
        <w:rPr>
          <w:rStyle w:val="FootnoteReference"/>
          <w:rFonts w:ascii="Calibri" w:hAnsi="Calibri" w:cs="Calibri"/>
          <w:sz w:val="18"/>
          <w:szCs w:val="18"/>
        </w:rPr>
        <w:footnoteRef/>
      </w:r>
      <w:r w:rsidRPr="00B21682">
        <w:rPr>
          <w:rFonts w:ascii="Calibri" w:hAnsi="Calibri" w:cs="Calibri"/>
          <w:color w:val="000000"/>
          <w:sz w:val="18"/>
          <w:szCs w:val="18"/>
        </w:rPr>
        <w:t xml:space="preserve"> HTR definitions and context: </w:t>
      </w:r>
      <w:hyperlink r:id="rId41">
        <w:r w:rsidRPr="00B21682">
          <w:rPr>
            <w:rFonts w:ascii="Calibri" w:hAnsi="Calibri" w:cs="Calibri"/>
            <w:color w:val="0563C1"/>
            <w:sz w:val="18"/>
            <w:szCs w:val="18"/>
            <w:u w:val="single"/>
          </w:rPr>
          <w:t>https://www.caeecc.org/underserved-working-group-2020</w:t>
        </w:r>
      </w:hyperlink>
      <w:r w:rsidRPr="00B21682">
        <w:rPr>
          <w:rFonts w:ascii="Calibri" w:hAnsi="Calibri" w:cs="Calibri"/>
          <w:color w:val="000000"/>
          <w:sz w:val="18"/>
          <w:szCs w:val="18"/>
        </w:rPr>
        <w:t xml:space="preserve"> </w:t>
      </w:r>
    </w:p>
  </w:footnote>
  <w:footnote w:id="60">
    <w:p w14:paraId="5F43BFB0"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Justice-Involved is sometimes used interchangeably with this term. Although Justice-impacted is specific to those impacted by the criminal justice system, it’s worth noting that justice-involved is also used  by the Substance Abuse and Mental Health Services Administration: </w:t>
      </w:r>
      <w:hyperlink r:id="rId42">
        <w:r w:rsidRPr="00B21682">
          <w:rPr>
            <w:rFonts w:ascii="Calibri" w:hAnsi="Calibri" w:cs="Calibri"/>
            <w:color w:val="1155CC"/>
            <w:sz w:val="18"/>
            <w:szCs w:val="18"/>
            <w:u w:val="single"/>
          </w:rPr>
          <w:t>https://soarworks.samhsa.gov/topics/criminal-justice</w:t>
        </w:r>
      </w:hyperlink>
      <w:r w:rsidRPr="00B21682">
        <w:rPr>
          <w:rFonts w:ascii="Calibri" w:hAnsi="Calibri" w:cs="Calibri"/>
          <w:sz w:val="18"/>
          <w:szCs w:val="18"/>
        </w:rPr>
        <w:t xml:space="preserve">. </w:t>
      </w:r>
    </w:p>
  </w:footnote>
  <w:footnote w:id="61">
    <w:p w14:paraId="451D9F2D"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Law School Admission Council. ​​</w:t>
      </w:r>
      <w:hyperlink r:id="rId43">
        <w:r w:rsidRPr="00B21682">
          <w:rPr>
            <w:rFonts w:ascii="Calibri" w:hAnsi="Calibri" w:cs="Calibri"/>
            <w:color w:val="1155CC"/>
            <w:sz w:val="18"/>
            <w:szCs w:val="18"/>
            <w:u w:val="single"/>
          </w:rPr>
          <w:t>https://www.lsac.org/data-research/research/justice-impacted-individuals-pipeline-national-exploration-law-school</w:t>
        </w:r>
      </w:hyperlink>
      <w:r w:rsidRPr="00B21682">
        <w:rPr>
          <w:rFonts w:ascii="Calibri" w:hAnsi="Calibri" w:cs="Calibri"/>
          <w:sz w:val="18"/>
          <w:szCs w:val="18"/>
        </w:rPr>
        <w:t xml:space="preserve"> </w:t>
      </w:r>
    </w:p>
  </w:footnote>
  <w:footnote w:id="62">
    <w:p w14:paraId="1C704BD4"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English Language Learner is another common term that some view as more positive and action-driven. The term is used by education justice advocates and the U.S. Dept. of Education Office for Civil Rights</w:t>
      </w:r>
    </w:p>
  </w:footnote>
  <w:footnote w:id="63">
    <w:p w14:paraId="1B19CCA0"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U.S. Department of Energy's Office of Economic Impact and Diversity. </w:t>
      </w:r>
      <w:hyperlink r:id="rId44">
        <w:r w:rsidRPr="00B21682">
          <w:rPr>
            <w:rFonts w:ascii="Calibri" w:hAnsi="Calibri" w:cs="Calibri"/>
            <w:color w:val="1155CC"/>
            <w:sz w:val="18"/>
            <w:szCs w:val="18"/>
            <w:u w:val="single"/>
          </w:rPr>
          <w:t>https://www.energy.gov/diversity/faqs-limited-english-proficiency-program</w:t>
        </w:r>
      </w:hyperlink>
    </w:p>
  </w:footnote>
  <w:footnote w:id="64">
    <w:p w14:paraId="47CBC9FA"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UC Davis LGBTQIA Resource Center provides additional definitions: </w:t>
      </w:r>
      <w:hyperlink r:id="rId45">
        <w:r w:rsidRPr="00B21682">
          <w:rPr>
            <w:rFonts w:ascii="Calibri" w:hAnsi="Calibri" w:cs="Calibri"/>
            <w:color w:val="1155CC"/>
            <w:sz w:val="18"/>
            <w:szCs w:val="18"/>
            <w:u w:val="single"/>
          </w:rPr>
          <w:t>https://lgbtqia.ucdavis.edu/educated/glossary</w:t>
        </w:r>
      </w:hyperlink>
      <w:r w:rsidRPr="00B21682">
        <w:rPr>
          <w:rFonts w:ascii="Calibri" w:hAnsi="Calibri" w:cs="Calibri"/>
          <w:sz w:val="18"/>
          <w:szCs w:val="18"/>
        </w:rPr>
        <w:t xml:space="preserve"> </w:t>
      </w:r>
    </w:p>
  </w:footnote>
  <w:footnote w:id="65">
    <w:p w14:paraId="701049F8" w14:textId="77777777" w:rsidR="004A60BD" w:rsidRPr="00B21682" w:rsidRDefault="004A60BD"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Racial Equity Tools Glossary. </w:t>
      </w:r>
      <w:hyperlink r:id="rId46" w:history="1">
        <w:r w:rsidRPr="00B21682">
          <w:rPr>
            <w:rStyle w:val="Hyperlink"/>
            <w:sz w:val="18"/>
            <w:szCs w:val="18"/>
          </w:rPr>
          <w:t>https://www.racialequitytools.org/glossary</w:t>
        </w:r>
      </w:hyperlink>
      <w:r w:rsidRPr="00B21682">
        <w:rPr>
          <w:sz w:val="18"/>
          <w:szCs w:val="18"/>
        </w:rPr>
        <w:t xml:space="preserve"> </w:t>
      </w:r>
    </w:p>
  </w:footnote>
  <w:footnote w:id="66">
    <w:p w14:paraId="3BF29A3E" w14:textId="77777777" w:rsidR="004A60BD" w:rsidRPr="00B21682" w:rsidRDefault="004A60BD"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1) Pew Research Center. </w:t>
      </w:r>
      <w:hyperlink r:id="rId47" w:anchor="fn-29384-5" w:history="1">
        <w:r w:rsidRPr="00B21682">
          <w:rPr>
            <w:rStyle w:val="Hyperlink"/>
            <w:sz w:val="18"/>
            <w:szCs w:val="18"/>
          </w:rPr>
          <w:t>https://www.pewresearch.org/hispanic/2020/08/11/about-one-in-four-u-s-hispanics-have-heard-of-latinx-but-just-3-use-it/#fn-29384-5</w:t>
        </w:r>
      </w:hyperlink>
      <w:r w:rsidRPr="00B21682">
        <w:rPr>
          <w:sz w:val="18"/>
          <w:szCs w:val="18"/>
        </w:rPr>
        <w:t xml:space="preserve"> 2) </w:t>
      </w:r>
      <w:hyperlink r:id="rId48" w:history="1">
        <w:r w:rsidRPr="00B21682">
          <w:rPr>
            <w:rStyle w:val="Hyperlink"/>
            <w:sz w:val="18"/>
            <w:szCs w:val="18"/>
          </w:rPr>
          <w:t>https://www.kpbs.org/news/2021/jun/18/hispanic-latino-latinx-question-belonging/</w:t>
        </w:r>
      </w:hyperlink>
      <w:r w:rsidRPr="00B21682">
        <w:rPr>
          <w:sz w:val="18"/>
          <w:szCs w:val="18"/>
        </w:rPr>
        <w:t xml:space="preserve"> 3) NPR. https://training.npr.org/2021/12/01/journalism-guide-terms-disability-ethnicity-gender-race/</w:t>
      </w:r>
    </w:p>
  </w:footnote>
  <w:footnote w:id="67">
    <w:p w14:paraId="65140CC5"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Race Forward. </w:t>
      </w:r>
      <w:hyperlink r:id="rId49">
        <w:r w:rsidRPr="00B21682">
          <w:rPr>
            <w:rFonts w:ascii="Calibri" w:hAnsi="Calibri" w:cs="Calibri"/>
            <w:color w:val="1155CC"/>
            <w:sz w:val="18"/>
            <w:szCs w:val="18"/>
            <w:u w:val="single"/>
          </w:rPr>
          <w:t>https://www.raceforward.org/about/what-is-racial-equity-key-concepts</w:t>
        </w:r>
      </w:hyperlink>
      <w:r w:rsidRPr="00B21682">
        <w:rPr>
          <w:rFonts w:ascii="Calibri" w:hAnsi="Calibri" w:cs="Calibri"/>
          <w:sz w:val="18"/>
          <w:szCs w:val="18"/>
        </w:rPr>
        <w:t xml:space="preserve"> </w:t>
      </w:r>
    </w:p>
  </w:footnote>
  <w:footnote w:id="68">
    <w:p w14:paraId="4D3AD003"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Ibid.</w:t>
      </w:r>
    </w:p>
  </w:footnote>
  <w:footnote w:id="69">
    <w:p w14:paraId="644AD2E3"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Racial Equity Tools. </w:t>
      </w:r>
      <w:hyperlink r:id="rId50">
        <w:r w:rsidRPr="00B21682">
          <w:rPr>
            <w:rFonts w:ascii="Calibri" w:hAnsi="Calibri" w:cs="Calibri"/>
            <w:color w:val="1155CC"/>
            <w:sz w:val="18"/>
            <w:szCs w:val="18"/>
            <w:u w:val="single"/>
          </w:rPr>
          <w:t>https://www.racialequitytools.org/glossary</w:t>
        </w:r>
      </w:hyperlink>
      <w:r w:rsidRPr="00B21682">
        <w:rPr>
          <w:rFonts w:ascii="Calibri" w:hAnsi="Calibri" w:cs="Calibri"/>
          <w:sz w:val="18"/>
          <w:szCs w:val="18"/>
        </w:rPr>
        <w:t xml:space="preserve"> </w:t>
      </w:r>
    </w:p>
  </w:footnote>
  <w:footnote w:id="70">
    <w:p w14:paraId="25893977"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Ibid.</w:t>
      </w:r>
    </w:p>
  </w:footnote>
  <w:footnote w:id="71">
    <w:p w14:paraId="1C6E4C65"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Aspen Institute. </w:t>
      </w:r>
      <w:hyperlink r:id="rId51">
        <w:r w:rsidRPr="00B21682">
          <w:rPr>
            <w:rFonts w:ascii="Calibri" w:hAnsi="Calibri" w:cs="Calibri"/>
            <w:color w:val="1155CC"/>
            <w:sz w:val="18"/>
            <w:szCs w:val="18"/>
            <w:u w:val="single"/>
          </w:rPr>
          <w:t>https://www.aspeninstitute.org/blog-posts/structural-racism-definition/</w:t>
        </w:r>
      </w:hyperlink>
      <w:r w:rsidRPr="00B21682">
        <w:rPr>
          <w:rFonts w:ascii="Calibri" w:hAnsi="Calibri" w:cs="Calibri"/>
          <w:sz w:val="18"/>
          <w:szCs w:val="18"/>
        </w:rPr>
        <w:t xml:space="preserve"> Accessed 1/24/2022</w:t>
      </w:r>
    </w:p>
  </w:footnote>
  <w:footnote w:id="72">
    <w:p w14:paraId="4E758114" w14:textId="77777777" w:rsidR="004A60BD" w:rsidRPr="00B21682" w:rsidRDefault="004A60BD" w:rsidP="00F22F11">
      <w:pPr>
        <w:ind w:left="90" w:hanging="90"/>
        <w:rPr>
          <w:rFonts w:ascii="Calibri" w:hAnsi="Calibri" w:cs="Calibri"/>
          <w:sz w:val="18"/>
          <w:szCs w:val="18"/>
          <w:highlight w:val="white"/>
        </w:rPr>
      </w:pPr>
      <w:r w:rsidRPr="00B21682">
        <w:rPr>
          <w:rStyle w:val="FootnoteReference"/>
          <w:rFonts w:ascii="Calibri" w:hAnsi="Calibri" w:cs="Calibri"/>
          <w:sz w:val="18"/>
          <w:szCs w:val="18"/>
        </w:rPr>
        <w:footnoteRef/>
      </w:r>
      <w:r w:rsidRPr="00B21682">
        <w:rPr>
          <w:rFonts w:ascii="Calibri" w:hAnsi="Calibri" w:cs="Calibri"/>
          <w:sz w:val="18"/>
          <w:szCs w:val="18"/>
          <w:highlight w:val="white"/>
        </w:rPr>
        <w:t xml:space="preserve"> CAEECC Equity Metrics Working Group Final Report, pages 21-24. Available at</w:t>
      </w:r>
      <w:hyperlink r:id="rId52">
        <w:r w:rsidRPr="00B21682">
          <w:rPr>
            <w:rFonts w:ascii="Calibri" w:hAnsi="Calibri" w:cs="Calibri"/>
            <w:sz w:val="18"/>
            <w:szCs w:val="18"/>
            <w:highlight w:val="white"/>
          </w:rPr>
          <w:t xml:space="preserve"> </w:t>
        </w:r>
      </w:hyperlink>
      <w:hyperlink r:id="rId53">
        <w:r w:rsidRPr="00B21682">
          <w:rPr>
            <w:rFonts w:ascii="Calibri" w:hAnsi="Calibri" w:cs="Calibri"/>
            <w:color w:val="1155CC"/>
            <w:sz w:val="18"/>
            <w:szCs w:val="18"/>
            <w:highlight w:val="white"/>
            <w:u w:val="single"/>
          </w:rPr>
          <w:t>https://www.caeecc.org/cdei-working-group</w:t>
        </w:r>
      </w:hyperlink>
    </w:p>
  </w:footnote>
  <w:footnote w:id="73">
    <w:p w14:paraId="534077A7" w14:textId="77777777" w:rsidR="008D7857" w:rsidRPr="00B21682" w:rsidRDefault="008D785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hyperlink r:id="rId54" w:history="1">
        <w:r w:rsidRPr="00B21682">
          <w:rPr>
            <w:rStyle w:val="Hyperlink"/>
            <w:sz w:val="18"/>
            <w:szCs w:val="18"/>
          </w:rPr>
          <w:t>https://www.caeecc.org/second-cdei-wg-mtg</w:t>
        </w:r>
      </w:hyperlink>
      <w:r w:rsidRPr="00B21682">
        <w:rPr>
          <w:sz w:val="18"/>
          <w:szCs w:val="18"/>
        </w:rPr>
        <w:t xml:space="preserve"> </w:t>
      </w:r>
    </w:p>
  </w:footnote>
  <w:footnote w:id="74">
    <w:p w14:paraId="6B3B2EB0" w14:textId="77777777" w:rsidR="008D7857" w:rsidRPr="00B21682" w:rsidRDefault="008D785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hyperlink r:id="rId55" w:history="1">
        <w:r w:rsidRPr="00B21682">
          <w:rPr>
            <w:rStyle w:val="Hyperlink"/>
            <w:sz w:val="18"/>
            <w:szCs w:val="18"/>
          </w:rPr>
          <w:t>https://www.caeecc.org/third-cdei-wg-mtg</w:t>
        </w:r>
      </w:hyperlink>
      <w:r w:rsidRPr="00B21682">
        <w:rPr>
          <w:sz w:val="18"/>
          <w:szCs w:val="18"/>
        </w:rPr>
        <w:t xml:space="preserve"> </w:t>
      </w:r>
    </w:p>
  </w:footnote>
  <w:footnote w:id="75">
    <w:p w14:paraId="587AFACA" w14:textId="77777777" w:rsidR="008D7857" w:rsidRPr="00B21682" w:rsidRDefault="008D785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hyperlink r:id="rId56" w:history="1">
        <w:r w:rsidRPr="00B21682">
          <w:rPr>
            <w:rStyle w:val="Hyperlink"/>
            <w:sz w:val="18"/>
            <w:szCs w:val="18"/>
          </w:rPr>
          <w:t>https://www.caeecc.org/third-cdei-wg-mtg</w:t>
        </w:r>
      </w:hyperlink>
      <w:r w:rsidRPr="00B21682">
        <w:rPr>
          <w:sz w:val="18"/>
          <w:szCs w:val="18"/>
        </w:rPr>
        <w:t xml:space="preserve"> </w:t>
      </w:r>
    </w:p>
  </w:footnote>
  <w:footnote w:id="76">
    <w:p w14:paraId="00F4041C" w14:textId="77777777" w:rsidR="008D7857" w:rsidRPr="00B21682" w:rsidRDefault="008D785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hyperlink r:id="rId57" w:history="1">
        <w:r w:rsidRPr="00B21682">
          <w:rPr>
            <w:rStyle w:val="Hyperlink"/>
            <w:sz w:val="18"/>
            <w:szCs w:val="18"/>
          </w:rPr>
          <w:t>https://www.caeecc.org/second-cdei-wg-mtg</w:t>
        </w:r>
      </w:hyperlink>
      <w:r w:rsidRPr="00B21682">
        <w:rPr>
          <w:sz w:val="18"/>
          <w:szCs w:val="18"/>
        </w:rPr>
        <w:t xml:space="preserve"> </w:t>
      </w:r>
    </w:p>
  </w:footnote>
  <w:footnote w:id="77">
    <w:p w14:paraId="2C4E48CA" w14:textId="77777777" w:rsidR="008D7857" w:rsidRPr="00B21682" w:rsidRDefault="008D785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hyperlink r:id="rId58" w:history="1">
        <w:r w:rsidRPr="00B21682">
          <w:rPr>
            <w:rStyle w:val="Hyperlink"/>
            <w:sz w:val="18"/>
            <w:szCs w:val="18"/>
          </w:rPr>
          <w:t>https://www.caeecc.org/second-cdei-wg-mtg</w:t>
        </w:r>
      </w:hyperlink>
      <w:r w:rsidRPr="00B21682">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201"/>
    <w:multiLevelType w:val="multilevel"/>
    <w:tmpl w:val="09566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454130"/>
    <w:multiLevelType w:val="hybridMultilevel"/>
    <w:tmpl w:val="1F44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50D9F"/>
    <w:multiLevelType w:val="multilevel"/>
    <w:tmpl w:val="99F02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682455"/>
    <w:multiLevelType w:val="hybridMultilevel"/>
    <w:tmpl w:val="D6B6C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04501"/>
    <w:multiLevelType w:val="multilevel"/>
    <w:tmpl w:val="07E41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1600EA"/>
    <w:multiLevelType w:val="multilevel"/>
    <w:tmpl w:val="99421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2E551F"/>
    <w:multiLevelType w:val="multilevel"/>
    <w:tmpl w:val="81BA6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A6A262F"/>
    <w:multiLevelType w:val="multilevel"/>
    <w:tmpl w:val="70B68B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CD7B63"/>
    <w:multiLevelType w:val="multilevel"/>
    <w:tmpl w:val="81CCF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1348C8"/>
    <w:multiLevelType w:val="hybridMultilevel"/>
    <w:tmpl w:val="057E0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F6F70"/>
    <w:multiLevelType w:val="multilevel"/>
    <w:tmpl w:val="D2C8C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F76BEF"/>
    <w:multiLevelType w:val="multilevel"/>
    <w:tmpl w:val="DC08DA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35E37D7"/>
    <w:multiLevelType w:val="multilevel"/>
    <w:tmpl w:val="FD4AA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49E157A"/>
    <w:multiLevelType w:val="multilevel"/>
    <w:tmpl w:val="3118F6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C47D28"/>
    <w:multiLevelType w:val="multilevel"/>
    <w:tmpl w:val="5C6E4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90D4017"/>
    <w:multiLevelType w:val="multilevel"/>
    <w:tmpl w:val="FF6ED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E3A5814"/>
    <w:multiLevelType w:val="multilevel"/>
    <w:tmpl w:val="70B68B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06D2106"/>
    <w:multiLevelType w:val="multilevel"/>
    <w:tmpl w:val="2FF4E9A0"/>
    <w:lvl w:ilvl="0">
      <w:start w:val="1"/>
      <w:numFmt w:val="decimal"/>
      <w:lvlText w:val="%1."/>
      <w:lvlJc w:val="left"/>
      <w:pPr>
        <w:ind w:left="720" w:hanging="360"/>
      </w:pPr>
      <w:rPr>
        <w:color w:val="00000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8" w15:restartNumberingAfterBreak="0">
    <w:nsid w:val="23036B92"/>
    <w:multiLevelType w:val="multilevel"/>
    <w:tmpl w:val="001EBD40"/>
    <w:lvl w:ilvl="0">
      <w:start w:val="1"/>
      <w:numFmt w:val="decimal"/>
      <w:lvlText w:val="%1."/>
      <w:lvlJc w:val="left"/>
      <w:pPr>
        <w:ind w:left="720" w:hanging="360"/>
      </w:pPr>
    </w:lvl>
    <w:lvl w:ilvl="1">
      <w:start w:val="5"/>
      <w:numFmt w:val="decimal"/>
      <w:lvlText w:val="%1.%2"/>
      <w:lvlJc w:val="left"/>
      <w:pPr>
        <w:ind w:left="740" w:hanging="3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24881DA0"/>
    <w:multiLevelType w:val="multilevel"/>
    <w:tmpl w:val="5FC20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9D8011E"/>
    <w:multiLevelType w:val="multilevel"/>
    <w:tmpl w:val="227AE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2466ECE"/>
    <w:multiLevelType w:val="multilevel"/>
    <w:tmpl w:val="23FCC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2786CFF"/>
    <w:multiLevelType w:val="hybridMultilevel"/>
    <w:tmpl w:val="64741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29F2802"/>
    <w:multiLevelType w:val="multilevel"/>
    <w:tmpl w:val="2FB48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39F16CA"/>
    <w:multiLevelType w:val="hybridMultilevel"/>
    <w:tmpl w:val="E8FA4306"/>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3D24C5F"/>
    <w:multiLevelType w:val="hybridMultilevel"/>
    <w:tmpl w:val="4E06C896"/>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A33FCB"/>
    <w:multiLevelType w:val="hybridMultilevel"/>
    <w:tmpl w:val="251643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435C32"/>
    <w:multiLevelType w:val="multilevel"/>
    <w:tmpl w:val="451CA6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3F695C4D"/>
    <w:multiLevelType w:val="hybridMultilevel"/>
    <w:tmpl w:val="869A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A313A6"/>
    <w:multiLevelType w:val="hybridMultilevel"/>
    <w:tmpl w:val="F1888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F7727D"/>
    <w:multiLevelType w:val="multilevel"/>
    <w:tmpl w:val="D0A26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1C726A3"/>
    <w:multiLevelType w:val="multilevel"/>
    <w:tmpl w:val="DBA4D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4CE554F"/>
    <w:multiLevelType w:val="hybridMultilevel"/>
    <w:tmpl w:val="E12E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DE49C7"/>
    <w:multiLevelType w:val="multilevel"/>
    <w:tmpl w:val="24648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4E00C00"/>
    <w:multiLevelType w:val="hybridMultilevel"/>
    <w:tmpl w:val="155853F6"/>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7141DC5"/>
    <w:multiLevelType w:val="hybridMultilevel"/>
    <w:tmpl w:val="BB8A3894"/>
    <w:lvl w:ilvl="0" w:tplc="D2FCBEE4">
      <w:start w:val="1"/>
      <w:numFmt w:val="upperLetter"/>
      <w:pStyle w:val="ListParagraph"/>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421F61"/>
    <w:multiLevelType w:val="multilevel"/>
    <w:tmpl w:val="290E5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F912F7E"/>
    <w:multiLevelType w:val="multilevel"/>
    <w:tmpl w:val="58067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5561771"/>
    <w:multiLevelType w:val="multilevel"/>
    <w:tmpl w:val="EB748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5C10DA4"/>
    <w:multiLevelType w:val="multilevel"/>
    <w:tmpl w:val="EB001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5FA1B0E"/>
    <w:multiLevelType w:val="multilevel"/>
    <w:tmpl w:val="329E4A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65B2E16"/>
    <w:multiLevelType w:val="hybridMultilevel"/>
    <w:tmpl w:val="97064500"/>
    <w:lvl w:ilvl="0" w:tplc="FDFE9BB6">
      <w:start w:val="1"/>
      <w:numFmt w:val="upperLetter"/>
      <w:lvlText w:val="%1)"/>
      <w:lvlJc w:val="left"/>
      <w:pPr>
        <w:ind w:left="1080" w:hanging="360"/>
      </w:pPr>
      <w:rPr>
        <w:rFonts w:hint="default"/>
        <w:color w:val="00000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56D74B9F"/>
    <w:multiLevelType w:val="hybridMultilevel"/>
    <w:tmpl w:val="8ED4C038"/>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B632441"/>
    <w:multiLevelType w:val="multilevel"/>
    <w:tmpl w:val="18F48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E3853A6"/>
    <w:multiLevelType w:val="multilevel"/>
    <w:tmpl w:val="90CAFC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1AB2229"/>
    <w:multiLevelType w:val="multilevel"/>
    <w:tmpl w:val="81CCF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1C22813"/>
    <w:multiLevelType w:val="hybridMultilevel"/>
    <w:tmpl w:val="D6DAE5AC"/>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55E151A"/>
    <w:multiLevelType w:val="hybridMultilevel"/>
    <w:tmpl w:val="7972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DA3FBF"/>
    <w:multiLevelType w:val="multilevel"/>
    <w:tmpl w:val="861A0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8E02EE9"/>
    <w:multiLevelType w:val="multilevel"/>
    <w:tmpl w:val="BCD27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BBD0BFA"/>
    <w:multiLevelType w:val="hybridMultilevel"/>
    <w:tmpl w:val="69A6A6DA"/>
    <w:lvl w:ilvl="0" w:tplc="FFFFFFFF">
      <w:start w:val="1"/>
      <w:numFmt w:val="bullet"/>
      <w:lvlText w:val=""/>
      <w:lvlJc w:val="left"/>
      <w:pPr>
        <w:ind w:left="720" w:hanging="360"/>
      </w:pPr>
      <w:rPr>
        <w:rFonts w:ascii="Symbol" w:hAnsi="Symbol" w:hint="default"/>
      </w:rPr>
    </w:lvl>
    <w:lvl w:ilvl="1" w:tplc="CAC2EB0E">
      <w:start w:val="1"/>
      <w:numFmt w:val="upperLetter"/>
      <w:lvlText w:val="%2)"/>
      <w:lvlJc w:val="left"/>
      <w:pPr>
        <w:ind w:left="1080" w:hanging="360"/>
      </w:pPr>
      <w:rPr>
        <w:rFonts w:hint="default"/>
        <w:color w:val="000000" w:themeColor="tex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BD474FE"/>
    <w:multiLevelType w:val="multilevel"/>
    <w:tmpl w:val="065407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2" w15:restartNumberingAfterBreak="0">
    <w:nsid w:val="6E2E2D0A"/>
    <w:multiLevelType w:val="multilevel"/>
    <w:tmpl w:val="3D32F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2881665"/>
    <w:multiLevelType w:val="hybridMultilevel"/>
    <w:tmpl w:val="2B360A22"/>
    <w:lvl w:ilvl="0" w:tplc="F48403CC">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F7049"/>
    <w:multiLevelType w:val="hybridMultilevel"/>
    <w:tmpl w:val="D6B6C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0808EA"/>
    <w:multiLevelType w:val="hybridMultilevel"/>
    <w:tmpl w:val="3D683B2E"/>
    <w:lvl w:ilvl="0" w:tplc="04090011">
      <w:start w:val="1"/>
      <w:numFmt w:val="decimal"/>
      <w:lvlText w:val="%1)"/>
      <w:lvlJc w:val="left"/>
      <w:pPr>
        <w:ind w:left="720" w:hanging="360"/>
      </w:pPr>
      <w:rPr>
        <w:rFont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75E93E5D"/>
    <w:multiLevelType w:val="multilevel"/>
    <w:tmpl w:val="624C8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5FC18FD"/>
    <w:multiLevelType w:val="multilevel"/>
    <w:tmpl w:val="FF6ED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7333895"/>
    <w:multiLevelType w:val="multilevel"/>
    <w:tmpl w:val="E8EC6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9812C0F"/>
    <w:multiLevelType w:val="hybridMultilevel"/>
    <w:tmpl w:val="D818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7249E1"/>
    <w:multiLevelType w:val="multilevel"/>
    <w:tmpl w:val="E738EC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DA62FF6"/>
    <w:multiLevelType w:val="multilevel"/>
    <w:tmpl w:val="46F47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DB73B29"/>
    <w:multiLevelType w:val="hybridMultilevel"/>
    <w:tmpl w:val="5DEA6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FD159D"/>
    <w:multiLevelType w:val="multilevel"/>
    <w:tmpl w:val="AC827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F483DEC"/>
    <w:multiLevelType w:val="multilevel"/>
    <w:tmpl w:val="95901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0051447">
    <w:abstractNumId w:val="36"/>
  </w:num>
  <w:num w:numId="2" w16cid:durableId="1024865313">
    <w:abstractNumId w:val="59"/>
  </w:num>
  <w:num w:numId="3" w16cid:durableId="363677907">
    <w:abstractNumId w:val="1"/>
  </w:num>
  <w:num w:numId="4" w16cid:durableId="1312103854">
    <w:abstractNumId w:val="2"/>
  </w:num>
  <w:num w:numId="5" w16cid:durableId="736511510">
    <w:abstractNumId w:val="4"/>
  </w:num>
  <w:num w:numId="6" w16cid:durableId="1614970349">
    <w:abstractNumId w:val="27"/>
  </w:num>
  <w:num w:numId="7" w16cid:durableId="204148698">
    <w:abstractNumId w:val="45"/>
  </w:num>
  <w:num w:numId="8" w16cid:durableId="582181064">
    <w:abstractNumId w:val="8"/>
  </w:num>
  <w:num w:numId="9" w16cid:durableId="1693191106">
    <w:abstractNumId w:val="64"/>
  </w:num>
  <w:num w:numId="10" w16cid:durableId="686252010">
    <w:abstractNumId w:val="12"/>
  </w:num>
  <w:num w:numId="11" w16cid:durableId="2023359687">
    <w:abstractNumId w:val="56"/>
  </w:num>
  <w:num w:numId="12" w16cid:durableId="293364441">
    <w:abstractNumId w:val="5"/>
  </w:num>
  <w:num w:numId="13" w16cid:durableId="938757377">
    <w:abstractNumId w:val="39"/>
  </w:num>
  <w:num w:numId="14" w16cid:durableId="701201772">
    <w:abstractNumId w:val="46"/>
  </w:num>
  <w:num w:numId="15" w16cid:durableId="319696965">
    <w:abstractNumId w:val="26"/>
  </w:num>
  <w:num w:numId="16" w16cid:durableId="387991860">
    <w:abstractNumId w:val="51"/>
  </w:num>
  <w:num w:numId="17" w16cid:durableId="517234791">
    <w:abstractNumId w:val="6"/>
  </w:num>
  <w:num w:numId="18" w16cid:durableId="227036499">
    <w:abstractNumId w:val="49"/>
  </w:num>
  <w:num w:numId="19" w16cid:durableId="49034893">
    <w:abstractNumId w:val="37"/>
  </w:num>
  <w:num w:numId="20" w16cid:durableId="507403301">
    <w:abstractNumId w:val="44"/>
  </w:num>
  <w:num w:numId="21" w16cid:durableId="266155454">
    <w:abstractNumId w:val="20"/>
  </w:num>
  <w:num w:numId="22" w16cid:durableId="1479760107">
    <w:abstractNumId w:val="14"/>
  </w:num>
  <w:num w:numId="23" w16cid:durableId="683478672">
    <w:abstractNumId w:val="52"/>
  </w:num>
  <w:num w:numId="24" w16cid:durableId="1670861348">
    <w:abstractNumId w:val="43"/>
  </w:num>
  <w:num w:numId="25" w16cid:durableId="74786575">
    <w:abstractNumId w:val="38"/>
  </w:num>
  <w:num w:numId="26" w16cid:durableId="883714551">
    <w:abstractNumId w:val="11"/>
  </w:num>
  <w:num w:numId="27" w16cid:durableId="1966622928">
    <w:abstractNumId w:val="30"/>
  </w:num>
  <w:num w:numId="28" w16cid:durableId="481047879">
    <w:abstractNumId w:val="23"/>
  </w:num>
  <w:num w:numId="29" w16cid:durableId="705524576">
    <w:abstractNumId w:val="63"/>
  </w:num>
  <w:num w:numId="30" w16cid:durableId="341325175">
    <w:abstractNumId w:val="48"/>
  </w:num>
  <w:num w:numId="31" w16cid:durableId="1932854469">
    <w:abstractNumId w:val="21"/>
  </w:num>
  <w:num w:numId="32" w16cid:durableId="1845240439">
    <w:abstractNumId w:val="0"/>
  </w:num>
  <w:num w:numId="33" w16cid:durableId="99645540">
    <w:abstractNumId w:val="33"/>
  </w:num>
  <w:num w:numId="34" w16cid:durableId="632098150">
    <w:abstractNumId w:val="47"/>
  </w:num>
  <w:num w:numId="35" w16cid:durableId="692536777">
    <w:abstractNumId w:val="9"/>
  </w:num>
  <w:num w:numId="36" w16cid:durableId="962806442">
    <w:abstractNumId w:val="22"/>
  </w:num>
  <w:num w:numId="37" w16cid:durableId="1967000142">
    <w:abstractNumId w:val="50"/>
  </w:num>
  <w:num w:numId="38" w16cid:durableId="1830167058">
    <w:abstractNumId w:val="41"/>
  </w:num>
  <w:num w:numId="39" w16cid:durableId="1062404657">
    <w:abstractNumId w:val="25"/>
  </w:num>
  <w:num w:numId="40" w16cid:durableId="1639800162">
    <w:abstractNumId w:val="34"/>
  </w:num>
  <w:num w:numId="41" w16cid:durableId="216282825">
    <w:abstractNumId w:val="24"/>
  </w:num>
  <w:num w:numId="42" w16cid:durableId="632828194">
    <w:abstractNumId w:val="42"/>
  </w:num>
  <w:num w:numId="43" w16cid:durableId="271208625">
    <w:abstractNumId w:val="17"/>
  </w:num>
  <w:num w:numId="44" w16cid:durableId="1527520274">
    <w:abstractNumId w:val="18"/>
  </w:num>
  <w:num w:numId="45" w16cid:durableId="2099134876">
    <w:abstractNumId w:val="61"/>
  </w:num>
  <w:num w:numId="46" w16cid:durableId="1440564821">
    <w:abstractNumId w:val="15"/>
  </w:num>
  <w:num w:numId="47" w16cid:durableId="2097434258">
    <w:abstractNumId w:val="58"/>
  </w:num>
  <w:num w:numId="48" w16cid:durableId="155150684">
    <w:abstractNumId w:val="60"/>
  </w:num>
  <w:num w:numId="49" w16cid:durableId="543561497">
    <w:abstractNumId w:val="31"/>
  </w:num>
  <w:num w:numId="50" w16cid:durableId="1708018127">
    <w:abstractNumId w:val="19"/>
  </w:num>
  <w:num w:numId="51" w16cid:durableId="556627041">
    <w:abstractNumId w:val="57"/>
  </w:num>
  <w:num w:numId="52" w16cid:durableId="317266829">
    <w:abstractNumId w:val="55"/>
  </w:num>
  <w:num w:numId="53" w16cid:durableId="1468814812">
    <w:abstractNumId w:val="10"/>
  </w:num>
  <w:num w:numId="54" w16cid:durableId="652609918">
    <w:abstractNumId w:val="32"/>
  </w:num>
  <w:num w:numId="55" w16cid:durableId="1300841319">
    <w:abstractNumId w:val="28"/>
  </w:num>
  <w:num w:numId="56" w16cid:durableId="1469543756">
    <w:abstractNumId w:val="62"/>
  </w:num>
  <w:num w:numId="57" w16cid:durableId="1746488218">
    <w:abstractNumId w:val="13"/>
  </w:num>
  <w:num w:numId="58" w16cid:durableId="1637174024">
    <w:abstractNumId w:val="40"/>
  </w:num>
  <w:num w:numId="59" w16cid:durableId="1446997215">
    <w:abstractNumId w:val="53"/>
  </w:num>
  <w:num w:numId="60" w16cid:durableId="534850550">
    <w:abstractNumId w:val="35"/>
  </w:num>
  <w:num w:numId="61" w16cid:durableId="315377717">
    <w:abstractNumId w:val="54"/>
  </w:num>
  <w:num w:numId="62" w16cid:durableId="459109042">
    <w:abstractNumId w:val="3"/>
  </w:num>
  <w:num w:numId="63" w16cid:durableId="1587155030">
    <w:abstractNumId w:val="29"/>
  </w:num>
  <w:num w:numId="64" w16cid:durableId="268246429">
    <w:abstractNumId w:val="16"/>
  </w:num>
  <w:num w:numId="65" w16cid:durableId="1173180327">
    <w:abstractNumId w:val="7"/>
  </w:num>
  <w:num w:numId="66" w16cid:durableId="244263745">
    <w:abstractNumId w:val="53"/>
    <w:lvlOverride w:ilvl="0">
      <w:startOverride w:val="1"/>
    </w:lvlOverride>
  </w:num>
  <w:num w:numId="67" w16cid:durableId="214124625">
    <w:abstractNumId w:val="53"/>
    <w:lvlOverride w:ilvl="0">
      <w:startOverride w:val="1"/>
    </w:lvlOverride>
  </w:num>
  <w:num w:numId="68" w16cid:durableId="1779979699">
    <w:abstractNumId w:val="53"/>
    <w:lvlOverride w:ilvl="0">
      <w:startOverride w:val="1"/>
    </w:lvlOverride>
  </w:num>
  <w:num w:numId="69" w16cid:durableId="1735858022">
    <w:abstractNumId w:val="53"/>
    <w:lvlOverride w:ilvl="0">
      <w:startOverride w:val="1"/>
    </w:lvlOverride>
  </w:num>
  <w:num w:numId="70" w16cid:durableId="1730497453">
    <w:abstractNumId w:val="53"/>
    <w:lvlOverride w:ilvl="0">
      <w:startOverride w:val="1"/>
    </w:lvlOverride>
  </w:num>
  <w:num w:numId="71" w16cid:durableId="169149147">
    <w:abstractNumId w:val="53"/>
    <w:lvlOverride w:ilvl="0">
      <w:startOverride w:val="1"/>
    </w:lvlOverride>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Mckeague Abrams">
    <w15:presenceInfo w15:providerId="AD" w15:userId="S::kaab3536@colorado.edu::c3c02ecd-6fd1-430a-90d4-b8672eff3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C9"/>
    <w:rsid w:val="000028B6"/>
    <w:rsid w:val="00002968"/>
    <w:rsid w:val="0002429D"/>
    <w:rsid w:val="00024A2A"/>
    <w:rsid w:val="00031C65"/>
    <w:rsid w:val="00033600"/>
    <w:rsid w:val="00042FC8"/>
    <w:rsid w:val="000439D1"/>
    <w:rsid w:val="00045C7E"/>
    <w:rsid w:val="0005049F"/>
    <w:rsid w:val="00080432"/>
    <w:rsid w:val="00087C61"/>
    <w:rsid w:val="00087E5A"/>
    <w:rsid w:val="00091945"/>
    <w:rsid w:val="000927F7"/>
    <w:rsid w:val="000B33BA"/>
    <w:rsid w:val="000B3A42"/>
    <w:rsid w:val="000B4FA6"/>
    <w:rsid w:val="000B74C9"/>
    <w:rsid w:val="000C5CA6"/>
    <w:rsid w:val="000D253D"/>
    <w:rsid w:val="000D62F0"/>
    <w:rsid w:val="000E2708"/>
    <w:rsid w:val="000E5087"/>
    <w:rsid w:val="000E776E"/>
    <w:rsid w:val="000F4C15"/>
    <w:rsid w:val="000F6CB1"/>
    <w:rsid w:val="000F7B37"/>
    <w:rsid w:val="00100BC0"/>
    <w:rsid w:val="00104707"/>
    <w:rsid w:val="001069C8"/>
    <w:rsid w:val="001071F7"/>
    <w:rsid w:val="00110198"/>
    <w:rsid w:val="00110404"/>
    <w:rsid w:val="00121726"/>
    <w:rsid w:val="00124819"/>
    <w:rsid w:val="00124F62"/>
    <w:rsid w:val="00140C44"/>
    <w:rsid w:val="00147CA9"/>
    <w:rsid w:val="001559C9"/>
    <w:rsid w:val="00157B55"/>
    <w:rsid w:val="00162384"/>
    <w:rsid w:val="001647B9"/>
    <w:rsid w:val="0016517C"/>
    <w:rsid w:val="00183FB4"/>
    <w:rsid w:val="0019256A"/>
    <w:rsid w:val="0019574D"/>
    <w:rsid w:val="0019577E"/>
    <w:rsid w:val="00197AE1"/>
    <w:rsid w:val="001A1066"/>
    <w:rsid w:val="001A12C0"/>
    <w:rsid w:val="001A730E"/>
    <w:rsid w:val="001B0EB0"/>
    <w:rsid w:val="001B771B"/>
    <w:rsid w:val="001C1C9B"/>
    <w:rsid w:val="001C56CC"/>
    <w:rsid w:val="001C5B04"/>
    <w:rsid w:val="001E5AB5"/>
    <w:rsid w:val="001F23B5"/>
    <w:rsid w:val="001F242D"/>
    <w:rsid w:val="001F5AEA"/>
    <w:rsid w:val="002027AB"/>
    <w:rsid w:val="00207E83"/>
    <w:rsid w:val="00221154"/>
    <w:rsid w:val="00227445"/>
    <w:rsid w:val="00233019"/>
    <w:rsid w:val="002333D3"/>
    <w:rsid w:val="002340E0"/>
    <w:rsid w:val="002401C5"/>
    <w:rsid w:val="00243874"/>
    <w:rsid w:val="00255F34"/>
    <w:rsid w:val="0027644E"/>
    <w:rsid w:val="00277E74"/>
    <w:rsid w:val="002838BD"/>
    <w:rsid w:val="00284BB1"/>
    <w:rsid w:val="00290D95"/>
    <w:rsid w:val="00294ED9"/>
    <w:rsid w:val="00297AA1"/>
    <w:rsid w:val="00297BC6"/>
    <w:rsid w:val="002B2861"/>
    <w:rsid w:val="002B3CA5"/>
    <w:rsid w:val="002C10A7"/>
    <w:rsid w:val="002C613E"/>
    <w:rsid w:val="002C6717"/>
    <w:rsid w:val="002E4425"/>
    <w:rsid w:val="002F0C6B"/>
    <w:rsid w:val="00300ADF"/>
    <w:rsid w:val="00301139"/>
    <w:rsid w:val="00303F38"/>
    <w:rsid w:val="00317526"/>
    <w:rsid w:val="00320EA4"/>
    <w:rsid w:val="003214F3"/>
    <w:rsid w:val="0032380F"/>
    <w:rsid w:val="0033331F"/>
    <w:rsid w:val="00336268"/>
    <w:rsid w:val="00344A15"/>
    <w:rsid w:val="00344CF3"/>
    <w:rsid w:val="003454A4"/>
    <w:rsid w:val="00357E41"/>
    <w:rsid w:val="00364A6B"/>
    <w:rsid w:val="00365A71"/>
    <w:rsid w:val="00384943"/>
    <w:rsid w:val="00396A2F"/>
    <w:rsid w:val="003B5E10"/>
    <w:rsid w:val="003B77FA"/>
    <w:rsid w:val="003C26C2"/>
    <w:rsid w:val="003C79B7"/>
    <w:rsid w:val="003D1063"/>
    <w:rsid w:val="003E3F28"/>
    <w:rsid w:val="003F0AB6"/>
    <w:rsid w:val="003F362D"/>
    <w:rsid w:val="003F621D"/>
    <w:rsid w:val="00403239"/>
    <w:rsid w:val="00403E94"/>
    <w:rsid w:val="0040419A"/>
    <w:rsid w:val="00404BCD"/>
    <w:rsid w:val="00405FCE"/>
    <w:rsid w:val="00407048"/>
    <w:rsid w:val="0040727B"/>
    <w:rsid w:val="00407467"/>
    <w:rsid w:val="00413719"/>
    <w:rsid w:val="0042679A"/>
    <w:rsid w:val="0043177E"/>
    <w:rsid w:val="00446273"/>
    <w:rsid w:val="00452CE6"/>
    <w:rsid w:val="00460C17"/>
    <w:rsid w:val="004615F7"/>
    <w:rsid w:val="00475653"/>
    <w:rsid w:val="00475C77"/>
    <w:rsid w:val="00475F1D"/>
    <w:rsid w:val="004856C0"/>
    <w:rsid w:val="00493656"/>
    <w:rsid w:val="0049524B"/>
    <w:rsid w:val="00495682"/>
    <w:rsid w:val="004975D1"/>
    <w:rsid w:val="004A2A98"/>
    <w:rsid w:val="004A60BD"/>
    <w:rsid w:val="004B531D"/>
    <w:rsid w:val="004B7D5E"/>
    <w:rsid w:val="004C5255"/>
    <w:rsid w:val="004C6844"/>
    <w:rsid w:val="004D0302"/>
    <w:rsid w:val="004E338D"/>
    <w:rsid w:val="004E5130"/>
    <w:rsid w:val="004E57F6"/>
    <w:rsid w:val="004E7A91"/>
    <w:rsid w:val="004E7D8C"/>
    <w:rsid w:val="004F3521"/>
    <w:rsid w:val="004F4972"/>
    <w:rsid w:val="004F4D03"/>
    <w:rsid w:val="005007EF"/>
    <w:rsid w:val="00500AD5"/>
    <w:rsid w:val="00506822"/>
    <w:rsid w:val="00507D19"/>
    <w:rsid w:val="00516ECC"/>
    <w:rsid w:val="0052037C"/>
    <w:rsid w:val="00524684"/>
    <w:rsid w:val="00530121"/>
    <w:rsid w:val="0054603F"/>
    <w:rsid w:val="00547397"/>
    <w:rsid w:val="0055238D"/>
    <w:rsid w:val="00554A69"/>
    <w:rsid w:val="00571CE1"/>
    <w:rsid w:val="0057331F"/>
    <w:rsid w:val="00573488"/>
    <w:rsid w:val="00575771"/>
    <w:rsid w:val="00594BD6"/>
    <w:rsid w:val="00597BC2"/>
    <w:rsid w:val="00597F0B"/>
    <w:rsid w:val="005B5AFE"/>
    <w:rsid w:val="005C2E44"/>
    <w:rsid w:val="005C2E68"/>
    <w:rsid w:val="005C2F4F"/>
    <w:rsid w:val="005C4D89"/>
    <w:rsid w:val="005C6CD9"/>
    <w:rsid w:val="005D27E4"/>
    <w:rsid w:val="005E1A93"/>
    <w:rsid w:val="005F4193"/>
    <w:rsid w:val="005F52BA"/>
    <w:rsid w:val="00623969"/>
    <w:rsid w:val="00633F86"/>
    <w:rsid w:val="006455B4"/>
    <w:rsid w:val="00645785"/>
    <w:rsid w:val="006474F6"/>
    <w:rsid w:val="0065032E"/>
    <w:rsid w:val="00650CAB"/>
    <w:rsid w:val="0065162B"/>
    <w:rsid w:val="00651F60"/>
    <w:rsid w:val="00656BDA"/>
    <w:rsid w:val="00663999"/>
    <w:rsid w:val="00665EE3"/>
    <w:rsid w:val="00677EF8"/>
    <w:rsid w:val="00680655"/>
    <w:rsid w:val="006807C8"/>
    <w:rsid w:val="00681732"/>
    <w:rsid w:val="006872D9"/>
    <w:rsid w:val="0068776F"/>
    <w:rsid w:val="00692A9E"/>
    <w:rsid w:val="00694C1E"/>
    <w:rsid w:val="0069552B"/>
    <w:rsid w:val="006A4131"/>
    <w:rsid w:val="006C3D45"/>
    <w:rsid w:val="006D0649"/>
    <w:rsid w:val="006D3BC3"/>
    <w:rsid w:val="006D4F17"/>
    <w:rsid w:val="006E4F87"/>
    <w:rsid w:val="006F40C4"/>
    <w:rsid w:val="006F5678"/>
    <w:rsid w:val="00713ED5"/>
    <w:rsid w:val="00716A7A"/>
    <w:rsid w:val="007179AE"/>
    <w:rsid w:val="00721C99"/>
    <w:rsid w:val="00724285"/>
    <w:rsid w:val="00724672"/>
    <w:rsid w:val="00725052"/>
    <w:rsid w:val="007330C2"/>
    <w:rsid w:val="00741839"/>
    <w:rsid w:val="00744FAF"/>
    <w:rsid w:val="00745421"/>
    <w:rsid w:val="007509C6"/>
    <w:rsid w:val="00753001"/>
    <w:rsid w:val="00755887"/>
    <w:rsid w:val="00761C61"/>
    <w:rsid w:val="00762189"/>
    <w:rsid w:val="00762403"/>
    <w:rsid w:val="007638D8"/>
    <w:rsid w:val="0076459E"/>
    <w:rsid w:val="00770B5D"/>
    <w:rsid w:val="00782BED"/>
    <w:rsid w:val="00782D6B"/>
    <w:rsid w:val="007870BB"/>
    <w:rsid w:val="00787250"/>
    <w:rsid w:val="00791992"/>
    <w:rsid w:val="00794231"/>
    <w:rsid w:val="007967DF"/>
    <w:rsid w:val="00796996"/>
    <w:rsid w:val="007976FD"/>
    <w:rsid w:val="007A1B4B"/>
    <w:rsid w:val="007B2B7B"/>
    <w:rsid w:val="007B619E"/>
    <w:rsid w:val="007D106E"/>
    <w:rsid w:val="007D6DBA"/>
    <w:rsid w:val="007E3901"/>
    <w:rsid w:val="007E5C51"/>
    <w:rsid w:val="007E7369"/>
    <w:rsid w:val="007F0E11"/>
    <w:rsid w:val="007F0F7F"/>
    <w:rsid w:val="00800892"/>
    <w:rsid w:val="00815C67"/>
    <w:rsid w:val="0081783F"/>
    <w:rsid w:val="00825020"/>
    <w:rsid w:val="008275E7"/>
    <w:rsid w:val="0084214B"/>
    <w:rsid w:val="0084458B"/>
    <w:rsid w:val="008446DF"/>
    <w:rsid w:val="008461B2"/>
    <w:rsid w:val="00857D88"/>
    <w:rsid w:val="00866CFF"/>
    <w:rsid w:val="0086711E"/>
    <w:rsid w:val="00872839"/>
    <w:rsid w:val="00873F62"/>
    <w:rsid w:val="008753F5"/>
    <w:rsid w:val="008864D1"/>
    <w:rsid w:val="00894DCC"/>
    <w:rsid w:val="008A2512"/>
    <w:rsid w:val="008B1634"/>
    <w:rsid w:val="008B26BB"/>
    <w:rsid w:val="008C7ACD"/>
    <w:rsid w:val="008D5968"/>
    <w:rsid w:val="008D5B57"/>
    <w:rsid w:val="008D7857"/>
    <w:rsid w:val="008E1079"/>
    <w:rsid w:val="008E2ACF"/>
    <w:rsid w:val="008F1A93"/>
    <w:rsid w:val="008F3C04"/>
    <w:rsid w:val="00910D7F"/>
    <w:rsid w:val="00916FE8"/>
    <w:rsid w:val="00925581"/>
    <w:rsid w:val="009362CF"/>
    <w:rsid w:val="009370C3"/>
    <w:rsid w:val="00937B89"/>
    <w:rsid w:val="00941235"/>
    <w:rsid w:val="00941918"/>
    <w:rsid w:val="009568BD"/>
    <w:rsid w:val="00971528"/>
    <w:rsid w:val="009917C0"/>
    <w:rsid w:val="00992BA5"/>
    <w:rsid w:val="009A6908"/>
    <w:rsid w:val="009B3D9B"/>
    <w:rsid w:val="009B6F15"/>
    <w:rsid w:val="009C373C"/>
    <w:rsid w:val="009D1B8B"/>
    <w:rsid w:val="009E1F66"/>
    <w:rsid w:val="009F1FEE"/>
    <w:rsid w:val="009F33D2"/>
    <w:rsid w:val="009F60A9"/>
    <w:rsid w:val="00A018BD"/>
    <w:rsid w:val="00A067DD"/>
    <w:rsid w:val="00A0685C"/>
    <w:rsid w:val="00A148FE"/>
    <w:rsid w:val="00A20B7F"/>
    <w:rsid w:val="00A22277"/>
    <w:rsid w:val="00A23A76"/>
    <w:rsid w:val="00A24F7A"/>
    <w:rsid w:val="00A26927"/>
    <w:rsid w:val="00A27277"/>
    <w:rsid w:val="00A30EB5"/>
    <w:rsid w:val="00A41299"/>
    <w:rsid w:val="00A41BF6"/>
    <w:rsid w:val="00A516D6"/>
    <w:rsid w:val="00A54EC4"/>
    <w:rsid w:val="00A62765"/>
    <w:rsid w:val="00A67E9D"/>
    <w:rsid w:val="00A731D8"/>
    <w:rsid w:val="00A84342"/>
    <w:rsid w:val="00A85B0F"/>
    <w:rsid w:val="00A87C42"/>
    <w:rsid w:val="00A87D1E"/>
    <w:rsid w:val="00A96495"/>
    <w:rsid w:val="00AB423A"/>
    <w:rsid w:val="00AB6ABC"/>
    <w:rsid w:val="00AD4EA7"/>
    <w:rsid w:val="00AD55F8"/>
    <w:rsid w:val="00AD6312"/>
    <w:rsid w:val="00AF172C"/>
    <w:rsid w:val="00AF1AFF"/>
    <w:rsid w:val="00B00269"/>
    <w:rsid w:val="00B0210D"/>
    <w:rsid w:val="00B066AA"/>
    <w:rsid w:val="00B15BD8"/>
    <w:rsid w:val="00B21682"/>
    <w:rsid w:val="00B22835"/>
    <w:rsid w:val="00B2450B"/>
    <w:rsid w:val="00B24D50"/>
    <w:rsid w:val="00B31CC5"/>
    <w:rsid w:val="00B3258B"/>
    <w:rsid w:val="00B34E19"/>
    <w:rsid w:val="00B52514"/>
    <w:rsid w:val="00B52A20"/>
    <w:rsid w:val="00B566AA"/>
    <w:rsid w:val="00B56737"/>
    <w:rsid w:val="00B6399A"/>
    <w:rsid w:val="00B679CD"/>
    <w:rsid w:val="00B73EB7"/>
    <w:rsid w:val="00B764C5"/>
    <w:rsid w:val="00B77E82"/>
    <w:rsid w:val="00B81DFE"/>
    <w:rsid w:val="00B82263"/>
    <w:rsid w:val="00B86831"/>
    <w:rsid w:val="00B87413"/>
    <w:rsid w:val="00B90C28"/>
    <w:rsid w:val="00B9134A"/>
    <w:rsid w:val="00B96A65"/>
    <w:rsid w:val="00BA432C"/>
    <w:rsid w:val="00BA7CAE"/>
    <w:rsid w:val="00BC23EE"/>
    <w:rsid w:val="00BC29AB"/>
    <w:rsid w:val="00BE293E"/>
    <w:rsid w:val="00BE5CFB"/>
    <w:rsid w:val="00BE6425"/>
    <w:rsid w:val="00C00BF8"/>
    <w:rsid w:val="00C02162"/>
    <w:rsid w:val="00C0379E"/>
    <w:rsid w:val="00C04488"/>
    <w:rsid w:val="00C1028A"/>
    <w:rsid w:val="00C21AA7"/>
    <w:rsid w:val="00C23905"/>
    <w:rsid w:val="00C24899"/>
    <w:rsid w:val="00C26286"/>
    <w:rsid w:val="00C34EB7"/>
    <w:rsid w:val="00C45093"/>
    <w:rsid w:val="00C4561C"/>
    <w:rsid w:val="00C45D10"/>
    <w:rsid w:val="00C46739"/>
    <w:rsid w:val="00C73C74"/>
    <w:rsid w:val="00C858F7"/>
    <w:rsid w:val="00CA0713"/>
    <w:rsid w:val="00CA11C6"/>
    <w:rsid w:val="00CA490D"/>
    <w:rsid w:val="00CC19D6"/>
    <w:rsid w:val="00CC22AD"/>
    <w:rsid w:val="00CC23D5"/>
    <w:rsid w:val="00CC2BCB"/>
    <w:rsid w:val="00CC66F5"/>
    <w:rsid w:val="00CD0A30"/>
    <w:rsid w:val="00CD4898"/>
    <w:rsid w:val="00CD7CBB"/>
    <w:rsid w:val="00CE0173"/>
    <w:rsid w:val="00CE5310"/>
    <w:rsid w:val="00CF06A0"/>
    <w:rsid w:val="00D0188A"/>
    <w:rsid w:val="00D074BD"/>
    <w:rsid w:val="00D30903"/>
    <w:rsid w:val="00D43002"/>
    <w:rsid w:val="00D4529E"/>
    <w:rsid w:val="00D5021E"/>
    <w:rsid w:val="00D53402"/>
    <w:rsid w:val="00D574A3"/>
    <w:rsid w:val="00D61C3D"/>
    <w:rsid w:val="00D63075"/>
    <w:rsid w:val="00D70B67"/>
    <w:rsid w:val="00D8102D"/>
    <w:rsid w:val="00D827E6"/>
    <w:rsid w:val="00DA2583"/>
    <w:rsid w:val="00DA5C7B"/>
    <w:rsid w:val="00DB07EA"/>
    <w:rsid w:val="00DB0FC7"/>
    <w:rsid w:val="00DB3FC7"/>
    <w:rsid w:val="00DB6510"/>
    <w:rsid w:val="00DC2583"/>
    <w:rsid w:val="00DC4F89"/>
    <w:rsid w:val="00DD16C4"/>
    <w:rsid w:val="00DE1689"/>
    <w:rsid w:val="00E159E3"/>
    <w:rsid w:val="00E261BF"/>
    <w:rsid w:val="00E577DA"/>
    <w:rsid w:val="00E62E3E"/>
    <w:rsid w:val="00E674D9"/>
    <w:rsid w:val="00E72A82"/>
    <w:rsid w:val="00E84A5D"/>
    <w:rsid w:val="00E9395A"/>
    <w:rsid w:val="00EA26AE"/>
    <w:rsid w:val="00EA35A3"/>
    <w:rsid w:val="00EA573B"/>
    <w:rsid w:val="00EB0BEC"/>
    <w:rsid w:val="00EC0522"/>
    <w:rsid w:val="00EC0C75"/>
    <w:rsid w:val="00EC3760"/>
    <w:rsid w:val="00EC4BFF"/>
    <w:rsid w:val="00ED09A9"/>
    <w:rsid w:val="00ED24CA"/>
    <w:rsid w:val="00ED7BFA"/>
    <w:rsid w:val="00EE2475"/>
    <w:rsid w:val="00F03E45"/>
    <w:rsid w:val="00F1308D"/>
    <w:rsid w:val="00F2029B"/>
    <w:rsid w:val="00F22F11"/>
    <w:rsid w:val="00F236A5"/>
    <w:rsid w:val="00F31979"/>
    <w:rsid w:val="00F334CC"/>
    <w:rsid w:val="00F339F8"/>
    <w:rsid w:val="00F340F7"/>
    <w:rsid w:val="00F3420B"/>
    <w:rsid w:val="00F34911"/>
    <w:rsid w:val="00F35A96"/>
    <w:rsid w:val="00F47068"/>
    <w:rsid w:val="00F53D9B"/>
    <w:rsid w:val="00F676F0"/>
    <w:rsid w:val="00F80166"/>
    <w:rsid w:val="00F83C5B"/>
    <w:rsid w:val="00FA0A6A"/>
    <w:rsid w:val="00FA4F5F"/>
    <w:rsid w:val="00FA65A8"/>
    <w:rsid w:val="00FB08C1"/>
    <w:rsid w:val="00FB4C04"/>
    <w:rsid w:val="00FC4B55"/>
    <w:rsid w:val="00FD4333"/>
    <w:rsid w:val="00FD7F6D"/>
    <w:rsid w:val="00FF2142"/>
    <w:rsid w:val="00FF6D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E313"/>
  <w15:chartTrackingRefBased/>
  <w15:docId w15:val="{B5350D3A-CA38-284C-A98D-23EEE2EB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9F8"/>
    <w:rPr>
      <w:rFonts w:ascii="Times New Roman" w:eastAsia="Times New Roman" w:hAnsi="Times New Roman" w:cs="Times New Roman"/>
    </w:rPr>
  </w:style>
  <w:style w:type="paragraph" w:styleId="Heading1">
    <w:name w:val="heading 1"/>
    <w:basedOn w:val="Normal"/>
    <w:next w:val="Normal"/>
    <w:link w:val="Heading1Char"/>
    <w:uiPriority w:val="9"/>
    <w:qFormat/>
    <w:rsid w:val="004070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1682"/>
    <w:pPr>
      <w:keepNext/>
      <w:keepLines/>
      <w:spacing w:before="120" w:line="276" w:lineRule="auto"/>
      <w:outlineLvl w:val="1"/>
    </w:pPr>
    <w:rPr>
      <w:rFonts w:ascii="Calibri" w:eastAsiaTheme="majorEastAsia" w:hAnsi="Calibri" w:cs="Calibri"/>
      <w:color w:val="2F5496" w:themeColor="accent1" w:themeShade="BF"/>
      <w:sz w:val="26"/>
      <w:szCs w:val="26"/>
    </w:rPr>
  </w:style>
  <w:style w:type="paragraph" w:styleId="Heading3">
    <w:name w:val="heading 3"/>
    <w:basedOn w:val="ListParagraph"/>
    <w:next w:val="Normal"/>
    <w:link w:val="Heading3Char"/>
    <w:uiPriority w:val="9"/>
    <w:unhideWhenUsed/>
    <w:qFormat/>
    <w:rsid w:val="00365A71"/>
    <w:pPr>
      <w:numPr>
        <w:numId w:val="59"/>
      </w:numPr>
      <w:ind w:left="45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0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21682"/>
    <w:rPr>
      <w:rFonts w:ascii="Calibri" w:eastAsiaTheme="majorEastAsia" w:hAnsi="Calibri" w:cs="Calibri"/>
      <w:color w:val="2F5496" w:themeColor="accent1" w:themeShade="BF"/>
      <w:sz w:val="26"/>
      <w:szCs w:val="26"/>
    </w:rPr>
  </w:style>
  <w:style w:type="paragraph" w:styleId="ListParagraph">
    <w:name w:val="List Paragraph"/>
    <w:basedOn w:val="Normal"/>
    <w:uiPriority w:val="34"/>
    <w:qFormat/>
    <w:rsid w:val="00663999"/>
    <w:pPr>
      <w:numPr>
        <w:numId w:val="60"/>
      </w:numPr>
      <w:spacing w:before="40" w:line="276" w:lineRule="auto"/>
      <w:contextualSpacing/>
      <w:outlineLvl w:val="2"/>
    </w:pPr>
    <w:rPr>
      <w:rFonts w:ascii="Calibri" w:eastAsiaTheme="minorHAnsi" w:hAnsi="Calibri" w:cs="Calibri"/>
      <w:color w:val="1F3763"/>
      <w:u w:val="single"/>
    </w:rPr>
  </w:style>
  <w:style w:type="paragraph" w:styleId="Footer">
    <w:name w:val="footer"/>
    <w:basedOn w:val="Normal"/>
    <w:link w:val="FooterChar"/>
    <w:uiPriority w:val="99"/>
    <w:unhideWhenUsed/>
    <w:rsid w:val="008B1634"/>
    <w:pPr>
      <w:tabs>
        <w:tab w:val="center" w:pos="4680"/>
        <w:tab w:val="right" w:pos="9360"/>
      </w:tabs>
    </w:pPr>
  </w:style>
  <w:style w:type="character" w:customStyle="1" w:styleId="FooterChar">
    <w:name w:val="Footer Char"/>
    <w:basedOn w:val="DefaultParagraphFont"/>
    <w:link w:val="Footer"/>
    <w:uiPriority w:val="99"/>
    <w:rsid w:val="008B1634"/>
    <w:rPr>
      <w:rFonts w:ascii="Times New Roman" w:eastAsia="Times New Roman" w:hAnsi="Times New Roman" w:cs="Times New Roman"/>
    </w:rPr>
  </w:style>
  <w:style w:type="character" w:styleId="PageNumber">
    <w:name w:val="page number"/>
    <w:basedOn w:val="DefaultParagraphFont"/>
    <w:uiPriority w:val="99"/>
    <w:semiHidden/>
    <w:unhideWhenUsed/>
    <w:rsid w:val="008B1634"/>
  </w:style>
  <w:style w:type="paragraph" w:styleId="TOCHeading">
    <w:name w:val="TOC Heading"/>
    <w:basedOn w:val="Heading1"/>
    <w:next w:val="Normal"/>
    <w:uiPriority w:val="39"/>
    <w:unhideWhenUsed/>
    <w:qFormat/>
    <w:rsid w:val="008B1634"/>
    <w:pPr>
      <w:spacing w:before="480" w:line="276" w:lineRule="auto"/>
      <w:outlineLvl w:val="9"/>
    </w:pPr>
    <w:rPr>
      <w:b/>
      <w:bCs/>
      <w:sz w:val="28"/>
      <w:szCs w:val="28"/>
    </w:rPr>
  </w:style>
  <w:style w:type="paragraph" w:styleId="TOC1">
    <w:name w:val="toc 1"/>
    <w:basedOn w:val="Normal"/>
    <w:next w:val="Normal"/>
    <w:autoRedefine/>
    <w:uiPriority w:val="39"/>
    <w:unhideWhenUsed/>
    <w:rsid w:val="00753001"/>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C1028A"/>
    <w:pPr>
      <w:tabs>
        <w:tab w:val="left" w:pos="540"/>
        <w:tab w:val="right" w:leader="dot" w:pos="9350"/>
      </w:tabs>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C1028A"/>
    <w:pPr>
      <w:tabs>
        <w:tab w:val="left" w:pos="720"/>
        <w:tab w:val="right" w:leader="dot" w:pos="9350"/>
      </w:tabs>
      <w:ind w:left="720" w:hanging="240"/>
    </w:pPr>
    <w:rPr>
      <w:rFonts w:asciiTheme="minorHAnsi" w:hAnsiTheme="minorHAnsi" w:cstheme="minorHAnsi"/>
      <w:i/>
      <w:iCs/>
      <w:sz w:val="20"/>
      <w:szCs w:val="20"/>
    </w:rPr>
  </w:style>
  <w:style w:type="character" w:styleId="Hyperlink">
    <w:name w:val="Hyperlink"/>
    <w:basedOn w:val="DefaultParagraphFont"/>
    <w:uiPriority w:val="99"/>
    <w:unhideWhenUsed/>
    <w:rsid w:val="008B1634"/>
    <w:rPr>
      <w:color w:val="0563C1" w:themeColor="hyperlink"/>
      <w:u w:val="single"/>
    </w:rPr>
  </w:style>
  <w:style w:type="paragraph" w:styleId="TOC4">
    <w:name w:val="toc 4"/>
    <w:basedOn w:val="Normal"/>
    <w:next w:val="Normal"/>
    <w:autoRedefine/>
    <w:uiPriority w:val="39"/>
    <w:unhideWhenUsed/>
    <w:rsid w:val="008B1634"/>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8B1634"/>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B1634"/>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B1634"/>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B1634"/>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B1634"/>
    <w:pPr>
      <w:ind w:left="1920"/>
    </w:pPr>
    <w:rPr>
      <w:rFonts w:asciiTheme="minorHAnsi" w:hAnsiTheme="minorHAnsi" w:cstheme="minorHAnsi"/>
      <w:sz w:val="18"/>
      <w:szCs w:val="18"/>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8B1634"/>
    <w:rPr>
      <w:rFonts w:ascii="Calibri" w:eastAsia="Calibri" w:hAnsi="Calibri" w:cs="Calibri"/>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8B1634"/>
    <w:rPr>
      <w:rFonts w:ascii="Calibri" w:eastAsia="Calibri" w:hAnsi="Calibri" w:cs="Calibri"/>
      <w:sz w:val="20"/>
      <w:szCs w:val="20"/>
    </w:rPr>
  </w:style>
  <w:style w:type="character" w:styleId="FootnoteReference">
    <w:name w:val="footnote reference"/>
    <w:aliases w:val="Footnote_Reference,o,fr,TT - Footnote Reference,Style 17,o + Times New Roman,FC,Style 9"/>
    <w:basedOn w:val="DefaultParagraphFont"/>
    <w:uiPriority w:val="99"/>
    <w:unhideWhenUsed/>
    <w:qFormat/>
    <w:rsid w:val="008B1634"/>
    <w:rPr>
      <w:vertAlign w:val="superscript"/>
    </w:rPr>
  </w:style>
  <w:style w:type="character" w:styleId="UnresolvedMention">
    <w:name w:val="Unresolved Mention"/>
    <w:basedOn w:val="DefaultParagraphFont"/>
    <w:uiPriority w:val="99"/>
    <w:semiHidden/>
    <w:unhideWhenUsed/>
    <w:rsid w:val="00910D7F"/>
    <w:rPr>
      <w:color w:val="605E5C"/>
      <w:shd w:val="clear" w:color="auto" w:fill="E1DFDD"/>
    </w:rPr>
  </w:style>
  <w:style w:type="character" w:styleId="CommentReference">
    <w:name w:val="annotation reference"/>
    <w:basedOn w:val="DefaultParagraphFont"/>
    <w:uiPriority w:val="99"/>
    <w:semiHidden/>
    <w:unhideWhenUsed/>
    <w:rsid w:val="00910D7F"/>
    <w:rPr>
      <w:sz w:val="16"/>
      <w:szCs w:val="16"/>
    </w:rPr>
  </w:style>
  <w:style w:type="paragraph" w:styleId="CommentText">
    <w:name w:val="annotation text"/>
    <w:basedOn w:val="Normal"/>
    <w:link w:val="CommentTextChar"/>
    <w:uiPriority w:val="99"/>
    <w:unhideWhenUsed/>
    <w:rsid w:val="00910D7F"/>
    <w:rPr>
      <w:sz w:val="20"/>
      <w:szCs w:val="20"/>
    </w:rPr>
  </w:style>
  <w:style w:type="character" w:customStyle="1" w:styleId="CommentTextChar">
    <w:name w:val="Comment Text Char"/>
    <w:basedOn w:val="DefaultParagraphFont"/>
    <w:link w:val="CommentText"/>
    <w:uiPriority w:val="99"/>
    <w:rsid w:val="00910D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0D7F"/>
    <w:rPr>
      <w:b/>
      <w:bCs/>
    </w:rPr>
  </w:style>
  <w:style w:type="character" w:customStyle="1" w:styleId="CommentSubjectChar">
    <w:name w:val="Comment Subject Char"/>
    <w:basedOn w:val="CommentTextChar"/>
    <w:link w:val="CommentSubject"/>
    <w:uiPriority w:val="99"/>
    <w:semiHidden/>
    <w:rsid w:val="00910D7F"/>
    <w:rPr>
      <w:rFonts w:ascii="Times New Roman" w:eastAsia="Times New Roman" w:hAnsi="Times New Roman" w:cs="Times New Roman"/>
      <w:b/>
      <w:bCs/>
      <w:sz w:val="20"/>
      <w:szCs w:val="20"/>
    </w:rPr>
  </w:style>
  <w:style w:type="table" w:styleId="TableGrid">
    <w:name w:val="Table Grid"/>
    <w:basedOn w:val="TableNormal"/>
    <w:uiPriority w:val="39"/>
    <w:rsid w:val="00815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B7D5E"/>
    <w:pPr>
      <w:spacing w:after="200"/>
    </w:pPr>
    <w:rPr>
      <w:i/>
      <w:iCs/>
      <w:color w:val="44546A" w:themeColor="text2"/>
      <w:sz w:val="18"/>
      <w:szCs w:val="18"/>
    </w:rPr>
  </w:style>
  <w:style w:type="paragraph" w:styleId="TableofFigures">
    <w:name w:val="table of figures"/>
    <w:basedOn w:val="Normal"/>
    <w:next w:val="Normal"/>
    <w:uiPriority w:val="99"/>
    <w:unhideWhenUsed/>
    <w:rsid w:val="004B7D5E"/>
  </w:style>
  <w:style w:type="paragraph" w:styleId="Title">
    <w:name w:val="Title"/>
    <w:basedOn w:val="Normal"/>
    <w:next w:val="Normal"/>
    <w:link w:val="TitleChar"/>
    <w:uiPriority w:val="10"/>
    <w:qFormat/>
    <w:rsid w:val="004A60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60B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31979"/>
    <w:pPr>
      <w:tabs>
        <w:tab w:val="center" w:pos="4680"/>
        <w:tab w:val="right" w:pos="9360"/>
      </w:tabs>
    </w:pPr>
  </w:style>
  <w:style w:type="character" w:customStyle="1" w:styleId="HeaderChar">
    <w:name w:val="Header Char"/>
    <w:basedOn w:val="DefaultParagraphFont"/>
    <w:link w:val="Header"/>
    <w:uiPriority w:val="99"/>
    <w:rsid w:val="00F31979"/>
    <w:rPr>
      <w:rFonts w:ascii="Times New Roman" w:eastAsia="Times New Roman" w:hAnsi="Times New Roman" w:cs="Times New Roman"/>
    </w:rPr>
  </w:style>
  <w:style w:type="character" w:customStyle="1" w:styleId="apple-converted-space">
    <w:name w:val="apple-converted-space"/>
    <w:basedOn w:val="DefaultParagraphFont"/>
    <w:rsid w:val="005C6CD9"/>
  </w:style>
  <w:style w:type="character" w:styleId="Strong">
    <w:name w:val="Strong"/>
    <w:basedOn w:val="DefaultParagraphFont"/>
    <w:uiPriority w:val="22"/>
    <w:qFormat/>
    <w:rsid w:val="005C6CD9"/>
    <w:rPr>
      <w:b/>
      <w:bCs/>
    </w:rPr>
  </w:style>
  <w:style w:type="paragraph" w:styleId="Revision">
    <w:name w:val="Revision"/>
    <w:hidden/>
    <w:uiPriority w:val="99"/>
    <w:semiHidden/>
    <w:rsid w:val="00F1308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365A71"/>
    <w:rPr>
      <w:rFonts w:ascii="Calibri" w:hAnsi="Calibri" w:cs="Calibri"/>
      <w:color w:val="1F3763"/>
      <w:u w:val="single"/>
    </w:rPr>
  </w:style>
  <w:style w:type="paragraph" w:styleId="NormalWeb">
    <w:name w:val="Normal (Web)"/>
    <w:basedOn w:val="Normal"/>
    <w:uiPriority w:val="99"/>
    <w:unhideWhenUsed/>
    <w:rsid w:val="00357E41"/>
    <w:pPr>
      <w:spacing w:before="100" w:beforeAutospacing="1" w:after="100" w:afterAutospacing="1"/>
    </w:pPr>
  </w:style>
  <w:style w:type="paragraph" w:styleId="BodyText">
    <w:name w:val="Body Text"/>
    <w:basedOn w:val="Normal"/>
    <w:link w:val="BodyTextChar"/>
    <w:uiPriority w:val="99"/>
    <w:unhideWhenUsed/>
    <w:rsid w:val="00925581"/>
    <w:pPr>
      <w:spacing w:line="276" w:lineRule="auto"/>
    </w:pPr>
    <w:rPr>
      <w:rFonts w:ascii="Calibri" w:hAnsi="Calibri" w:cs="Calibri"/>
      <w:sz w:val="44"/>
      <w:szCs w:val="44"/>
    </w:rPr>
  </w:style>
  <w:style w:type="character" w:customStyle="1" w:styleId="BodyTextChar">
    <w:name w:val="Body Text Char"/>
    <w:basedOn w:val="DefaultParagraphFont"/>
    <w:link w:val="BodyText"/>
    <w:uiPriority w:val="99"/>
    <w:rsid w:val="00925581"/>
    <w:rPr>
      <w:rFonts w:ascii="Calibri" w:eastAsia="Times New Roman" w:hAnsi="Calibri" w:cs="Calibri"/>
      <w:sz w:val="44"/>
      <w:szCs w:val="44"/>
    </w:rPr>
  </w:style>
  <w:style w:type="paragraph" w:customStyle="1" w:styleId="Default">
    <w:name w:val="Default"/>
    <w:rsid w:val="00EE2475"/>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1776">
      <w:bodyDiv w:val="1"/>
      <w:marLeft w:val="0"/>
      <w:marRight w:val="0"/>
      <w:marTop w:val="0"/>
      <w:marBottom w:val="0"/>
      <w:divBdr>
        <w:top w:val="none" w:sz="0" w:space="0" w:color="auto"/>
        <w:left w:val="none" w:sz="0" w:space="0" w:color="auto"/>
        <w:bottom w:val="none" w:sz="0" w:space="0" w:color="auto"/>
        <w:right w:val="none" w:sz="0" w:space="0" w:color="auto"/>
      </w:divBdr>
    </w:div>
    <w:div w:id="149947211">
      <w:bodyDiv w:val="1"/>
      <w:marLeft w:val="0"/>
      <w:marRight w:val="0"/>
      <w:marTop w:val="0"/>
      <w:marBottom w:val="0"/>
      <w:divBdr>
        <w:top w:val="none" w:sz="0" w:space="0" w:color="auto"/>
        <w:left w:val="none" w:sz="0" w:space="0" w:color="auto"/>
        <w:bottom w:val="none" w:sz="0" w:space="0" w:color="auto"/>
        <w:right w:val="none" w:sz="0" w:space="0" w:color="auto"/>
      </w:divBdr>
    </w:div>
    <w:div w:id="316955636">
      <w:bodyDiv w:val="1"/>
      <w:marLeft w:val="0"/>
      <w:marRight w:val="0"/>
      <w:marTop w:val="0"/>
      <w:marBottom w:val="0"/>
      <w:divBdr>
        <w:top w:val="none" w:sz="0" w:space="0" w:color="auto"/>
        <w:left w:val="none" w:sz="0" w:space="0" w:color="auto"/>
        <w:bottom w:val="none" w:sz="0" w:space="0" w:color="auto"/>
        <w:right w:val="none" w:sz="0" w:space="0" w:color="auto"/>
      </w:divBdr>
      <w:divsChild>
        <w:div w:id="284704823">
          <w:marLeft w:val="720"/>
          <w:marRight w:val="0"/>
          <w:marTop w:val="200"/>
          <w:marBottom w:val="0"/>
          <w:divBdr>
            <w:top w:val="none" w:sz="0" w:space="0" w:color="auto"/>
            <w:left w:val="none" w:sz="0" w:space="0" w:color="auto"/>
            <w:bottom w:val="none" w:sz="0" w:space="0" w:color="auto"/>
            <w:right w:val="none" w:sz="0" w:space="0" w:color="auto"/>
          </w:divBdr>
        </w:div>
      </w:divsChild>
    </w:div>
    <w:div w:id="342317726">
      <w:bodyDiv w:val="1"/>
      <w:marLeft w:val="0"/>
      <w:marRight w:val="0"/>
      <w:marTop w:val="0"/>
      <w:marBottom w:val="0"/>
      <w:divBdr>
        <w:top w:val="none" w:sz="0" w:space="0" w:color="auto"/>
        <w:left w:val="none" w:sz="0" w:space="0" w:color="auto"/>
        <w:bottom w:val="none" w:sz="0" w:space="0" w:color="auto"/>
        <w:right w:val="none" w:sz="0" w:space="0" w:color="auto"/>
      </w:divBdr>
      <w:divsChild>
        <w:div w:id="1954820637">
          <w:marLeft w:val="720"/>
          <w:marRight w:val="0"/>
          <w:marTop w:val="200"/>
          <w:marBottom w:val="0"/>
          <w:divBdr>
            <w:top w:val="none" w:sz="0" w:space="0" w:color="auto"/>
            <w:left w:val="none" w:sz="0" w:space="0" w:color="auto"/>
            <w:bottom w:val="none" w:sz="0" w:space="0" w:color="auto"/>
            <w:right w:val="none" w:sz="0" w:space="0" w:color="auto"/>
          </w:divBdr>
        </w:div>
      </w:divsChild>
    </w:div>
    <w:div w:id="349380664">
      <w:bodyDiv w:val="1"/>
      <w:marLeft w:val="0"/>
      <w:marRight w:val="0"/>
      <w:marTop w:val="0"/>
      <w:marBottom w:val="0"/>
      <w:divBdr>
        <w:top w:val="none" w:sz="0" w:space="0" w:color="auto"/>
        <w:left w:val="none" w:sz="0" w:space="0" w:color="auto"/>
        <w:bottom w:val="none" w:sz="0" w:space="0" w:color="auto"/>
        <w:right w:val="none" w:sz="0" w:space="0" w:color="auto"/>
      </w:divBdr>
      <w:divsChild>
        <w:div w:id="916859516">
          <w:marLeft w:val="360"/>
          <w:marRight w:val="0"/>
          <w:marTop w:val="200"/>
          <w:marBottom w:val="0"/>
          <w:divBdr>
            <w:top w:val="none" w:sz="0" w:space="0" w:color="auto"/>
            <w:left w:val="none" w:sz="0" w:space="0" w:color="auto"/>
            <w:bottom w:val="none" w:sz="0" w:space="0" w:color="auto"/>
            <w:right w:val="none" w:sz="0" w:space="0" w:color="auto"/>
          </w:divBdr>
        </w:div>
        <w:div w:id="2129084321">
          <w:marLeft w:val="360"/>
          <w:marRight w:val="0"/>
          <w:marTop w:val="200"/>
          <w:marBottom w:val="0"/>
          <w:divBdr>
            <w:top w:val="none" w:sz="0" w:space="0" w:color="auto"/>
            <w:left w:val="none" w:sz="0" w:space="0" w:color="auto"/>
            <w:bottom w:val="none" w:sz="0" w:space="0" w:color="auto"/>
            <w:right w:val="none" w:sz="0" w:space="0" w:color="auto"/>
          </w:divBdr>
        </w:div>
      </w:divsChild>
    </w:div>
    <w:div w:id="354582392">
      <w:bodyDiv w:val="1"/>
      <w:marLeft w:val="0"/>
      <w:marRight w:val="0"/>
      <w:marTop w:val="0"/>
      <w:marBottom w:val="0"/>
      <w:divBdr>
        <w:top w:val="none" w:sz="0" w:space="0" w:color="auto"/>
        <w:left w:val="none" w:sz="0" w:space="0" w:color="auto"/>
        <w:bottom w:val="none" w:sz="0" w:space="0" w:color="auto"/>
        <w:right w:val="none" w:sz="0" w:space="0" w:color="auto"/>
      </w:divBdr>
    </w:div>
    <w:div w:id="581138710">
      <w:bodyDiv w:val="1"/>
      <w:marLeft w:val="0"/>
      <w:marRight w:val="0"/>
      <w:marTop w:val="0"/>
      <w:marBottom w:val="0"/>
      <w:divBdr>
        <w:top w:val="none" w:sz="0" w:space="0" w:color="auto"/>
        <w:left w:val="none" w:sz="0" w:space="0" w:color="auto"/>
        <w:bottom w:val="none" w:sz="0" w:space="0" w:color="auto"/>
        <w:right w:val="none" w:sz="0" w:space="0" w:color="auto"/>
      </w:divBdr>
    </w:div>
    <w:div w:id="593437596">
      <w:bodyDiv w:val="1"/>
      <w:marLeft w:val="0"/>
      <w:marRight w:val="0"/>
      <w:marTop w:val="0"/>
      <w:marBottom w:val="0"/>
      <w:divBdr>
        <w:top w:val="none" w:sz="0" w:space="0" w:color="auto"/>
        <w:left w:val="none" w:sz="0" w:space="0" w:color="auto"/>
        <w:bottom w:val="none" w:sz="0" w:space="0" w:color="auto"/>
        <w:right w:val="none" w:sz="0" w:space="0" w:color="auto"/>
      </w:divBdr>
    </w:div>
    <w:div w:id="615599873">
      <w:bodyDiv w:val="1"/>
      <w:marLeft w:val="0"/>
      <w:marRight w:val="0"/>
      <w:marTop w:val="0"/>
      <w:marBottom w:val="0"/>
      <w:divBdr>
        <w:top w:val="none" w:sz="0" w:space="0" w:color="auto"/>
        <w:left w:val="none" w:sz="0" w:space="0" w:color="auto"/>
        <w:bottom w:val="none" w:sz="0" w:space="0" w:color="auto"/>
        <w:right w:val="none" w:sz="0" w:space="0" w:color="auto"/>
      </w:divBdr>
    </w:div>
    <w:div w:id="617638037">
      <w:bodyDiv w:val="1"/>
      <w:marLeft w:val="0"/>
      <w:marRight w:val="0"/>
      <w:marTop w:val="0"/>
      <w:marBottom w:val="0"/>
      <w:divBdr>
        <w:top w:val="none" w:sz="0" w:space="0" w:color="auto"/>
        <w:left w:val="none" w:sz="0" w:space="0" w:color="auto"/>
        <w:bottom w:val="none" w:sz="0" w:space="0" w:color="auto"/>
        <w:right w:val="none" w:sz="0" w:space="0" w:color="auto"/>
      </w:divBdr>
    </w:div>
    <w:div w:id="623462126">
      <w:bodyDiv w:val="1"/>
      <w:marLeft w:val="0"/>
      <w:marRight w:val="0"/>
      <w:marTop w:val="0"/>
      <w:marBottom w:val="0"/>
      <w:divBdr>
        <w:top w:val="none" w:sz="0" w:space="0" w:color="auto"/>
        <w:left w:val="none" w:sz="0" w:space="0" w:color="auto"/>
        <w:bottom w:val="none" w:sz="0" w:space="0" w:color="auto"/>
        <w:right w:val="none" w:sz="0" w:space="0" w:color="auto"/>
      </w:divBdr>
    </w:div>
    <w:div w:id="752700593">
      <w:bodyDiv w:val="1"/>
      <w:marLeft w:val="0"/>
      <w:marRight w:val="0"/>
      <w:marTop w:val="0"/>
      <w:marBottom w:val="0"/>
      <w:divBdr>
        <w:top w:val="none" w:sz="0" w:space="0" w:color="auto"/>
        <w:left w:val="none" w:sz="0" w:space="0" w:color="auto"/>
        <w:bottom w:val="none" w:sz="0" w:space="0" w:color="auto"/>
        <w:right w:val="none" w:sz="0" w:space="0" w:color="auto"/>
      </w:divBdr>
      <w:divsChild>
        <w:div w:id="1715036828">
          <w:marLeft w:val="720"/>
          <w:marRight w:val="0"/>
          <w:marTop w:val="200"/>
          <w:marBottom w:val="0"/>
          <w:divBdr>
            <w:top w:val="none" w:sz="0" w:space="0" w:color="auto"/>
            <w:left w:val="none" w:sz="0" w:space="0" w:color="auto"/>
            <w:bottom w:val="none" w:sz="0" w:space="0" w:color="auto"/>
            <w:right w:val="none" w:sz="0" w:space="0" w:color="auto"/>
          </w:divBdr>
        </w:div>
      </w:divsChild>
    </w:div>
    <w:div w:id="920719342">
      <w:bodyDiv w:val="1"/>
      <w:marLeft w:val="0"/>
      <w:marRight w:val="0"/>
      <w:marTop w:val="0"/>
      <w:marBottom w:val="0"/>
      <w:divBdr>
        <w:top w:val="none" w:sz="0" w:space="0" w:color="auto"/>
        <w:left w:val="none" w:sz="0" w:space="0" w:color="auto"/>
        <w:bottom w:val="none" w:sz="0" w:space="0" w:color="auto"/>
        <w:right w:val="none" w:sz="0" w:space="0" w:color="auto"/>
      </w:divBdr>
      <w:divsChild>
        <w:div w:id="66879478">
          <w:marLeft w:val="720"/>
          <w:marRight w:val="0"/>
          <w:marTop w:val="200"/>
          <w:marBottom w:val="0"/>
          <w:divBdr>
            <w:top w:val="none" w:sz="0" w:space="0" w:color="auto"/>
            <w:left w:val="none" w:sz="0" w:space="0" w:color="auto"/>
            <w:bottom w:val="none" w:sz="0" w:space="0" w:color="auto"/>
            <w:right w:val="none" w:sz="0" w:space="0" w:color="auto"/>
          </w:divBdr>
        </w:div>
      </w:divsChild>
    </w:div>
    <w:div w:id="967248194">
      <w:bodyDiv w:val="1"/>
      <w:marLeft w:val="0"/>
      <w:marRight w:val="0"/>
      <w:marTop w:val="0"/>
      <w:marBottom w:val="0"/>
      <w:divBdr>
        <w:top w:val="none" w:sz="0" w:space="0" w:color="auto"/>
        <w:left w:val="none" w:sz="0" w:space="0" w:color="auto"/>
        <w:bottom w:val="none" w:sz="0" w:space="0" w:color="auto"/>
        <w:right w:val="none" w:sz="0" w:space="0" w:color="auto"/>
      </w:divBdr>
    </w:div>
    <w:div w:id="1066296670">
      <w:bodyDiv w:val="1"/>
      <w:marLeft w:val="0"/>
      <w:marRight w:val="0"/>
      <w:marTop w:val="0"/>
      <w:marBottom w:val="0"/>
      <w:divBdr>
        <w:top w:val="none" w:sz="0" w:space="0" w:color="auto"/>
        <w:left w:val="none" w:sz="0" w:space="0" w:color="auto"/>
        <w:bottom w:val="none" w:sz="0" w:space="0" w:color="auto"/>
        <w:right w:val="none" w:sz="0" w:space="0" w:color="auto"/>
      </w:divBdr>
    </w:div>
    <w:div w:id="1244992701">
      <w:bodyDiv w:val="1"/>
      <w:marLeft w:val="0"/>
      <w:marRight w:val="0"/>
      <w:marTop w:val="0"/>
      <w:marBottom w:val="0"/>
      <w:divBdr>
        <w:top w:val="none" w:sz="0" w:space="0" w:color="auto"/>
        <w:left w:val="none" w:sz="0" w:space="0" w:color="auto"/>
        <w:bottom w:val="none" w:sz="0" w:space="0" w:color="auto"/>
        <w:right w:val="none" w:sz="0" w:space="0" w:color="auto"/>
      </w:divBdr>
    </w:div>
    <w:div w:id="1684090780">
      <w:bodyDiv w:val="1"/>
      <w:marLeft w:val="0"/>
      <w:marRight w:val="0"/>
      <w:marTop w:val="0"/>
      <w:marBottom w:val="0"/>
      <w:divBdr>
        <w:top w:val="none" w:sz="0" w:space="0" w:color="auto"/>
        <w:left w:val="none" w:sz="0" w:space="0" w:color="auto"/>
        <w:bottom w:val="none" w:sz="0" w:space="0" w:color="auto"/>
        <w:right w:val="none" w:sz="0" w:space="0" w:color="auto"/>
      </w:divBdr>
    </w:div>
    <w:div w:id="1810828132">
      <w:bodyDiv w:val="1"/>
      <w:marLeft w:val="0"/>
      <w:marRight w:val="0"/>
      <w:marTop w:val="0"/>
      <w:marBottom w:val="0"/>
      <w:divBdr>
        <w:top w:val="none" w:sz="0" w:space="0" w:color="auto"/>
        <w:left w:val="none" w:sz="0" w:space="0" w:color="auto"/>
        <w:bottom w:val="none" w:sz="0" w:space="0" w:color="auto"/>
        <w:right w:val="none" w:sz="0" w:space="0" w:color="auto"/>
      </w:divBdr>
    </w:div>
    <w:div w:id="1818257513">
      <w:bodyDiv w:val="1"/>
      <w:marLeft w:val="0"/>
      <w:marRight w:val="0"/>
      <w:marTop w:val="0"/>
      <w:marBottom w:val="0"/>
      <w:divBdr>
        <w:top w:val="none" w:sz="0" w:space="0" w:color="auto"/>
        <w:left w:val="none" w:sz="0" w:space="0" w:color="auto"/>
        <w:bottom w:val="none" w:sz="0" w:space="0" w:color="auto"/>
        <w:right w:val="none" w:sz="0" w:space="0" w:color="auto"/>
      </w:divBdr>
    </w:div>
    <w:div w:id="1909874358">
      <w:bodyDiv w:val="1"/>
      <w:marLeft w:val="0"/>
      <w:marRight w:val="0"/>
      <w:marTop w:val="0"/>
      <w:marBottom w:val="0"/>
      <w:divBdr>
        <w:top w:val="none" w:sz="0" w:space="0" w:color="auto"/>
        <w:left w:val="none" w:sz="0" w:space="0" w:color="auto"/>
        <w:bottom w:val="none" w:sz="0" w:space="0" w:color="auto"/>
        <w:right w:val="none" w:sz="0" w:space="0" w:color="auto"/>
      </w:divBdr>
    </w:div>
    <w:div w:id="208321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4930400d-24b5-474c-9a16-0109dd2d06d3.filesusr.com/ugd/849f65_a2c1c278b9ee415dbff81c7a160ae496.docx?dn=DEI%20Glossary%20-%20Revised%201.31.2022.docx" TargetMode="External"/><Relationship Id="rId18" Type="http://schemas.openxmlformats.org/officeDocument/2006/relationships/hyperlink" Target="https://citizensassemblies.org/" TargetMode="External"/><Relationship Id="rId26" Type="http://schemas.openxmlformats.org/officeDocument/2006/relationships/hyperlink" Target="https://www.cpuc.ca.gov/-/media/cpuc-website/divisions/news-and-outreach/documents/news-office/key-issues/esj/draft-cpuc-esj-2010262021c.pdf" TargetMode="External"/><Relationship Id="rId39" Type="http://schemas.openxmlformats.org/officeDocument/2006/relationships/hyperlink" Target="https://www.c40.org/" TargetMode="External"/><Relationship Id="rId21"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34" Type="http://schemas.openxmlformats.org/officeDocument/2006/relationships/hyperlink" Target="https://www.packard.org/grants-and-investments/for-our-current-grantees/diversity-equity-and-inclusion/" TargetMode="External"/><Relationship Id="rId42" Type="http://schemas.openxmlformats.org/officeDocument/2006/relationships/hyperlink" Target="https://sgc.ca.gov/news/2020/08-26.html" TargetMode="External"/><Relationship Id="rId47" Type="http://schemas.openxmlformats.org/officeDocument/2006/relationships/hyperlink" Target="https://drive.google.com/drive/u/0/folders/1yNjVdq4dBI4RBdBj84V5DdJSd9-kPzcR" TargetMode="External"/><Relationship Id="rId50" Type="http://schemas.openxmlformats.org/officeDocument/2006/relationships/image" Target="media/image3.svg"/><Relationship Id="rId55"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eecc.org/_files/ugd/575f52_58d412d0d2504684a98bea4e35877414.pdf" TargetMode="External"/><Relationship Id="rId29" Type="http://schemas.openxmlformats.org/officeDocument/2006/relationships/hyperlink" Target="https://www.icc.illinois.gov/home/diversity-and-community-affairs" TargetMode="External"/><Relationship Id="rId11" Type="http://schemas.openxmlformats.org/officeDocument/2006/relationships/hyperlink" Target="https://www.cpuc.ca.gov/-/media/cpuc-website/divisions/news-and-outreach/documents/news-office/key-issues/esj/draft-cpuc-esj-2010262021c.pdf" TargetMode="External"/><Relationship Id="rId24" Type="http://schemas.openxmlformats.org/officeDocument/2006/relationships/hyperlink" Target="https://calsomah.org/sites/default/files/SOMAH%20Advisory%20Council%20Bylaws.pdf" TargetMode="External"/><Relationship Id="rId32" Type="http://schemas.openxmlformats.org/officeDocument/2006/relationships/hyperlink" Target="https://www.theequityfund.org/" TargetMode="External"/><Relationship Id="rId37" Type="http://schemas.openxmlformats.org/officeDocument/2006/relationships/hyperlink" Target="https://www.macfound.org/about/" TargetMode="External"/><Relationship Id="rId40" Type="http://schemas.openxmlformats.org/officeDocument/2006/relationships/hyperlink" Target="https://www.fusecorps.org/fellowship-faqs/" TargetMode="External"/><Relationship Id="rId45" Type="http://schemas.openxmlformats.org/officeDocument/2006/relationships/hyperlink" Target="https://4930400d-24b5-474c-9a16-0109dd2d06d3.filesusr.com/ugd/849f65_422f2a5a35bb4bcbbabe50e7ecccf6f2.docx?dn=Final%20EMWG%20Report_10.20.2021.docx"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www.caeecc.org/_files/ugd/575f52_3ae5461944f844659aa7fb556c506878.pdf" TargetMode="External"/><Relationship Id="rId4" Type="http://schemas.openxmlformats.org/officeDocument/2006/relationships/settings" Target="settings.xml"/><Relationship Id="rId9" Type="http://schemas.openxmlformats.org/officeDocument/2006/relationships/hyperlink" Target="https://www.caeecc.org/equity-metrics-working-group-meeting" TargetMode="External"/><Relationship Id="rId14" Type="http://schemas.openxmlformats.org/officeDocument/2006/relationships/hyperlink" Target="https://4930400d-24b5-474c-9a16-0109dd2d06d3.filesusr.com/ugd/849f65_fbd2230c0ac4422cbf1296ad77c2423d.pptx?dn=CDEI%20WG%20Onboarding%20Slides%201.11.2022%20_FINAL.pptx" TargetMode="External"/><Relationship Id="rId22" Type="http://schemas.openxmlformats.org/officeDocument/2006/relationships/hyperlink" Target="https://docs.google.com/spreadsheets/d/1CujoNpFbHOZFu41jLQ9Y8qN-lppZ1C3e/edit" TargetMode="External"/><Relationship Id="rId27" Type="http://schemas.openxmlformats.org/officeDocument/2006/relationships/hyperlink" Target="https://www.cpuc.ca.gov/-/media/cpuc-website/divisions/news-and-outreach/documents/news-office/key-issues/esj/draft-cpuc-esj-2010262021c.pdf" TargetMode="External"/><Relationship Id="rId30" Type="http://schemas.openxmlformats.org/officeDocument/2006/relationships/hyperlink" Target="https://www.ef.org/our-work/priorities-progress/" TargetMode="External"/><Relationship Id="rId35" Type="http://schemas.openxmlformats.org/officeDocument/2006/relationships/hyperlink" Target="https://www.packard.org/grants-and-investments/for-our-current-grantees/diversity-equity-and-inclusion/" TargetMode="External"/><Relationship Id="rId43" Type="http://schemas.openxmlformats.org/officeDocument/2006/relationships/hyperlink" Target="https://sgc.ca.gov/programs/healthandequity/racial-equity/" TargetMode="External"/><Relationship Id="rId48" Type="http://schemas.openxmlformats.org/officeDocument/2006/relationships/hyperlink" Target="https://docs.google.com/document/d/1kIUN4dCm4GiE5utZaHwViaIvuTzOv72x/edit" TargetMode="External"/><Relationship Id="rId56"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hyperlink" Target="https://www.caeecc.org/cdei-working-group" TargetMode="External"/><Relationship Id="rId3" Type="http://schemas.openxmlformats.org/officeDocument/2006/relationships/styles" Target="styles.xml"/><Relationship Id="rId12" Type="http://schemas.openxmlformats.org/officeDocument/2006/relationships/hyperlink" Target="https://www.cpuc.ca.gov/-/media/cpuc-website/divisions/news-and-outreach/documents/news-office/key-issues/esj/draft-cpuc-esj-2010262021c.pdf" TargetMode="External"/><Relationship Id="rId17" Type="http://schemas.openxmlformats.org/officeDocument/2006/relationships/hyperlink" Target="https://participedia.net/method/4258" TargetMode="External"/><Relationship Id="rId25" Type="http://schemas.openxmlformats.org/officeDocument/2006/relationships/hyperlink" Target="https://calsomah.org/sites/default/files/AC%20Cohort%202.0%20Request%20for%20Application.pdf" TargetMode="External"/><Relationship Id="rId33" Type="http://schemas.openxmlformats.org/officeDocument/2006/relationships/hyperlink" Target="http://thecaliforniafoundation.org/" TargetMode="External"/><Relationship Id="rId38" Type="http://schemas.openxmlformats.org/officeDocument/2006/relationships/hyperlink" Target="http://bloomberg.org/environment/supporting-sustainable-cities/american-cities-climate-challenge/" TargetMode="External"/><Relationship Id="rId46" Type="http://schemas.openxmlformats.org/officeDocument/2006/relationships/hyperlink" Target="https://docs.google.com/document/d/1kIUN4dCm4GiE5utZaHwViaIvuTzOv72x/edit" TargetMode="External"/><Relationship Id="rId20"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41" Type="http://schemas.openxmlformats.org/officeDocument/2006/relationships/hyperlink" Target="https://www.caeecc.org/_files/ugd/575f52_3ae5461944f844659aa7fb556c506878.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lcapa.org" TargetMode="External"/><Relationship Id="rId23" Type="http://schemas.openxmlformats.org/officeDocument/2006/relationships/hyperlink" Target="https://calsomah.org/sites/default/files/SOMAH%20Advisory%20Council%20Bylaws.pdf" TargetMode="External"/><Relationship Id="rId28" Type="http://schemas.openxmlformats.org/officeDocument/2006/relationships/hyperlink" Target="https://docs.cpuc.ca.gov/PublishedDocs/Published/G000/M155/K511/155511942.pdf" TargetMode="External"/><Relationship Id="rId36" Type="http://schemas.openxmlformats.org/officeDocument/2006/relationships/hyperlink" Target="https://www.packard.org/grants-and-investments/for-our-current-grantees/diversity-equity-and-inclusion/" TargetMode="External"/><Relationship Id="rId49" Type="http://schemas.openxmlformats.org/officeDocument/2006/relationships/image" Target="media/image2.png"/><Relationship Id="rId57" Type="http://schemas.openxmlformats.org/officeDocument/2006/relationships/theme" Target="theme/theme1.xml"/><Relationship Id="rId10" Type="http://schemas.openxmlformats.org/officeDocument/2006/relationships/hyperlink" Target="https://www.caeecc.org/underserved-working-group-2020" TargetMode="External"/><Relationship Id="rId31" Type="http://schemas.openxmlformats.org/officeDocument/2006/relationships/hyperlink" Target="https://hewlett.org/" TargetMode="External"/><Relationship Id="rId44" Type="http://schemas.openxmlformats.org/officeDocument/2006/relationships/hyperlink" Target="https://4930400d-24b5-474c-9a16-0109dd2d06d3.filesusr.com/ugd/849f65_422f2a5a35bb4bcbbabe50e7ecccf6f2.docx?dn=Final%20EMWG%20Report_10.20.2021.docx" TargetMode="External"/><Relationship Id="rId52"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cpuc.ca.gov/-/media/cpuc-website/divisions/news-and-outreach/documents/news-office/key-issues/esj/draft-cpuc-esj-2010262021c.pdf" TargetMode="External"/><Relationship Id="rId18" Type="http://schemas.openxmlformats.org/officeDocument/2006/relationships/hyperlink" Target="https://www.cpuc.ca.gov/-/media/cpuc-website/divisions/news-and-outreach/documents/news-office/key-issues/esj/draft-cpuc-esj-2010262021c.pdf" TargetMode="External"/><Relationship Id="rId26" Type="http://schemas.openxmlformats.org/officeDocument/2006/relationships/hyperlink" Target="https://www.cpuc.ca.gov/news-and-updates/newsroom/environmental-and-social-justice-action-plan" TargetMode="External"/><Relationship Id="rId39" Type="http://schemas.openxmlformats.org/officeDocument/2006/relationships/hyperlink" Target="https://www.hrc.org/resources/sexual-orientation-and-gender-identity-terminology-and-definitions" TargetMode="External"/><Relationship Id="rId21" Type="http://schemas.openxmlformats.org/officeDocument/2006/relationships/hyperlink" Target="https://www.ejnet.org/ej/jemez.pdf" TargetMode="External"/><Relationship Id="rId34" Type="http://schemas.openxmlformats.org/officeDocument/2006/relationships/hyperlink" Target="https://www.raceforward.org/about/what-is-racial-equity-key-concepts" TargetMode="External"/><Relationship Id="rId42" Type="http://schemas.openxmlformats.org/officeDocument/2006/relationships/hyperlink" Target="https://soarworks.samhsa.gov/topics/criminal-justice" TargetMode="External"/><Relationship Id="rId47" Type="http://schemas.openxmlformats.org/officeDocument/2006/relationships/hyperlink" Target="https://www.pewresearch.org/hispanic/2020/08/11/about-one-in-four-u-s-hispanics-have-heard-of-latinx-but-just-3-use-it/" TargetMode="External"/><Relationship Id="rId50" Type="http://schemas.openxmlformats.org/officeDocument/2006/relationships/hyperlink" Target="https://www.racialequitytools.org/glossary" TargetMode="External"/><Relationship Id="rId55" Type="http://schemas.openxmlformats.org/officeDocument/2006/relationships/hyperlink" Target="https://www.caeecc.org/third-cdei-wg-mtg" TargetMode="External"/><Relationship Id="rId7" Type="http://schemas.openxmlformats.org/officeDocument/2006/relationships/hyperlink" Target="https://docs.cpuc.ca.gov/PublishedDocs/Published/G000/M155/K511/155511942.pdf" TargetMode="External"/><Relationship Id="rId2" Type="http://schemas.openxmlformats.org/officeDocument/2006/relationships/hyperlink" Target="https://www.caeecc.org/caeecc-info" TargetMode="External"/><Relationship Id="rId16"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29" Type="http://schemas.openxmlformats.org/officeDocument/2006/relationships/hyperlink" Target="https://naacp.org/resources/guidelines-equitable-community-involvement-building-development-projects-and-policies" TargetMode="External"/><Relationship Id="rId11" Type="http://schemas.openxmlformats.org/officeDocument/2006/relationships/hyperlink" Target="https://www.cpuc.ca.gov/-/media/cpuc-website/divisions/news-and-outreach/documents/news-office/key-issues/esj/draft-cpuc-esj-2010262021c.pdf" TargetMode="External"/><Relationship Id="rId24" Type="http://schemas.openxmlformats.org/officeDocument/2006/relationships/hyperlink" Target="https://www.cpuc.ca.gov/-/media/cpuc-website/divisions/news-and-outreach/documents/news-office/key-issues/esj/draft-cpuc-esj-2010262021c.pdf" TargetMode="External"/><Relationship Id="rId32" Type="http://schemas.openxmlformats.org/officeDocument/2006/relationships/hyperlink" Target="https://diversity.ncsu.edu/news/2020/04/02/what-is-a-brave-space%20Accessed%201/30/2022" TargetMode="External"/><Relationship Id="rId37" Type="http://schemas.openxmlformats.org/officeDocument/2006/relationships/hyperlink" Target="https://www.humanrights.dk/news/strengthening-womens-position-extractive-industries" TargetMode="External"/><Relationship Id="rId40" Type="http://schemas.openxmlformats.org/officeDocument/2006/relationships/hyperlink" Target="https://www.caeecc.org/cpuc-documents" TargetMode="External"/><Relationship Id="rId45" Type="http://schemas.openxmlformats.org/officeDocument/2006/relationships/hyperlink" Target="https://lgbtqia.ucdavis.edu/educated/glossary" TargetMode="External"/><Relationship Id="rId53" Type="http://schemas.openxmlformats.org/officeDocument/2006/relationships/hyperlink" Target="https://www.caeecc.org/cdei-working-group" TargetMode="External"/><Relationship Id="rId58" Type="http://schemas.openxmlformats.org/officeDocument/2006/relationships/hyperlink" Target="https://www.caeecc.org/second-cdei-wg-mtg" TargetMode="External"/><Relationship Id="rId5" Type="http://schemas.openxmlformats.org/officeDocument/2006/relationships/hyperlink" Target="https://4930400d-24b5-474c-9a16-0109dd2d06d3.filesusr.com/ugd/0c9650_87ed0c0dfad84be2afdea812e30f2a53.pdf" TargetMode="External"/><Relationship Id="rId19" Type="http://schemas.openxmlformats.org/officeDocument/2006/relationships/hyperlink" Target="https://www.cpuc.ca.gov/-/media/cpuc-website/divisions/news-and-outreach/documents/news-office/key-issues/esj/draft-cpuc-esj-2010262021c.pdf" TargetMode="External"/><Relationship Id="rId4" Type="http://schemas.openxmlformats.org/officeDocument/2006/relationships/hyperlink" Target="https://docs.cpuc.ca.gov/PublishedDocs/Published/G000/M321/K507/321507615.PDF" TargetMode="External"/><Relationship Id="rId9" Type="http://schemas.openxmlformats.org/officeDocument/2006/relationships/hyperlink" Target="https://docs.cpuc.ca.gov/PublishedDocs/Published/G000/M385/K864/385864616.PDF" TargetMode="External"/><Relationship Id="rId14" Type="http://schemas.openxmlformats.org/officeDocument/2006/relationships/hyperlink" Target="https://www.cpuc.ca.gov/-/media/cpuc-website/divisions/news-and-outreach/documents/news-office/key-issues/esj/draft-cpuc-esj-2010262021c.pdf" TargetMode="External"/><Relationship Id="rId22" Type="http://schemas.openxmlformats.org/officeDocument/2006/relationships/hyperlink" Target="https://sgc.ca.gov/programs/healthandequity/racial-equity/" TargetMode="External"/><Relationship Id="rId27" Type="http://schemas.openxmlformats.org/officeDocument/2006/relationships/hyperlink" Target="https://www.thejustice40.com/" TargetMode="External"/><Relationship Id="rId30" Type="http://schemas.openxmlformats.org/officeDocument/2006/relationships/hyperlink" Target="https://environment.uw.edu/about/diversity-equity-inclusion/tools-and-additional-resources/glossary-dei-concepts/" TargetMode="External"/><Relationship Id="rId35" Type="http://schemas.openxmlformats.org/officeDocument/2006/relationships/hyperlink" Target="https://drrobertbullard.com/" TargetMode="External"/><Relationship Id="rId43" Type="http://schemas.openxmlformats.org/officeDocument/2006/relationships/hyperlink" Target="https://www.lsac.org/data-research/research/justice-impacted-individuals-pipeline-national-exploration-law-school" TargetMode="External"/><Relationship Id="rId48" Type="http://schemas.openxmlformats.org/officeDocument/2006/relationships/hyperlink" Target="https://www.kpbs.org/news/2021/jun/18/hispanic-latino-latinx-question-belonging/" TargetMode="External"/><Relationship Id="rId56" Type="http://schemas.openxmlformats.org/officeDocument/2006/relationships/hyperlink" Target="https://www.caeecc.org/third-cdei-wg-mtg" TargetMode="External"/><Relationship Id="rId8" Type="http://schemas.openxmlformats.org/officeDocument/2006/relationships/hyperlink" Target="https://www.caeecc.org/cdei-working-group" TargetMode="External"/><Relationship Id="rId51" Type="http://schemas.openxmlformats.org/officeDocument/2006/relationships/hyperlink" Target="https://www.aspeninstitute.org/blog-posts/structural-racism-definition/" TargetMode="External"/><Relationship Id="rId3" Type="http://schemas.openxmlformats.org/officeDocument/2006/relationships/hyperlink" Target="https://4930400d-24b5-474c-9a16-0109dd2d06d3.filesusr.com/ugd/849f65_ca8e0232f263499a80fdcecaaafaab72.pdf" TargetMode="External"/><Relationship Id="rId12" Type="http://schemas.openxmlformats.org/officeDocument/2006/relationships/hyperlink" Target="https://www.cpuc.ca.gov/-/media/cpuc-website/divisions/news-and-outreach/documents/news-office/key-issues/esj/draft-cpuc-esj-2010262021c.pdf" TargetMode="External"/><Relationship Id="rId17" Type="http://schemas.openxmlformats.org/officeDocument/2006/relationships/hyperlink" Target="https://www.cpuc.ca.gov/-/media/cpuc-website/divisions/news-and-outreach/documents/news-office/key-issues/esj/draft-cpuc-esj-2010262021c.pdf" TargetMode="External"/><Relationship Id="rId25" Type="http://schemas.openxmlformats.org/officeDocument/2006/relationships/hyperlink" Target="https://www.cpuc.ca.gov/-/media/cpuc-website/divisions/news-and-outreach/documents/news-office/key-issues/esj/draft-cpuc-esj-2010262021c.pdf" TargetMode="External"/><Relationship Id="rId33" Type="http://schemas.openxmlformats.org/officeDocument/2006/relationships/hyperlink" Target="https://www.pacificu.edu/life-pacific/support-safety/office-equity-diversity-inclusion/edi-resources/glossary-terms" TargetMode="External"/><Relationship Id="rId38" Type="http://schemas.openxmlformats.org/officeDocument/2006/relationships/hyperlink" Target="https://earthrights.org/what-we-do/extractive-industries/" TargetMode="External"/><Relationship Id="rId46" Type="http://schemas.openxmlformats.org/officeDocument/2006/relationships/hyperlink" Target="https://www.racialequitytools.org/glossary" TargetMode="External"/><Relationship Id="rId20" Type="http://schemas.openxmlformats.org/officeDocument/2006/relationships/hyperlink" Target="https://www.cpuc.ca.gov/-/media/cpuc-website/divisions/news-and-outreach/documents/news-office/key-issues/esj/draft-cpuc-esj-2010262021c.pdf" TargetMode="External"/><Relationship Id="rId41" Type="http://schemas.openxmlformats.org/officeDocument/2006/relationships/hyperlink" Target="https://www.caeecc.org/underserved-working-group-2020" TargetMode="External"/><Relationship Id="rId54" Type="http://schemas.openxmlformats.org/officeDocument/2006/relationships/hyperlink" Target="https://www.caeecc.org/second-cdei-wg-mtg" TargetMode="External"/><Relationship Id="rId1" Type="http://schemas.openxmlformats.org/officeDocument/2006/relationships/hyperlink" Target="https://www.cpuc.ca.gov/news-and-updates/newsroom/environmental-and-social-justice-action-plan" TargetMode="External"/><Relationship Id="rId6" Type="http://schemas.openxmlformats.org/officeDocument/2006/relationships/hyperlink" Target="https://www.cpuc.ca.gov/news-and-updates/newsroom/environmental-and-social-justice-action-plan" TargetMode="External"/><Relationship Id="rId15"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23" Type="http://schemas.openxmlformats.org/officeDocument/2006/relationships/hyperlink" Target="https://kirwaninstitute.osu.edu/implicit-bias-training" TargetMode="External"/><Relationship Id="rId28" Type="http://schemas.openxmlformats.org/officeDocument/2006/relationships/hyperlink" Target="https://www.whitehouse.gov/omb/briefing-room/2021/07/20/the-path-to-achieving-justice40/" TargetMode="External"/><Relationship Id="rId36" Type="http://schemas.openxmlformats.org/officeDocument/2006/relationships/hyperlink" Target="https://www.ejnet.org/ej/principles.html" TargetMode="External"/><Relationship Id="rId49" Type="http://schemas.openxmlformats.org/officeDocument/2006/relationships/hyperlink" Target="https://www.raceforward.org/about/what-is-racial-equity-key-concepts" TargetMode="External"/><Relationship Id="rId57" Type="http://schemas.openxmlformats.org/officeDocument/2006/relationships/hyperlink" Target="https://www.caeecc.org/second-cdei-wg-mtg" TargetMode="External"/><Relationship Id="rId10" Type="http://schemas.openxmlformats.org/officeDocument/2006/relationships/hyperlink" Target="https://www.caeecc.org/underserved-working-group-2020" TargetMode="External"/><Relationship Id="rId31" Type="http://schemas.openxmlformats.org/officeDocument/2006/relationships/hyperlink" Target="https://cdrnys.org/blog/uncategorized/ableism/" TargetMode="External"/><Relationship Id="rId44" Type="http://schemas.openxmlformats.org/officeDocument/2006/relationships/hyperlink" Target="https://www.energy.gov/diversity/faqs-limited-english-proficiency-program" TargetMode="External"/><Relationship Id="rId52" Type="http://schemas.openxmlformats.org/officeDocument/2006/relationships/hyperlink" Target="https://www.caeecc.org/cdei-working-grou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E361808431264592E4B52F88E5A6B4"/>
        <w:category>
          <w:name w:val="General"/>
          <w:gallery w:val="placeholder"/>
        </w:category>
        <w:types>
          <w:type w:val="bbPlcHdr"/>
        </w:types>
        <w:behaviors>
          <w:behavior w:val="content"/>
        </w:behaviors>
        <w:guid w:val="{F4CBCBD0-EC6F-BE44-B944-010822D47ABC}"/>
      </w:docPartPr>
      <w:docPartBody>
        <w:p w:rsidR="00A17BD1" w:rsidRDefault="00A17B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CF"/>
    <w:rsid w:val="0015658E"/>
    <w:rsid w:val="0017337F"/>
    <w:rsid w:val="001B5E18"/>
    <w:rsid w:val="002D2053"/>
    <w:rsid w:val="00300D22"/>
    <w:rsid w:val="00326FFA"/>
    <w:rsid w:val="00361E60"/>
    <w:rsid w:val="00376BEC"/>
    <w:rsid w:val="0038724D"/>
    <w:rsid w:val="00406498"/>
    <w:rsid w:val="0042635C"/>
    <w:rsid w:val="00453BB2"/>
    <w:rsid w:val="004B7B89"/>
    <w:rsid w:val="00517045"/>
    <w:rsid w:val="00523462"/>
    <w:rsid w:val="005605C8"/>
    <w:rsid w:val="00585B6A"/>
    <w:rsid w:val="007170D5"/>
    <w:rsid w:val="0072516A"/>
    <w:rsid w:val="00744735"/>
    <w:rsid w:val="007A2696"/>
    <w:rsid w:val="00863398"/>
    <w:rsid w:val="00884CCF"/>
    <w:rsid w:val="0089254C"/>
    <w:rsid w:val="008F4DEB"/>
    <w:rsid w:val="00913EF3"/>
    <w:rsid w:val="00934A73"/>
    <w:rsid w:val="009560D6"/>
    <w:rsid w:val="00957B95"/>
    <w:rsid w:val="00964DB7"/>
    <w:rsid w:val="0097056E"/>
    <w:rsid w:val="009C1752"/>
    <w:rsid w:val="009E023D"/>
    <w:rsid w:val="009F3E81"/>
    <w:rsid w:val="00A15F6C"/>
    <w:rsid w:val="00A17BD1"/>
    <w:rsid w:val="00A429B5"/>
    <w:rsid w:val="00A76BA8"/>
    <w:rsid w:val="00A80BE6"/>
    <w:rsid w:val="00B02C88"/>
    <w:rsid w:val="00B252D0"/>
    <w:rsid w:val="00B50130"/>
    <w:rsid w:val="00BA5439"/>
    <w:rsid w:val="00C01D32"/>
    <w:rsid w:val="00C37B89"/>
    <w:rsid w:val="00C44849"/>
    <w:rsid w:val="00C8352E"/>
    <w:rsid w:val="00CA5C02"/>
    <w:rsid w:val="00D15AF0"/>
    <w:rsid w:val="00D21124"/>
    <w:rsid w:val="00DA7810"/>
    <w:rsid w:val="00DB44EB"/>
    <w:rsid w:val="00DD5962"/>
    <w:rsid w:val="00E30910"/>
    <w:rsid w:val="00E46096"/>
    <w:rsid w:val="00E93350"/>
    <w:rsid w:val="00EB4827"/>
    <w:rsid w:val="00EF6067"/>
    <w:rsid w:val="00F141EE"/>
    <w:rsid w:val="00F26A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0DFA5-B313-264C-AE52-EA3AD351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63</Pages>
  <Words>20311</Words>
  <Characters>112729</Characters>
  <Application>Microsoft Office Word</Application>
  <DocSecurity>0</DocSecurity>
  <Lines>2890</Lines>
  <Paragraphs>1928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Katherine Mckeague Abrams</cp:lastModifiedBy>
  <cp:revision>5</cp:revision>
  <dcterms:created xsi:type="dcterms:W3CDTF">2022-04-09T15:36:00Z</dcterms:created>
  <dcterms:modified xsi:type="dcterms:W3CDTF">2022-04-20T21:23:00Z</dcterms:modified>
</cp:coreProperties>
</file>