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rPr>
          <w:ins w:id="1" w:author="Katherine Mckeague Abrams" w:date="2022-03-21T20:14:00Z"/>
        </w:rPr>
      </w:pPr>
    </w:p>
    <w:p w14:paraId="799B5A9B" w14:textId="77777777" w:rsidR="00753001" w:rsidRDefault="00753001" w:rsidP="00255F34">
      <w:pPr>
        <w:pStyle w:val="BodyText"/>
        <w:rPr>
          <w:ins w:id="2" w:author="Katherine Mckeague Abrams" w:date="2022-03-21T20:14:00Z"/>
        </w:rPr>
      </w:pPr>
    </w:p>
    <w:p w14:paraId="2B7C21E3" w14:textId="77777777" w:rsidR="00753001" w:rsidRDefault="00753001" w:rsidP="00255F34">
      <w:pPr>
        <w:pStyle w:val="BodyText"/>
        <w:rPr>
          <w:ins w:id="3" w:author="Katherine Mckeague Abrams" w:date="2022-03-21T20:14:00Z"/>
        </w:rPr>
      </w:pPr>
    </w:p>
    <w:p w14:paraId="257DB1B0" w14:textId="77777777" w:rsidR="00753001" w:rsidRDefault="00753001" w:rsidP="00255F34">
      <w:pPr>
        <w:pStyle w:val="BodyText"/>
        <w:rPr>
          <w:ins w:id="4" w:author="Katherine Mckeague Abrams" w:date="2022-03-21T20:14:00Z"/>
        </w:rPr>
      </w:pPr>
    </w:p>
    <w:p w14:paraId="7D9296B5" w14:textId="5A0C509E" w:rsidR="000B74C9" w:rsidRPr="00753001" w:rsidRDefault="000B74C9" w:rsidP="00255F34">
      <w:pPr>
        <w:pStyle w:val="BodyText"/>
        <w:rPr>
          <w:sz w:val="52"/>
          <w:szCs w:val="52"/>
          <w:rPrChange w:id="5" w:author="Katherine Mckeague Abrams" w:date="2022-03-21T20:14:00Z">
            <w:rPr/>
          </w:rPrChange>
        </w:rPr>
      </w:pPr>
      <w:r w:rsidRPr="00753001">
        <w:rPr>
          <w:sz w:val="52"/>
          <w:szCs w:val="52"/>
          <w:rPrChange w:id="6" w:author="Katherine Mckeague Abrams" w:date="2022-03-21T20:14:00Z">
            <w:rPr/>
          </w:rPrChange>
        </w:rPr>
        <w:t xml:space="preserve">California Energy Efficiency Coordinating </w:t>
      </w:r>
      <w:ins w:id="7" w:author="Katherine Mckeague Abrams" w:date="2022-03-14T17:49:00Z">
        <w:r w:rsidR="00FA0A6A" w:rsidRPr="00753001">
          <w:rPr>
            <w:sz w:val="52"/>
            <w:szCs w:val="52"/>
            <w:rPrChange w:id="8" w:author="Katherine Mckeague Abrams" w:date="2022-03-21T20:14:00Z">
              <w:rPr/>
            </w:rPrChange>
          </w:rPr>
          <w:t xml:space="preserve">Committee </w:t>
        </w:r>
      </w:ins>
      <w:r w:rsidRPr="00753001">
        <w:rPr>
          <w:sz w:val="52"/>
          <w:szCs w:val="52"/>
          <w:rPrChange w:id="9" w:author="Katherine Mckeague Abrams" w:date="2022-03-21T20:14:00Z">
            <w:rPr/>
          </w:rPrChange>
        </w:rPr>
        <w:t>(CAEECC) Hosted Composition, Diversity, Equity &amp; Inclusion Working Group</w:t>
      </w:r>
    </w:p>
    <w:p w14:paraId="7BACA811" w14:textId="77777777" w:rsidR="000B74C9" w:rsidRPr="00753001" w:rsidRDefault="000B74C9" w:rsidP="00DB07EA">
      <w:pPr>
        <w:spacing w:line="276" w:lineRule="auto"/>
        <w:rPr>
          <w:rFonts w:ascii="Calibri" w:hAnsi="Calibri" w:cs="Calibri"/>
          <w:sz w:val="52"/>
          <w:szCs w:val="52"/>
          <w:rPrChange w:id="10" w:author="Katherine Mckeague Abrams" w:date="2022-03-21T20:14:00Z">
            <w:rPr>
              <w:rFonts w:ascii="Calibri" w:hAnsi="Calibri" w:cs="Calibri"/>
              <w:sz w:val="44"/>
              <w:szCs w:val="44"/>
            </w:rPr>
          </w:rPrChange>
        </w:rPr>
      </w:pPr>
    </w:p>
    <w:p w14:paraId="29B8A05E" w14:textId="16071FEE" w:rsidR="000B74C9" w:rsidRPr="00753001" w:rsidRDefault="000B74C9" w:rsidP="00DB07EA">
      <w:pPr>
        <w:spacing w:line="276" w:lineRule="auto"/>
        <w:rPr>
          <w:rFonts w:ascii="Calibri" w:hAnsi="Calibri" w:cs="Calibri"/>
          <w:b/>
          <w:bCs/>
          <w:sz w:val="52"/>
          <w:szCs w:val="52"/>
          <w:rPrChange w:id="11" w:author="Katherine Mckeague Abrams" w:date="2022-03-21T20:14:00Z">
            <w:rPr>
              <w:rFonts w:ascii="Calibri" w:hAnsi="Calibri" w:cs="Calibri"/>
              <w:b/>
              <w:bCs/>
              <w:sz w:val="44"/>
              <w:szCs w:val="44"/>
            </w:rPr>
          </w:rPrChange>
        </w:rPr>
      </w:pPr>
      <w:r w:rsidRPr="00753001">
        <w:rPr>
          <w:rFonts w:ascii="Calibri" w:hAnsi="Calibri" w:cs="Calibri"/>
          <w:sz w:val="52"/>
          <w:szCs w:val="52"/>
          <w:rPrChange w:id="12" w:author="Katherine Mckeague Abrams" w:date="2022-03-21T20:14:00Z">
            <w:rPr>
              <w:rFonts w:ascii="Calibri" w:hAnsi="Calibri" w:cs="Calibri"/>
              <w:sz w:val="44"/>
              <w:szCs w:val="44"/>
            </w:rPr>
          </w:rPrChange>
        </w:rPr>
        <w:t xml:space="preserve">Report and Recommendations to the Full CAEECC </w:t>
      </w:r>
    </w:p>
    <w:p w14:paraId="62B0B869" w14:textId="77777777" w:rsidR="000B74C9" w:rsidRPr="00753001" w:rsidRDefault="000B74C9" w:rsidP="00DB07EA">
      <w:pPr>
        <w:spacing w:line="276" w:lineRule="auto"/>
        <w:rPr>
          <w:rFonts w:ascii="Calibri" w:hAnsi="Calibri" w:cs="Calibri"/>
          <w:b/>
          <w:bCs/>
          <w:sz w:val="52"/>
          <w:szCs w:val="52"/>
          <w:rPrChange w:id="13" w:author="Katherine Mckeague Abrams" w:date="2022-03-21T20:14:00Z">
            <w:rPr>
              <w:rFonts w:ascii="Calibri" w:hAnsi="Calibri" w:cs="Calibri"/>
              <w:b/>
              <w:bCs/>
              <w:sz w:val="44"/>
              <w:szCs w:val="44"/>
            </w:rPr>
          </w:rPrChange>
        </w:rPr>
      </w:pPr>
    </w:p>
    <w:p w14:paraId="309F73D4" w14:textId="790F33D2" w:rsidR="000B74C9" w:rsidRPr="00753001" w:rsidRDefault="000B74C9" w:rsidP="00DB07EA">
      <w:pPr>
        <w:spacing w:line="276" w:lineRule="auto"/>
        <w:rPr>
          <w:rFonts w:ascii="Calibri" w:hAnsi="Calibri" w:cs="Calibri"/>
          <w:b/>
          <w:bCs/>
          <w:sz w:val="52"/>
          <w:szCs w:val="52"/>
          <w:rPrChange w:id="14" w:author="Katherine Mckeague Abrams" w:date="2022-03-21T20:14:00Z">
            <w:rPr>
              <w:rFonts w:ascii="Calibri" w:hAnsi="Calibri" w:cs="Calibri"/>
              <w:b/>
              <w:bCs/>
              <w:sz w:val="44"/>
              <w:szCs w:val="44"/>
            </w:rPr>
          </w:rPrChange>
        </w:rPr>
      </w:pPr>
      <w:r w:rsidRPr="00753001">
        <w:rPr>
          <w:rFonts w:ascii="Calibri" w:hAnsi="Calibri" w:cs="Calibri"/>
          <w:b/>
          <w:bCs/>
          <w:sz w:val="52"/>
          <w:szCs w:val="52"/>
          <w:rPrChange w:id="15" w:author="Katherine Mckeague Abrams" w:date="2022-03-21T20:14:00Z">
            <w:rPr>
              <w:rFonts w:ascii="Calibri" w:hAnsi="Calibri" w:cs="Calibri"/>
              <w:b/>
              <w:bCs/>
              <w:sz w:val="44"/>
              <w:szCs w:val="44"/>
            </w:rPr>
          </w:rPrChange>
        </w:rPr>
        <w:t>DRAFT FINAL REPORT</w:t>
      </w:r>
    </w:p>
    <w:p w14:paraId="1418757C" w14:textId="3A5BF08A" w:rsidR="0043177E" w:rsidRPr="00753001" w:rsidRDefault="000B74C9" w:rsidP="00DB07EA">
      <w:pPr>
        <w:spacing w:line="276" w:lineRule="auto"/>
        <w:rPr>
          <w:rFonts w:ascii="Calibri" w:hAnsi="Calibri" w:cs="Calibri"/>
          <w:sz w:val="52"/>
          <w:szCs w:val="52"/>
          <w:rPrChange w:id="16" w:author="Katherine Mckeague Abrams" w:date="2022-03-21T20:14:00Z">
            <w:rPr>
              <w:rFonts w:ascii="Calibri" w:hAnsi="Calibri" w:cs="Calibri"/>
              <w:sz w:val="44"/>
              <w:szCs w:val="44"/>
            </w:rPr>
          </w:rPrChange>
        </w:rPr>
      </w:pPr>
      <w:r w:rsidRPr="00753001">
        <w:rPr>
          <w:rFonts w:ascii="Calibri" w:hAnsi="Calibri" w:cs="Calibri"/>
          <w:sz w:val="52"/>
          <w:szCs w:val="52"/>
          <w:rPrChange w:id="17" w:author="Katherine Mckeague Abrams" w:date="2022-03-21T20:14:00Z">
            <w:rPr>
              <w:rFonts w:ascii="Calibri" w:hAnsi="Calibri" w:cs="Calibri"/>
              <w:sz w:val="44"/>
              <w:szCs w:val="44"/>
            </w:rPr>
          </w:rPrChange>
        </w:rPr>
        <w:t xml:space="preserve">March </w:t>
      </w:r>
      <w:ins w:id="18" w:author="Katherine Mckeague Abrams" w:date="2022-03-16T11:49:00Z">
        <w:r w:rsidR="00A41BF6" w:rsidRPr="00753001">
          <w:rPr>
            <w:rFonts w:ascii="Calibri" w:hAnsi="Calibri" w:cs="Calibri"/>
            <w:sz w:val="52"/>
            <w:szCs w:val="52"/>
            <w:rPrChange w:id="19" w:author="Katherine Mckeague Abrams" w:date="2022-03-21T20:14:00Z">
              <w:rPr>
                <w:rFonts w:ascii="Calibri" w:hAnsi="Calibri" w:cs="Calibri"/>
                <w:sz w:val="44"/>
                <w:szCs w:val="44"/>
              </w:rPr>
            </w:rPrChange>
          </w:rPr>
          <w:t>1</w:t>
        </w:r>
      </w:ins>
      <w:ins w:id="20" w:author="Katherine Mckeague Abrams" w:date="2022-03-18T15:40:00Z">
        <w:r w:rsidR="00794231" w:rsidRPr="00753001">
          <w:rPr>
            <w:rFonts w:ascii="Calibri" w:hAnsi="Calibri" w:cs="Calibri"/>
            <w:sz w:val="52"/>
            <w:szCs w:val="52"/>
            <w:rPrChange w:id="21" w:author="Katherine Mckeague Abrams" w:date="2022-03-21T20:14:00Z">
              <w:rPr>
                <w:rFonts w:ascii="Calibri" w:hAnsi="Calibri" w:cs="Calibri"/>
                <w:sz w:val="44"/>
                <w:szCs w:val="44"/>
              </w:rPr>
            </w:rPrChange>
          </w:rPr>
          <w:t>8</w:t>
        </w:r>
      </w:ins>
      <w:del w:id="22" w:author="Katherine Mckeague Abrams" w:date="2022-03-16T11:49:00Z">
        <w:r w:rsidRPr="00753001" w:rsidDel="00A41BF6">
          <w:rPr>
            <w:rFonts w:ascii="Calibri" w:hAnsi="Calibri" w:cs="Calibri"/>
            <w:sz w:val="52"/>
            <w:szCs w:val="52"/>
            <w:rPrChange w:id="23" w:author="Katherine Mckeague Abrams" w:date="2022-03-21T20:14:00Z">
              <w:rPr>
                <w:rFonts w:ascii="Calibri" w:hAnsi="Calibri" w:cs="Calibri"/>
                <w:sz w:val="44"/>
                <w:szCs w:val="44"/>
              </w:rPr>
            </w:rPrChange>
          </w:rPr>
          <w:delText>9</w:delText>
        </w:r>
      </w:del>
      <w:r w:rsidRPr="00753001">
        <w:rPr>
          <w:rFonts w:ascii="Calibri" w:hAnsi="Calibri" w:cs="Calibri"/>
          <w:sz w:val="52"/>
          <w:szCs w:val="52"/>
          <w:rPrChange w:id="24" w:author="Katherine Mckeague Abrams" w:date="2022-03-21T20:14:00Z">
            <w:rPr>
              <w:rFonts w:ascii="Calibri" w:hAnsi="Calibri" w:cs="Calibri"/>
              <w:sz w:val="44"/>
              <w:szCs w:val="44"/>
            </w:rPr>
          </w:rPrChange>
        </w:rPr>
        <w:t>, 2022</w:t>
      </w:r>
    </w:p>
    <w:p w14:paraId="63978D15" w14:textId="77777777" w:rsidR="00656BDA" w:rsidRDefault="00656BDA" w:rsidP="00DB07EA">
      <w:pPr>
        <w:spacing w:line="276" w:lineRule="auto"/>
        <w:rPr>
          <w:rFonts w:ascii="Calibri" w:hAnsi="Calibri" w:cs="Calibri"/>
          <w:sz w:val="48"/>
          <w:szCs w:val="48"/>
        </w:rPr>
      </w:pPr>
    </w:p>
    <w:p w14:paraId="2F3CA667" w14:textId="4D0B4843" w:rsidR="00656BDA" w:rsidRPr="00656BDA" w:rsidDel="00753001" w:rsidRDefault="00656BDA" w:rsidP="00656BDA">
      <w:pPr>
        <w:autoSpaceDE w:val="0"/>
        <w:autoSpaceDN w:val="0"/>
        <w:adjustRightInd w:val="0"/>
        <w:spacing w:after="120"/>
        <w:rPr>
          <w:del w:id="25" w:author="Katherine Mckeague Abrams" w:date="2022-03-21T20:14:00Z"/>
          <w:rFonts w:ascii="Calibri" w:hAnsi="Calibri" w:cs="Calibri"/>
          <w:highlight w:val="yellow"/>
        </w:rPr>
      </w:pPr>
      <w:del w:id="26" w:author="Katherine Mckeague Abrams" w:date="2022-03-21T20:14:00Z">
        <w:r w:rsidRPr="00656BDA" w:rsidDel="00753001">
          <w:rPr>
            <w:rFonts w:ascii="Calibri" w:hAnsi="Calibri" w:cs="Calibri"/>
            <w:highlight w:val="yellow"/>
          </w:rPr>
          <w:delText xml:space="preserve">Working Group Members: </w:delText>
        </w:r>
      </w:del>
    </w:p>
    <w:p w14:paraId="6FA1334C" w14:textId="338481C4" w:rsidR="00407048" w:rsidRPr="002B3CA5" w:rsidDel="00753001" w:rsidRDefault="00493656" w:rsidP="000927F7">
      <w:pPr>
        <w:autoSpaceDE w:val="0"/>
        <w:autoSpaceDN w:val="0"/>
        <w:adjustRightInd w:val="0"/>
        <w:spacing w:after="120"/>
        <w:rPr>
          <w:del w:id="27" w:author="Katherine Mckeague Abrams" w:date="2022-03-21T20:14:00Z"/>
          <w:rFonts w:ascii="Calibri" w:hAnsi="Calibri" w:cs="Calibri"/>
          <w:highlight w:val="yellow"/>
        </w:rPr>
      </w:pPr>
      <w:del w:id="28" w:author="Katherine Mckeague Abrams" w:date="2022-03-21T20:14:00Z">
        <w:r w:rsidRPr="002B3CA5" w:rsidDel="00753001">
          <w:rPr>
            <w:rFonts w:ascii="Calibri" w:hAnsi="Calibri" w:cs="Calibri"/>
            <w:highlight w:val="yellow"/>
          </w:rPr>
          <w:delText>I (Katie/facilitator)  to clarify/guide discussion at upcoming meetings</w:delText>
        </w:r>
      </w:del>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559E4388" w14:textId="77777777" w:rsidR="00A41BF6" w:rsidRPr="00D53402" w:rsidRDefault="00A41BF6" w:rsidP="00DB07EA">
          <w:pPr>
            <w:pStyle w:val="TOCHeading"/>
            <w:rPr>
              <w:rFonts w:ascii="Calibri" w:eastAsia="Times New Roman" w:hAnsi="Calibri" w:cs="Calibri"/>
              <w:b w:val="0"/>
              <w:bCs w:val="0"/>
              <w:color w:val="auto"/>
              <w:sz w:val="24"/>
              <w:szCs w:val="24"/>
            </w:rPr>
          </w:pPr>
        </w:p>
        <w:p w14:paraId="75870B52" w14:textId="77777777" w:rsidR="00A41BF6" w:rsidRPr="00D53402" w:rsidRDefault="00A41BF6">
          <w:pPr>
            <w:rPr>
              <w:rFonts w:ascii="Calibri" w:hAnsi="Calibri" w:cs="Calibri"/>
            </w:rPr>
          </w:pPr>
          <w:r w:rsidRPr="00D53402">
            <w:rPr>
              <w:rFonts w:ascii="Calibri" w:hAnsi="Calibri" w:cs="Calibri"/>
              <w:b/>
              <w:bCs/>
            </w:rPr>
            <w:br w:type="page"/>
          </w:r>
        </w:p>
        <w:p w14:paraId="4967BB1C" w14:textId="3391A581" w:rsidR="008B1634" w:rsidRPr="00D53402" w:rsidRDefault="008B1634" w:rsidP="00DB07EA">
          <w:pPr>
            <w:pStyle w:val="TOCHeading"/>
            <w:rPr>
              <w:rFonts w:ascii="Calibri" w:hAnsi="Calibri" w:cs="Calibri"/>
            </w:rPr>
          </w:pPr>
          <w:r w:rsidRPr="00D53402">
            <w:rPr>
              <w:rFonts w:ascii="Calibri" w:hAnsi="Calibri" w:cs="Calibri"/>
            </w:rPr>
            <w:lastRenderedPageBreak/>
            <w:t>Table of Contents</w:t>
          </w:r>
        </w:p>
        <w:p w14:paraId="461EAF0D" w14:textId="502B8D9D" w:rsidR="00753001" w:rsidRDefault="008B1634" w:rsidP="00753001">
          <w:pPr>
            <w:pStyle w:val="TOC1"/>
            <w:rPr>
              <w:ins w:id="29" w:author="Katherine Mckeague Abrams" w:date="2022-03-21T20:14:00Z"/>
              <w:rFonts w:eastAsiaTheme="minorEastAsia" w:cstheme="minorBidi"/>
              <w:noProof/>
            </w:rPr>
          </w:pPr>
          <w:r w:rsidRPr="00D53402">
            <w:rPr>
              <w:rFonts w:ascii="Calibri" w:hAnsi="Calibri" w:cs="Calibri"/>
            </w:rPr>
            <w:fldChar w:fldCharType="begin"/>
          </w:r>
          <w:r w:rsidRPr="00D53402">
            <w:rPr>
              <w:rFonts w:ascii="Calibri" w:hAnsi="Calibri" w:cs="Calibri"/>
            </w:rPr>
            <w:instrText xml:space="preserve"> TOC \o "1-3" \h \z \u </w:instrText>
          </w:r>
          <w:r w:rsidRPr="00D53402">
            <w:rPr>
              <w:rFonts w:ascii="Calibri" w:hAnsi="Calibri" w:cs="Calibri"/>
            </w:rPr>
            <w:fldChar w:fldCharType="separate"/>
          </w:r>
          <w:ins w:id="30" w:author="Katherine Mckeague Abrams" w:date="2022-03-21T20:14:00Z">
            <w:r w:rsidR="00753001" w:rsidRPr="00022DAF">
              <w:rPr>
                <w:rStyle w:val="Hyperlink"/>
                <w:noProof/>
              </w:rPr>
              <w:fldChar w:fldCharType="begin"/>
            </w:r>
            <w:r w:rsidR="00753001" w:rsidRPr="00022DAF">
              <w:rPr>
                <w:rStyle w:val="Hyperlink"/>
                <w:noProof/>
              </w:rPr>
              <w:instrText xml:space="preserve"> </w:instrText>
            </w:r>
            <w:r w:rsidR="00753001">
              <w:rPr>
                <w:noProof/>
              </w:rPr>
              <w:instrText>HYPERLINK \l "_Toc98786103"</w:instrText>
            </w:r>
            <w:r w:rsidR="00753001" w:rsidRPr="00022DAF">
              <w:rPr>
                <w:rStyle w:val="Hyperlink"/>
                <w:noProof/>
              </w:rPr>
              <w:instrText xml:space="preserve"> </w:instrText>
            </w:r>
            <w:r w:rsidR="00753001" w:rsidRPr="00022DAF">
              <w:rPr>
                <w:rStyle w:val="Hyperlink"/>
                <w:noProof/>
              </w:rPr>
            </w:r>
            <w:r w:rsidR="00753001" w:rsidRPr="00022DAF">
              <w:rPr>
                <w:rStyle w:val="Hyperlink"/>
                <w:noProof/>
              </w:rPr>
              <w:fldChar w:fldCharType="separate"/>
            </w:r>
            <w:r w:rsidR="00753001" w:rsidRPr="00022DAF">
              <w:rPr>
                <w:rStyle w:val="Hyperlink"/>
                <w:rFonts w:ascii="Calibri" w:hAnsi="Calibri" w:cs="Calibri"/>
                <w:noProof/>
              </w:rPr>
              <w:t>Section 1: Introduction and Overview</w:t>
            </w:r>
            <w:r w:rsidR="00753001">
              <w:rPr>
                <w:noProof/>
                <w:webHidden/>
              </w:rPr>
              <w:tab/>
            </w:r>
            <w:r w:rsidR="00753001">
              <w:rPr>
                <w:noProof/>
                <w:webHidden/>
              </w:rPr>
              <w:fldChar w:fldCharType="begin"/>
            </w:r>
            <w:r w:rsidR="00753001">
              <w:rPr>
                <w:noProof/>
                <w:webHidden/>
              </w:rPr>
              <w:instrText xml:space="preserve"> PAGEREF _Toc98786103 \h </w:instrText>
            </w:r>
            <w:r w:rsidR="00753001">
              <w:rPr>
                <w:noProof/>
                <w:webHidden/>
              </w:rPr>
            </w:r>
          </w:ins>
          <w:r w:rsidR="00753001">
            <w:rPr>
              <w:noProof/>
              <w:webHidden/>
            </w:rPr>
            <w:fldChar w:fldCharType="separate"/>
          </w:r>
          <w:ins w:id="31" w:author="Katherine Mckeague Abrams" w:date="2022-03-21T20:14:00Z">
            <w:r w:rsidR="00753001">
              <w:rPr>
                <w:noProof/>
                <w:webHidden/>
              </w:rPr>
              <w:t>5</w:t>
            </w:r>
            <w:r w:rsidR="00753001">
              <w:rPr>
                <w:noProof/>
                <w:webHidden/>
              </w:rPr>
              <w:fldChar w:fldCharType="end"/>
            </w:r>
            <w:r w:rsidR="00753001" w:rsidRPr="00022DAF">
              <w:rPr>
                <w:rStyle w:val="Hyperlink"/>
                <w:noProof/>
              </w:rPr>
              <w:fldChar w:fldCharType="end"/>
            </w:r>
          </w:ins>
        </w:p>
        <w:p w14:paraId="222E5D8A" w14:textId="0A1F1E88" w:rsidR="00753001" w:rsidRDefault="00753001">
          <w:pPr>
            <w:pStyle w:val="TOC2"/>
            <w:tabs>
              <w:tab w:val="left" w:pos="960"/>
              <w:tab w:val="right" w:leader="dot" w:pos="9350"/>
            </w:tabs>
            <w:rPr>
              <w:ins w:id="32" w:author="Katherine Mckeague Abrams" w:date="2022-03-21T20:14:00Z"/>
              <w:rFonts w:eastAsiaTheme="minorEastAsia" w:cstheme="minorBidi"/>
              <w:b w:val="0"/>
              <w:bCs w:val="0"/>
              <w:noProof/>
              <w:sz w:val="24"/>
              <w:szCs w:val="24"/>
            </w:rPr>
          </w:pPr>
          <w:ins w:id="3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1.1</w:t>
            </w:r>
            <w:r>
              <w:rPr>
                <w:rFonts w:eastAsiaTheme="minorEastAsia" w:cstheme="minorBidi"/>
                <w:b w:val="0"/>
                <w:bCs w:val="0"/>
                <w:noProof/>
                <w:sz w:val="24"/>
                <w:szCs w:val="24"/>
              </w:rPr>
              <w:tab/>
            </w:r>
            <w:r w:rsidRPr="00022DAF">
              <w:rPr>
                <w:rStyle w:val="Hyperlink"/>
                <w:noProof/>
              </w:rPr>
              <w:t>Working Group Charge</w:t>
            </w:r>
            <w:r>
              <w:rPr>
                <w:noProof/>
                <w:webHidden/>
              </w:rPr>
              <w:tab/>
            </w:r>
            <w:r>
              <w:rPr>
                <w:noProof/>
                <w:webHidden/>
              </w:rPr>
              <w:fldChar w:fldCharType="begin"/>
            </w:r>
            <w:r>
              <w:rPr>
                <w:noProof/>
                <w:webHidden/>
              </w:rPr>
              <w:instrText xml:space="preserve"> PAGEREF _Toc98786104 \h </w:instrText>
            </w:r>
            <w:r>
              <w:rPr>
                <w:noProof/>
                <w:webHidden/>
              </w:rPr>
            </w:r>
          </w:ins>
          <w:r>
            <w:rPr>
              <w:noProof/>
              <w:webHidden/>
            </w:rPr>
            <w:fldChar w:fldCharType="separate"/>
          </w:r>
          <w:ins w:id="34" w:author="Katherine Mckeague Abrams" w:date="2022-03-21T20:14:00Z">
            <w:r>
              <w:rPr>
                <w:noProof/>
                <w:webHidden/>
              </w:rPr>
              <w:t>5</w:t>
            </w:r>
            <w:r>
              <w:rPr>
                <w:noProof/>
                <w:webHidden/>
              </w:rPr>
              <w:fldChar w:fldCharType="end"/>
            </w:r>
            <w:r w:rsidRPr="00022DAF">
              <w:rPr>
                <w:rStyle w:val="Hyperlink"/>
                <w:noProof/>
              </w:rPr>
              <w:fldChar w:fldCharType="end"/>
            </w:r>
          </w:ins>
        </w:p>
        <w:p w14:paraId="67C74C79" w14:textId="0579C2EC" w:rsidR="00753001" w:rsidRDefault="00753001">
          <w:pPr>
            <w:pStyle w:val="TOC2"/>
            <w:tabs>
              <w:tab w:val="right" w:leader="dot" w:pos="9350"/>
            </w:tabs>
            <w:rPr>
              <w:ins w:id="35" w:author="Katherine Mckeague Abrams" w:date="2022-03-21T20:14:00Z"/>
              <w:rFonts w:eastAsiaTheme="minorEastAsia" w:cstheme="minorBidi"/>
              <w:b w:val="0"/>
              <w:bCs w:val="0"/>
              <w:noProof/>
              <w:sz w:val="24"/>
              <w:szCs w:val="24"/>
            </w:rPr>
          </w:pPr>
          <w:ins w:id="3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1.2 Working Group Background, History, and Context</w:t>
            </w:r>
            <w:r>
              <w:rPr>
                <w:noProof/>
                <w:webHidden/>
              </w:rPr>
              <w:tab/>
            </w:r>
            <w:r>
              <w:rPr>
                <w:noProof/>
                <w:webHidden/>
              </w:rPr>
              <w:fldChar w:fldCharType="begin"/>
            </w:r>
            <w:r>
              <w:rPr>
                <w:noProof/>
                <w:webHidden/>
              </w:rPr>
              <w:instrText xml:space="preserve"> PAGEREF _Toc98786105 \h </w:instrText>
            </w:r>
            <w:r>
              <w:rPr>
                <w:noProof/>
                <w:webHidden/>
              </w:rPr>
            </w:r>
          </w:ins>
          <w:r>
            <w:rPr>
              <w:noProof/>
              <w:webHidden/>
            </w:rPr>
            <w:fldChar w:fldCharType="separate"/>
          </w:r>
          <w:ins w:id="37" w:author="Katherine Mckeague Abrams" w:date="2022-03-21T20:14:00Z">
            <w:r>
              <w:rPr>
                <w:noProof/>
                <w:webHidden/>
              </w:rPr>
              <w:t>5</w:t>
            </w:r>
            <w:r>
              <w:rPr>
                <w:noProof/>
                <w:webHidden/>
              </w:rPr>
              <w:fldChar w:fldCharType="end"/>
            </w:r>
            <w:r w:rsidRPr="00022DAF">
              <w:rPr>
                <w:rStyle w:val="Hyperlink"/>
                <w:noProof/>
              </w:rPr>
              <w:fldChar w:fldCharType="end"/>
            </w:r>
          </w:ins>
        </w:p>
        <w:p w14:paraId="63CDB9E3" w14:textId="5DE3B8BF" w:rsidR="00753001" w:rsidRDefault="00753001">
          <w:pPr>
            <w:pStyle w:val="TOC2"/>
            <w:tabs>
              <w:tab w:val="right" w:leader="dot" w:pos="9350"/>
            </w:tabs>
            <w:rPr>
              <w:ins w:id="38" w:author="Katherine Mckeague Abrams" w:date="2022-03-21T20:14:00Z"/>
              <w:rFonts w:eastAsiaTheme="minorEastAsia" w:cstheme="minorBidi"/>
              <w:b w:val="0"/>
              <w:bCs w:val="0"/>
              <w:noProof/>
              <w:sz w:val="24"/>
              <w:szCs w:val="24"/>
            </w:rPr>
          </w:pPr>
          <w:ins w:id="3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1.3 Role of Task Force in Launching Working Group</w:t>
            </w:r>
            <w:r>
              <w:rPr>
                <w:noProof/>
                <w:webHidden/>
              </w:rPr>
              <w:tab/>
            </w:r>
            <w:r>
              <w:rPr>
                <w:noProof/>
                <w:webHidden/>
              </w:rPr>
              <w:fldChar w:fldCharType="begin"/>
            </w:r>
            <w:r>
              <w:rPr>
                <w:noProof/>
                <w:webHidden/>
              </w:rPr>
              <w:instrText xml:space="preserve"> PAGEREF _Toc98786106 \h </w:instrText>
            </w:r>
            <w:r>
              <w:rPr>
                <w:noProof/>
                <w:webHidden/>
              </w:rPr>
            </w:r>
          </w:ins>
          <w:r>
            <w:rPr>
              <w:noProof/>
              <w:webHidden/>
            </w:rPr>
            <w:fldChar w:fldCharType="separate"/>
          </w:r>
          <w:ins w:id="40" w:author="Katherine Mckeague Abrams" w:date="2022-03-21T20:14:00Z">
            <w:r>
              <w:rPr>
                <w:noProof/>
                <w:webHidden/>
              </w:rPr>
              <w:t>7</w:t>
            </w:r>
            <w:r>
              <w:rPr>
                <w:noProof/>
                <w:webHidden/>
              </w:rPr>
              <w:fldChar w:fldCharType="end"/>
            </w:r>
            <w:r w:rsidRPr="00022DAF">
              <w:rPr>
                <w:rStyle w:val="Hyperlink"/>
                <w:noProof/>
              </w:rPr>
              <w:fldChar w:fldCharType="end"/>
            </w:r>
          </w:ins>
        </w:p>
        <w:p w14:paraId="666123F0" w14:textId="26744BC8" w:rsidR="00753001" w:rsidRDefault="00753001">
          <w:pPr>
            <w:pStyle w:val="TOC2"/>
            <w:tabs>
              <w:tab w:val="right" w:leader="dot" w:pos="9350"/>
            </w:tabs>
            <w:rPr>
              <w:ins w:id="41" w:author="Katherine Mckeague Abrams" w:date="2022-03-21T20:14:00Z"/>
              <w:rFonts w:eastAsiaTheme="minorEastAsia" w:cstheme="minorBidi"/>
              <w:b w:val="0"/>
              <w:bCs w:val="0"/>
              <w:noProof/>
              <w:sz w:val="24"/>
              <w:szCs w:val="24"/>
            </w:rPr>
          </w:pPr>
          <w:ins w:id="4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1.4 Working Group Members</w:t>
            </w:r>
            <w:r>
              <w:rPr>
                <w:noProof/>
                <w:webHidden/>
              </w:rPr>
              <w:tab/>
            </w:r>
            <w:r>
              <w:rPr>
                <w:noProof/>
                <w:webHidden/>
              </w:rPr>
              <w:fldChar w:fldCharType="begin"/>
            </w:r>
            <w:r>
              <w:rPr>
                <w:noProof/>
                <w:webHidden/>
              </w:rPr>
              <w:instrText xml:space="preserve"> PAGEREF _Toc98786107 \h </w:instrText>
            </w:r>
            <w:r>
              <w:rPr>
                <w:noProof/>
                <w:webHidden/>
              </w:rPr>
            </w:r>
          </w:ins>
          <w:r>
            <w:rPr>
              <w:noProof/>
              <w:webHidden/>
            </w:rPr>
            <w:fldChar w:fldCharType="separate"/>
          </w:r>
          <w:ins w:id="43" w:author="Katherine Mckeague Abrams" w:date="2022-03-21T20:14:00Z">
            <w:r>
              <w:rPr>
                <w:noProof/>
                <w:webHidden/>
              </w:rPr>
              <w:t>7</w:t>
            </w:r>
            <w:r>
              <w:rPr>
                <w:noProof/>
                <w:webHidden/>
              </w:rPr>
              <w:fldChar w:fldCharType="end"/>
            </w:r>
            <w:r w:rsidRPr="00022DAF">
              <w:rPr>
                <w:rStyle w:val="Hyperlink"/>
                <w:noProof/>
              </w:rPr>
              <w:fldChar w:fldCharType="end"/>
            </w:r>
          </w:ins>
        </w:p>
        <w:p w14:paraId="37AC8C4C" w14:textId="07E993B9" w:rsidR="00753001" w:rsidRDefault="00753001">
          <w:pPr>
            <w:pStyle w:val="TOC2"/>
            <w:tabs>
              <w:tab w:val="right" w:leader="dot" w:pos="9350"/>
            </w:tabs>
            <w:rPr>
              <w:ins w:id="44" w:author="Katherine Mckeague Abrams" w:date="2022-03-21T20:14:00Z"/>
              <w:rFonts w:eastAsiaTheme="minorEastAsia" w:cstheme="minorBidi"/>
              <w:b w:val="0"/>
              <w:bCs w:val="0"/>
              <w:noProof/>
              <w:sz w:val="24"/>
              <w:szCs w:val="24"/>
            </w:rPr>
          </w:pPr>
          <w:ins w:id="4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1.5 Approach to Developing Recommendations &amp; Seeking Consensus</w:t>
            </w:r>
            <w:r>
              <w:rPr>
                <w:noProof/>
                <w:webHidden/>
              </w:rPr>
              <w:tab/>
            </w:r>
            <w:r>
              <w:rPr>
                <w:noProof/>
                <w:webHidden/>
              </w:rPr>
              <w:fldChar w:fldCharType="begin"/>
            </w:r>
            <w:r>
              <w:rPr>
                <w:noProof/>
                <w:webHidden/>
              </w:rPr>
              <w:instrText xml:space="preserve"> PAGEREF _Toc98786108 \h </w:instrText>
            </w:r>
            <w:r>
              <w:rPr>
                <w:noProof/>
                <w:webHidden/>
              </w:rPr>
            </w:r>
          </w:ins>
          <w:r>
            <w:rPr>
              <w:noProof/>
              <w:webHidden/>
            </w:rPr>
            <w:fldChar w:fldCharType="separate"/>
          </w:r>
          <w:ins w:id="46" w:author="Katherine Mckeague Abrams" w:date="2022-03-21T20:14:00Z">
            <w:r>
              <w:rPr>
                <w:noProof/>
                <w:webHidden/>
              </w:rPr>
              <w:t>9</w:t>
            </w:r>
            <w:r>
              <w:rPr>
                <w:noProof/>
                <w:webHidden/>
              </w:rPr>
              <w:fldChar w:fldCharType="end"/>
            </w:r>
            <w:r w:rsidRPr="00022DAF">
              <w:rPr>
                <w:rStyle w:val="Hyperlink"/>
                <w:noProof/>
              </w:rPr>
              <w:fldChar w:fldCharType="end"/>
            </w:r>
          </w:ins>
        </w:p>
        <w:p w14:paraId="718F1ED7" w14:textId="69868D10" w:rsidR="00753001" w:rsidRDefault="00753001">
          <w:pPr>
            <w:pStyle w:val="TOC2"/>
            <w:tabs>
              <w:tab w:val="right" w:leader="dot" w:pos="9350"/>
            </w:tabs>
            <w:rPr>
              <w:ins w:id="47" w:author="Katherine Mckeague Abrams" w:date="2022-03-21T20:14:00Z"/>
              <w:rFonts w:eastAsiaTheme="minorEastAsia" w:cstheme="minorBidi"/>
              <w:b w:val="0"/>
              <w:bCs w:val="0"/>
              <w:noProof/>
              <w:sz w:val="24"/>
              <w:szCs w:val="24"/>
            </w:rPr>
          </w:pPr>
          <w:ins w:id="4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"_Toc98786109"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1.6 Report Outline and Recommendation Overview</w:t>
            </w:r>
            <w:r>
              <w:rPr>
                <w:noProof/>
                <w:webHidden/>
              </w:rPr>
              <w:tab/>
            </w:r>
            <w:r>
              <w:rPr>
                <w:noProof/>
                <w:webHidden/>
              </w:rPr>
              <w:fldChar w:fldCharType="begin"/>
            </w:r>
            <w:r>
              <w:rPr>
                <w:noProof/>
                <w:webHidden/>
              </w:rPr>
              <w:instrText xml:space="preserve"> PAGEREF _Toc98786109 \h </w:instrText>
            </w:r>
            <w:r>
              <w:rPr>
                <w:noProof/>
                <w:webHidden/>
              </w:rPr>
            </w:r>
          </w:ins>
          <w:r>
            <w:rPr>
              <w:noProof/>
              <w:webHidden/>
            </w:rPr>
            <w:fldChar w:fldCharType="separate"/>
          </w:r>
          <w:ins w:id="49" w:author="Katherine Mckeague Abrams" w:date="2022-03-21T20:14:00Z">
            <w:r>
              <w:rPr>
                <w:noProof/>
                <w:webHidden/>
              </w:rPr>
              <w:t>9</w:t>
            </w:r>
            <w:r>
              <w:rPr>
                <w:noProof/>
                <w:webHidden/>
              </w:rPr>
              <w:fldChar w:fldCharType="end"/>
            </w:r>
            <w:r w:rsidRPr="00022DAF">
              <w:rPr>
                <w:rStyle w:val="Hyperlink"/>
                <w:noProof/>
              </w:rPr>
              <w:fldChar w:fldCharType="end"/>
            </w:r>
          </w:ins>
        </w:p>
        <w:p w14:paraId="1A9F1924" w14:textId="04FFC832" w:rsidR="00753001" w:rsidRDefault="00753001">
          <w:pPr>
            <w:pStyle w:val="TOC2"/>
            <w:tabs>
              <w:tab w:val="right" w:leader="dot" w:pos="9350"/>
            </w:tabs>
            <w:rPr>
              <w:ins w:id="50" w:author="Katherine Mckeague Abrams" w:date="2022-03-21T20:14:00Z"/>
              <w:rFonts w:eastAsiaTheme="minorEastAsia" w:cstheme="minorBidi"/>
              <w:b w:val="0"/>
              <w:bCs w:val="0"/>
              <w:noProof/>
              <w:sz w:val="24"/>
              <w:szCs w:val="24"/>
            </w:rPr>
          </w:pPr>
          <w:ins w:id="5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1.7 Relevant CAEECC Working Groups</w:t>
            </w:r>
            <w:r>
              <w:rPr>
                <w:noProof/>
                <w:webHidden/>
              </w:rPr>
              <w:tab/>
            </w:r>
            <w:r>
              <w:rPr>
                <w:noProof/>
                <w:webHidden/>
              </w:rPr>
              <w:fldChar w:fldCharType="begin"/>
            </w:r>
            <w:r>
              <w:rPr>
                <w:noProof/>
                <w:webHidden/>
              </w:rPr>
              <w:instrText xml:space="preserve"> PAGEREF _Toc98786110 \h </w:instrText>
            </w:r>
            <w:r>
              <w:rPr>
                <w:noProof/>
                <w:webHidden/>
              </w:rPr>
            </w:r>
          </w:ins>
          <w:r>
            <w:rPr>
              <w:noProof/>
              <w:webHidden/>
            </w:rPr>
            <w:fldChar w:fldCharType="separate"/>
          </w:r>
          <w:ins w:id="52" w:author="Katherine Mckeague Abrams" w:date="2022-03-21T20:14:00Z">
            <w:r>
              <w:rPr>
                <w:noProof/>
                <w:webHidden/>
              </w:rPr>
              <w:t>10</w:t>
            </w:r>
            <w:r>
              <w:rPr>
                <w:noProof/>
                <w:webHidden/>
              </w:rPr>
              <w:fldChar w:fldCharType="end"/>
            </w:r>
            <w:r w:rsidRPr="00022DAF">
              <w:rPr>
                <w:rStyle w:val="Hyperlink"/>
                <w:noProof/>
              </w:rPr>
              <w:fldChar w:fldCharType="end"/>
            </w:r>
          </w:ins>
        </w:p>
        <w:p w14:paraId="64943771" w14:textId="15379C6C" w:rsidR="00753001" w:rsidRDefault="00753001" w:rsidP="00753001">
          <w:pPr>
            <w:pStyle w:val="TOC1"/>
            <w:rPr>
              <w:ins w:id="53" w:author="Katherine Mckeague Abrams" w:date="2022-03-21T20:14:00Z"/>
              <w:rFonts w:eastAsiaTheme="minorEastAsia" w:cstheme="minorBidi"/>
              <w:noProof/>
            </w:rPr>
          </w:pPr>
          <w:ins w:id="5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Section 2: Compensation Recommendations</w:t>
            </w:r>
            <w:r>
              <w:rPr>
                <w:noProof/>
                <w:webHidden/>
              </w:rPr>
              <w:tab/>
            </w:r>
            <w:r>
              <w:rPr>
                <w:noProof/>
                <w:webHidden/>
              </w:rPr>
              <w:fldChar w:fldCharType="begin"/>
            </w:r>
            <w:r>
              <w:rPr>
                <w:noProof/>
                <w:webHidden/>
              </w:rPr>
              <w:instrText xml:space="preserve"> PAGEREF _Toc98786111 \h </w:instrText>
            </w:r>
            <w:r>
              <w:rPr>
                <w:noProof/>
                <w:webHidden/>
              </w:rPr>
            </w:r>
          </w:ins>
          <w:r>
            <w:rPr>
              <w:noProof/>
              <w:webHidden/>
            </w:rPr>
            <w:fldChar w:fldCharType="separate"/>
          </w:r>
          <w:ins w:id="55" w:author="Katherine Mckeague Abrams" w:date="2022-03-21T20:14:00Z">
            <w:r>
              <w:rPr>
                <w:noProof/>
                <w:webHidden/>
              </w:rPr>
              <w:t>11</w:t>
            </w:r>
            <w:r>
              <w:rPr>
                <w:noProof/>
                <w:webHidden/>
              </w:rPr>
              <w:fldChar w:fldCharType="end"/>
            </w:r>
            <w:r w:rsidRPr="00022DAF">
              <w:rPr>
                <w:rStyle w:val="Hyperlink"/>
                <w:noProof/>
              </w:rPr>
              <w:fldChar w:fldCharType="end"/>
            </w:r>
          </w:ins>
        </w:p>
        <w:p w14:paraId="251FE130" w14:textId="283E6D7E" w:rsidR="00753001" w:rsidRDefault="00753001">
          <w:pPr>
            <w:pStyle w:val="TOC2"/>
            <w:tabs>
              <w:tab w:val="right" w:leader="dot" w:pos="9350"/>
            </w:tabs>
            <w:rPr>
              <w:ins w:id="56" w:author="Katherine Mckeague Abrams" w:date="2022-03-21T20:14:00Z"/>
              <w:rFonts w:eastAsiaTheme="minorEastAsia" w:cstheme="minorBidi"/>
              <w:b w:val="0"/>
              <w:bCs w:val="0"/>
              <w:noProof/>
              <w:sz w:val="24"/>
              <w:szCs w:val="24"/>
            </w:rPr>
          </w:pPr>
          <w:ins w:id="5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2.1 Background</w:t>
            </w:r>
            <w:r>
              <w:rPr>
                <w:noProof/>
                <w:webHidden/>
              </w:rPr>
              <w:tab/>
            </w:r>
            <w:r>
              <w:rPr>
                <w:noProof/>
                <w:webHidden/>
              </w:rPr>
              <w:fldChar w:fldCharType="begin"/>
            </w:r>
            <w:r>
              <w:rPr>
                <w:noProof/>
                <w:webHidden/>
              </w:rPr>
              <w:instrText xml:space="preserve"> PAGEREF _Toc98786112 \h </w:instrText>
            </w:r>
            <w:r>
              <w:rPr>
                <w:noProof/>
                <w:webHidden/>
              </w:rPr>
            </w:r>
          </w:ins>
          <w:r>
            <w:rPr>
              <w:noProof/>
              <w:webHidden/>
            </w:rPr>
            <w:fldChar w:fldCharType="separate"/>
          </w:r>
          <w:ins w:id="58" w:author="Katherine Mckeague Abrams" w:date="2022-03-21T20:14:00Z">
            <w:r>
              <w:rPr>
                <w:noProof/>
                <w:webHidden/>
              </w:rPr>
              <w:t>11</w:t>
            </w:r>
            <w:r>
              <w:rPr>
                <w:noProof/>
                <w:webHidden/>
              </w:rPr>
              <w:fldChar w:fldCharType="end"/>
            </w:r>
            <w:r w:rsidRPr="00022DAF">
              <w:rPr>
                <w:rStyle w:val="Hyperlink"/>
                <w:noProof/>
              </w:rPr>
              <w:fldChar w:fldCharType="end"/>
            </w:r>
          </w:ins>
        </w:p>
        <w:p w14:paraId="530EC0EF" w14:textId="48B57828" w:rsidR="00753001" w:rsidRDefault="00753001">
          <w:pPr>
            <w:pStyle w:val="TOC2"/>
            <w:tabs>
              <w:tab w:val="right" w:leader="dot" w:pos="9350"/>
            </w:tabs>
            <w:rPr>
              <w:ins w:id="59" w:author="Katherine Mckeague Abrams" w:date="2022-03-21T20:14:00Z"/>
              <w:rFonts w:eastAsiaTheme="minorEastAsia" w:cstheme="minorBidi"/>
              <w:b w:val="0"/>
              <w:bCs w:val="0"/>
              <w:noProof/>
              <w:sz w:val="24"/>
              <w:szCs w:val="24"/>
            </w:rPr>
          </w:pPr>
          <w:ins w:id="60"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2.2 Recommendations</w:t>
            </w:r>
            <w:r>
              <w:rPr>
                <w:noProof/>
                <w:webHidden/>
              </w:rPr>
              <w:tab/>
            </w:r>
            <w:r>
              <w:rPr>
                <w:noProof/>
                <w:webHidden/>
              </w:rPr>
              <w:fldChar w:fldCharType="begin"/>
            </w:r>
            <w:r>
              <w:rPr>
                <w:noProof/>
                <w:webHidden/>
              </w:rPr>
              <w:instrText xml:space="preserve"> PAGEREF _Toc98786113 \h </w:instrText>
            </w:r>
            <w:r>
              <w:rPr>
                <w:noProof/>
                <w:webHidden/>
              </w:rPr>
            </w:r>
          </w:ins>
          <w:r>
            <w:rPr>
              <w:noProof/>
              <w:webHidden/>
            </w:rPr>
            <w:fldChar w:fldCharType="separate"/>
          </w:r>
          <w:ins w:id="61" w:author="Katherine Mckeague Abrams" w:date="2022-03-21T20:14:00Z">
            <w:r>
              <w:rPr>
                <w:noProof/>
                <w:webHidden/>
              </w:rPr>
              <w:t>12</w:t>
            </w:r>
            <w:r>
              <w:rPr>
                <w:noProof/>
                <w:webHidden/>
              </w:rPr>
              <w:fldChar w:fldCharType="end"/>
            </w:r>
            <w:r w:rsidRPr="00022DAF">
              <w:rPr>
                <w:rStyle w:val="Hyperlink"/>
                <w:noProof/>
              </w:rPr>
              <w:fldChar w:fldCharType="end"/>
            </w:r>
          </w:ins>
        </w:p>
        <w:p w14:paraId="780C6A23" w14:textId="6351F920" w:rsidR="00753001" w:rsidRDefault="00753001">
          <w:pPr>
            <w:pStyle w:val="TOC3"/>
            <w:tabs>
              <w:tab w:val="right" w:leader="dot" w:pos="9350"/>
            </w:tabs>
            <w:rPr>
              <w:ins w:id="62" w:author="Katherine Mckeague Abrams" w:date="2022-03-21T20:14:00Z"/>
              <w:rFonts w:eastAsiaTheme="minorEastAsia" w:cstheme="minorBidi"/>
              <w:noProof/>
              <w:sz w:val="24"/>
              <w:szCs w:val="24"/>
            </w:rPr>
          </w:pPr>
          <w:ins w:id="6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Compensation Recommendation #1: Eligible individual climate or environmental justice leaders, CBOs and under-resourced organizations, located in and/or serving Environmental and Social Justice (ESJ) Communities, or others deemed eligible, should be compensated for Membership in CAEECC (such as fixed-fee based remuneration) to ensure their meaningful participation in CAEECC meetings and activities.</w:t>
            </w:r>
            <w:r>
              <w:rPr>
                <w:noProof/>
                <w:webHidden/>
              </w:rPr>
              <w:tab/>
            </w:r>
            <w:r>
              <w:rPr>
                <w:noProof/>
                <w:webHidden/>
              </w:rPr>
              <w:fldChar w:fldCharType="begin"/>
            </w:r>
            <w:r>
              <w:rPr>
                <w:noProof/>
                <w:webHidden/>
              </w:rPr>
              <w:instrText xml:space="preserve"> PAGEREF _Toc98786114 \h </w:instrText>
            </w:r>
            <w:r>
              <w:rPr>
                <w:noProof/>
                <w:webHidden/>
              </w:rPr>
            </w:r>
          </w:ins>
          <w:r>
            <w:rPr>
              <w:noProof/>
              <w:webHidden/>
            </w:rPr>
            <w:fldChar w:fldCharType="separate"/>
          </w:r>
          <w:ins w:id="64" w:author="Katherine Mckeague Abrams" w:date="2022-03-21T20:14:00Z">
            <w:r>
              <w:rPr>
                <w:noProof/>
                <w:webHidden/>
              </w:rPr>
              <w:t>12</w:t>
            </w:r>
            <w:r>
              <w:rPr>
                <w:noProof/>
                <w:webHidden/>
              </w:rPr>
              <w:fldChar w:fldCharType="end"/>
            </w:r>
            <w:r w:rsidRPr="00022DAF">
              <w:rPr>
                <w:rStyle w:val="Hyperlink"/>
                <w:noProof/>
              </w:rPr>
              <w:fldChar w:fldCharType="end"/>
            </w:r>
          </w:ins>
        </w:p>
        <w:p w14:paraId="0F50AE57" w14:textId="05165D40" w:rsidR="00753001" w:rsidRDefault="00753001">
          <w:pPr>
            <w:pStyle w:val="TOC3"/>
            <w:tabs>
              <w:tab w:val="right" w:leader="dot" w:pos="9350"/>
            </w:tabs>
            <w:rPr>
              <w:ins w:id="65" w:author="Katherine Mckeague Abrams" w:date="2022-03-21T20:14:00Z"/>
              <w:rFonts w:eastAsiaTheme="minorEastAsia" w:cstheme="minorBidi"/>
              <w:noProof/>
              <w:sz w:val="24"/>
              <w:szCs w:val="24"/>
            </w:rPr>
          </w:pPr>
          <w:ins w:id="6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Compensation Recommendation #2: Establish regular membership activities eligible or ineligible for compensation to help facilitate the compensation process.</w:t>
            </w:r>
            <w:r>
              <w:rPr>
                <w:noProof/>
                <w:webHidden/>
              </w:rPr>
              <w:tab/>
            </w:r>
            <w:r>
              <w:rPr>
                <w:noProof/>
                <w:webHidden/>
              </w:rPr>
              <w:fldChar w:fldCharType="begin"/>
            </w:r>
            <w:r>
              <w:rPr>
                <w:noProof/>
                <w:webHidden/>
              </w:rPr>
              <w:instrText xml:space="preserve"> PAGEREF _Toc98786115 \h </w:instrText>
            </w:r>
            <w:r>
              <w:rPr>
                <w:noProof/>
                <w:webHidden/>
              </w:rPr>
            </w:r>
          </w:ins>
          <w:r>
            <w:rPr>
              <w:noProof/>
              <w:webHidden/>
            </w:rPr>
            <w:fldChar w:fldCharType="separate"/>
          </w:r>
          <w:ins w:id="67" w:author="Katherine Mckeague Abrams" w:date="2022-03-21T20:14:00Z">
            <w:r>
              <w:rPr>
                <w:noProof/>
                <w:webHidden/>
              </w:rPr>
              <w:t>12</w:t>
            </w:r>
            <w:r>
              <w:rPr>
                <w:noProof/>
                <w:webHidden/>
              </w:rPr>
              <w:fldChar w:fldCharType="end"/>
            </w:r>
            <w:r w:rsidRPr="00022DAF">
              <w:rPr>
                <w:rStyle w:val="Hyperlink"/>
                <w:noProof/>
              </w:rPr>
              <w:fldChar w:fldCharType="end"/>
            </w:r>
          </w:ins>
        </w:p>
        <w:p w14:paraId="253CE931" w14:textId="03725BF8" w:rsidR="00753001" w:rsidRDefault="00753001">
          <w:pPr>
            <w:pStyle w:val="TOC3"/>
            <w:tabs>
              <w:tab w:val="right" w:leader="dot" w:pos="9350"/>
            </w:tabs>
            <w:rPr>
              <w:ins w:id="68" w:author="Katherine Mckeague Abrams" w:date="2022-03-21T20:14:00Z"/>
              <w:rFonts w:eastAsiaTheme="minorEastAsia" w:cstheme="minorBidi"/>
              <w:noProof/>
              <w:sz w:val="24"/>
              <w:szCs w:val="24"/>
            </w:rPr>
          </w:pPr>
          <w:ins w:id="6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Pr>
                <w:noProof/>
                <w:webHidden/>
              </w:rPr>
              <w:tab/>
            </w:r>
            <w:r>
              <w:rPr>
                <w:noProof/>
                <w:webHidden/>
              </w:rPr>
              <w:fldChar w:fldCharType="begin"/>
            </w:r>
            <w:r>
              <w:rPr>
                <w:noProof/>
                <w:webHidden/>
              </w:rPr>
              <w:instrText xml:space="preserve"> PAGEREF _Toc98786116 \h </w:instrText>
            </w:r>
            <w:r>
              <w:rPr>
                <w:noProof/>
                <w:webHidden/>
              </w:rPr>
            </w:r>
          </w:ins>
          <w:r>
            <w:rPr>
              <w:noProof/>
              <w:webHidden/>
            </w:rPr>
            <w:fldChar w:fldCharType="separate"/>
          </w:r>
          <w:ins w:id="70" w:author="Katherine Mckeague Abrams" w:date="2022-03-21T20:14:00Z">
            <w:r>
              <w:rPr>
                <w:noProof/>
                <w:webHidden/>
              </w:rPr>
              <w:t>12</w:t>
            </w:r>
            <w:r>
              <w:rPr>
                <w:noProof/>
                <w:webHidden/>
              </w:rPr>
              <w:fldChar w:fldCharType="end"/>
            </w:r>
            <w:r w:rsidRPr="00022DAF">
              <w:rPr>
                <w:rStyle w:val="Hyperlink"/>
                <w:noProof/>
              </w:rPr>
              <w:fldChar w:fldCharType="end"/>
            </w:r>
          </w:ins>
        </w:p>
        <w:p w14:paraId="2CCACF60" w14:textId="5D50AF1D" w:rsidR="00753001" w:rsidRDefault="00753001">
          <w:pPr>
            <w:pStyle w:val="TOC3"/>
            <w:tabs>
              <w:tab w:val="right" w:leader="dot" w:pos="9350"/>
            </w:tabs>
            <w:rPr>
              <w:ins w:id="71" w:author="Katherine Mckeague Abrams" w:date="2022-03-21T20:14:00Z"/>
              <w:rFonts w:eastAsiaTheme="minorEastAsia" w:cstheme="minorBidi"/>
              <w:noProof/>
              <w:sz w:val="24"/>
              <w:szCs w:val="24"/>
            </w:rPr>
          </w:pPr>
          <w:ins w:id="7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highlight w:val="yellow"/>
              </w:rPr>
              <w:t>Compensation Recommendation #3: CPUC staff to determine the feasibility OR OUTLINE THE OPTIONS AND PROCESSES and availability of using funds allocated for energy efficiency (EE) purposes to compensate eligible individual climate or environmental justice leaders, CBOs and under-resourced organizations located in and/or serving Environmental and Social Justice (ESJ) Communities, or others deemed eligible for their participation in CAEECC meetings and activities.</w:t>
            </w:r>
            <w:r>
              <w:rPr>
                <w:noProof/>
                <w:webHidden/>
              </w:rPr>
              <w:tab/>
            </w:r>
            <w:r>
              <w:rPr>
                <w:noProof/>
                <w:webHidden/>
              </w:rPr>
              <w:fldChar w:fldCharType="begin"/>
            </w:r>
            <w:r>
              <w:rPr>
                <w:noProof/>
                <w:webHidden/>
              </w:rPr>
              <w:instrText xml:space="preserve"> PAGEREF _Toc98786117 \h </w:instrText>
            </w:r>
            <w:r>
              <w:rPr>
                <w:noProof/>
                <w:webHidden/>
              </w:rPr>
            </w:r>
          </w:ins>
          <w:r>
            <w:rPr>
              <w:noProof/>
              <w:webHidden/>
            </w:rPr>
            <w:fldChar w:fldCharType="separate"/>
          </w:r>
          <w:ins w:id="73" w:author="Katherine Mckeague Abrams" w:date="2022-03-21T20:14:00Z">
            <w:r>
              <w:rPr>
                <w:noProof/>
                <w:webHidden/>
              </w:rPr>
              <w:t>13</w:t>
            </w:r>
            <w:r>
              <w:rPr>
                <w:noProof/>
                <w:webHidden/>
              </w:rPr>
              <w:fldChar w:fldCharType="end"/>
            </w:r>
            <w:r w:rsidRPr="00022DAF">
              <w:rPr>
                <w:rStyle w:val="Hyperlink"/>
                <w:noProof/>
              </w:rPr>
              <w:fldChar w:fldCharType="end"/>
            </w:r>
          </w:ins>
        </w:p>
        <w:p w14:paraId="7B824FCB" w14:textId="08FCE5E7" w:rsidR="00753001" w:rsidRDefault="00753001">
          <w:pPr>
            <w:pStyle w:val="TOC3"/>
            <w:tabs>
              <w:tab w:val="right" w:leader="dot" w:pos="9350"/>
            </w:tabs>
            <w:rPr>
              <w:ins w:id="74" w:author="Katherine Mckeague Abrams" w:date="2022-03-21T20:14:00Z"/>
              <w:rFonts w:eastAsiaTheme="minorEastAsia" w:cstheme="minorBidi"/>
              <w:noProof/>
              <w:sz w:val="24"/>
              <w:szCs w:val="24"/>
            </w:rPr>
          </w:pPr>
          <w:ins w:id="7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The second option (to be pursued simultaneously by an existing or future WG) is to explore possible funding from one or more third-party philanthropic entities that do not have a conflict of interest in CPUC EE Proceedings.</w:t>
            </w:r>
            <w:r>
              <w:rPr>
                <w:noProof/>
                <w:webHidden/>
              </w:rPr>
              <w:tab/>
            </w:r>
            <w:r>
              <w:rPr>
                <w:noProof/>
                <w:webHidden/>
              </w:rPr>
              <w:fldChar w:fldCharType="begin"/>
            </w:r>
            <w:r>
              <w:rPr>
                <w:noProof/>
                <w:webHidden/>
              </w:rPr>
              <w:instrText xml:space="preserve"> PAGEREF _Toc98786118 \h </w:instrText>
            </w:r>
            <w:r>
              <w:rPr>
                <w:noProof/>
                <w:webHidden/>
              </w:rPr>
            </w:r>
          </w:ins>
          <w:r>
            <w:rPr>
              <w:noProof/>
              <w:webHidden/>
            </w:rPr>
            <w:fldChar w:fldCharType="separate"/>
          </w:r>
          <w:ins w:id="76" w:author="Katherine Mckeague Abrams" w:date="2022-03-21T20:14:00Z">
            <w:r>
              <w:rPr>
                <w:noProof/>
                <w:webHidden/>
              </w:rPr>
              <w:t>13</w:t>
            </w:r>
            <w:r>
              <w:rPr>
                <w:noProof/>
                <w:webHidden/>
              </w:rPr>
              <w:fldChar w:fldCharType="end"/>
            </w:r>
            <w:r w:rsidRPr="00022DAF">
              <w:rPr>
                <w:rStyle w:val="Hyperlink"/>
                <w:noProof/>
              </w:rPr>
              <w:fldChar w:fldCharType="end"/>
            </w:r>
          </w:ins>
        </w:p>
        <w:p w14:paraId="513C083F" w14:textId="367EB02E" w:rsidR="00753001" w:rsidRDefault="00753001">
          <w:pPr>
            <w:pStyle w:val="TOC3"/>
            <w:tabs>
              <w:tab w:val="right" w:leader="dot" w:pos="9350"/>
            </w:tabs>
            <w:rPr>
              <w:ins w:id="77" w:author="Katherine Mckeague Abrams" w:date="2022-03-21T20:14:00Z"/>
              <w:rFonts w:eastAsiaTheme="minorEastAsia" w:cstheme="minorBidi"/>
              <w:noProof/>
              <w:sz w:val="24"/>
              <w:szCs w:val="24"/>
            </w:rPr>
          </w:pPr>
          <w:ins w:id="7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"_Toc98786119"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Compensation Recommendation #4: Leverage existing resources across CA State agencies to identify potential candidates for compensation – in coordination with Recruitment and Retention Sub-Working Group – to ensure these are eligible individual climate or environmental justice leaders, CBOs and under-resourced organizations located in and/or serving Environmental and Social Justice (ESJ) Communities, or others deemed eligible.</w:t>
            </w:r>
            <w:r>
              <w:rPr>
                <w:noProof/>
                <w:webHidden/>
              </w:rPr>
              <w:tab/>
            </w:r>
            <w:r>
              <w:rPr>
                <w:noProof/>
                <w:webHidden/>
              </w:rPr>
              <w:fldChar w:fldCharType="begin"/>
            </w:r>
            <w:r>
              <w:rPr>
                <w:noProof/>
                <w:webHidden/>
              </w:rPr>
              <w:instrText xml:space="preserve"> PAGEREF _Toc98786119 \h </w:instrText>
            </w:r>
            <w:r>
              <w:rPr>
                <w:noProof/>
                <w:webHidden/>
              </w:rPr>
            </w:r>
          </w:ins>
          <w:r>
            <w:rPr>
              <w:noProof/>
              <w:webHidden/>
            </w:rPr>
            <w:fldChar w:fldCharType="separate"/>
          </w:r>
          <w:ins w:id="79" w:author="Katherine Mckeague Abrams" w:date="2022-03-21T20:14:00Z">
            <w:r>
              <w:rPr>
                <w:noProof/>
                <w:webHidden/>
              </w:rPr>
              <w:t>13</w:t>
            </w:r>
            <w:r>
              <w:rPr>
                <w:noProof/>
                <w:webHidden/>
              </w:rPr>
              <w:fldChar w:fldCharType="end"/>
            </w:r>
            <w:r w:rsidRPr="00022DAF">
              <w:rPr>
                <w:rStyle w:val="Hyperlink"/>
                <w:noProof/>
              </w:rPr>
              <w:fldChar w:fldCharType="end"/>
            </w:r>
          </w:ins>
        </w:p>
        <w:p w14:paraId="07152924" w14:textId="4DEE8ED4" w:rsidR="00753001" w:rsidRDefault="00753001">
          <w:pPr>
            <w:pStyle w:val="TOC3"/>
            <w:tabs>
              <w:tab w:val="right" w:leader="dot" w:pos="9350"/>
            </w:tabs>
            <w:rPr>
              <w:ins w:id="80" w:author="Katherine Mckeague Abrams" w:date="2022-03-21T20:14:00Z"/>
              <w:rFonts w:eastAsiaTheme="minorEastAsia" w:cstheme="minorBidi"/>
              <w:noProof/>
              <w:sz w:val="24"/>
              <w:szCs w:val="24"/>
            </w:rPr>
          </w:pPr>
          <w:ins w:id="8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Compensation Recommendation #5: Approve an ongoing Compensation Working Group – potentially collaborating with, or to be integrated with a post-CDEI Working Group/mini team – to conduct necessary action items and allow for ample time to successfully implement the Compensation recommendations 1-4.</w:t>
            </w:r>
            <w:r>
              <w:rPr>
                <w:noProof/>
                <w:webHidden/>
              </w:rPr>
              <w:tab/>
            </w:r>
            <w:r>
              <w:rPr>
                <w:noProof/>
                <w:webHidden/>
              </w:rPr>
              <w:fldChar w:fldCharType="begin"/>
            </w:r>
            <w:r>
              <w:rPr>
                <w:noProof/>
                <w:webHidden/>
              </w:rPr>
              <w:instrText xml:space="preserve"> PAGEREF _Toc98786120 \h </w:instrText>
            </w:r>
            <w:r>
              <w:rPr>
                <w:noProof/>
                <w:webHidden/>
              </w:rPr>
            </w:r>
          </w:ins>
          <w:r>
            <w:rPr>
              <w:noProof/>
              <w:webHidden/>
            </w:rPr>
            <w:fldChar w:fldCharType="separate"/>
          </w:r>
          <w:ins w:id="82" w:author="Katherine Mckeague Abrams" w:date="2022-03-21T20:14:00Z">
            <w:r>
              <w:rPr>
                <w:noProof/>
                <w:webHidden/>
              </w:rPr>
              <w:t>14</w:t>
            </w:r>
            <w:r>
              <w:rPr>
                <w:noProof/>
                <w:webHidden/>
              </w:rPr>
              <w:fldChar w:fldCharType="end"/>
            </w:r>
            <w:r w:rsidRPr="00022DAF">
              <w:rPr>
                <w:rStyle w:val="Hyperlink"/>
                <w:noProof/>
              </w:rPr>
              <w:fldChar w:fldCharType="end"/>
            </w:r>
          </w:ins>
        </w:p>
        <w:p w14:paraId="51D7EBCC" w14:textId="1415C456" w:rsidR="00753001" w:rsidRDefault="00753001" w:rsidP="00753001">
          <w:pPr>
            <w:pStyle w:val="TOC1"/>
            <w:rPr>
              <w:ins w:id="83" w:author="Katherine Mckeague Abrams" w:date="2022-03-21T20:14:00Z"/>
              <w:rFonts w:eastAsiaTheme="minorEastAsia" w:cstheme="minorBidi"/>
              <w:noProof/>
            </w:rPr>
          </w:pPr>
          <w:ins w:id="8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Section 3: Competency Building Recommendations</w:t>
            </w:r>
            <w:r>
              <w:rPr>
                <w:noProof/>
                <w:webHidden/>
              </w:rPr>
              <w:tab/>
            </w:r>
            <w:r>
              <w:rPr>
                <w:noProof/>
                <w:webHidden/>
              </w:rPr>
              <w:fldChar w:fldCharType="begin"/>
            </w:r>
            <w:r>
              <w:rPr>
                <w:noProof/>
                <w:webHidden/>
              </w:rPr>
              <w:instrText xml:space="preserve"> PAGEREF _Toc98786121 \h </w:instrText>
            </w:r>
            <w:r>
              <w:rPr>
                <w:noProof/>
                <w:webHidden/>
              </w:rPr>
            </w:r>
          </w:ins>
          <w:r>
            <w:rPr>
              <w:noProof/>
              <w:webHidden/>
            </w:rPr>
            <w:fldChar w:fldCharType="separate"/>
          </w:r>
          <w:ins w:id="85" w:author="Katherine Mckeague Abrams" w:date="2022-03-21T20:14:00Z">
            <w:r>
              <w:rPr>
                <w:noProof/>
                <w:webHidden/>
              </w:rPr>
              <w:t>15</w:t>
            </w:r>
            <w:r>
              <w:rPr>
                <w:noProof/>
                <w:webHidden/>
              </w:rPr>
              <w:fldChar w:fldCharType="end"/>
            </w:r>
            <w:r w:rsidRPr="00022DAF">
              <w:rPr>
                <w:rStyle w:val="Hyperlink"/>
                <w:noProof/>
              </w:rPr>
              <w:fldChar w:fldCharType="end"/>
            </w:r>
          </w:ins>
        </w:p>
        <w:p w14:paraId="637DC0E8" w14:textId="0C7D9EE7" w:rsidR="00753001" w:rsidRDefault="00753001">
          <w:pPr>
            <w:pStyle w:val="TOC2"/>
            <w:tabs>
              <w:tab w:val="right" w:leader="dot" w:pos="9350"/>
            </w:tabs>
            <w:rPr>
              <w:ins w:id="86" w:author="Katherine Mckeague Abrams" w:date="2022-03-21T20:14:00Z"/>
              <w:rFonts w:eastAsiaTheme="minorEastAsia" w:cstheme="minorBidi"/>
              <w:b w:val="0"/>
              <w:bCs w:val="0"/>
              <w:noProof/>
              <w:sz w:val="24"/>
              <w:szCs w:val="24"/>
            </w:rPr>
          </w:pPr>
          <w:ins w:id="8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3.1 Background</w:t>
            </w:r>
            <w:r>
              <w:rPr>
                <w:noProof/>
                <w:webHidden/>
              </w:rPr>
              <w:tab/>
            </w:r>
            <w:r>
              <w:rPr>
                <w:noProof/>
                <w:webHidden/>
              </w:rPr>
              <w:fldChar w:fldCharType="begin"/>
            </w:r>
            <w:r>
              <w:rPr>
                <w:noProof/>
                <w:webHidden/>
              </w:rPr>
              <w:instrText xml:space="preserve"> PAGEREF _Toc98786122 \h </w:instrText>
            </w:r>
            <w:r>
              <w:rPr>
                <w:noProof/>
                <w:webHidden/>
              </w:rPr>
            </w:r>
          </w:ins>
          <w:r>
            <w:rPr>
              <w:noProof/>
              <w:webHidden/>
            </w:rPr>
            <w:fldChar w:fldCharType="separate"/>
          </w:r>
          <w:ins w:id="88" w:author="Katherine Mckeague Abrams" w:date="2022-03-21T20:14:00Z">
            <w:r>
              <w:rPr>
                <w:noProof/>
                <w:webHidden/>
              </w:rPr>
              <w:t>15</w:t>
            </w:r>
            <w:r>
              <w:rPr>
                <w:noProof/>
                <w:webHidden/>
              </w:rPr>
              <w:fldChar w:fldCharType="end"/>
            </w:r>
            <w:r w:rsidRPr="00022DAF">
              <w:rPr>
                <w:rStyle w:val="Hyperlink"/>
                <w:noProof/>
              </w:rPr>
              <w:fldChar w:fldCharType="end"/>
            </w:r>
          </w:ins>
        </w:p>
        <w:p w14:paraId="6A5E6F47" w14:textId="1B50AF2D" w:rsidR="00753001" w:rsidRDefault="00753001">
          <w:pPr>
            <w:pStyle w:val="TOC2"/>
            <w:tabs>
              <w:tab w:val="right" w:leader="dot" w:pos="9350"/>
            </w:tabs>
            <w:rPr>
              <w:ins w:id="89" w:author="Katherine Mckeague Abrams" w:date="2022-03-21T20:14:00Z"/>
              <w:rFonts w:eastAsiaTheme="minorEastAsia" w:cstheme="minorBidi"/>
              <w:b w:val="0"/>
              <w:bCs w:val="0"/>
              <w:noProof/>
              <w:sz w:val="24"/>
              <w:szCs w:val="24"/>
            </w:rPr>
          </w:pPr>
          <w:ins w:id="90"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3.2 Application Phase Recommendations</w:t>
            </w:r>
            <w:r>
              <w:rPr>
                <w:noProof/>
                <w:webHidden/>
              </w:rPr>
              <w:tab/>
            </w:r>
            <w:r>
              <w:rPr>
                <w:noProof/>
                <w:webHidden/>
              </w:rPr>
              <w:fldChar w:fldCharType="begin"/>
            </w:r>
            <w:r>
              <w:rPr>
                <w:noProof/>
                <w:webHidden/>
              </w:rPr>
              <w:instrText xml:space="preserve"> PAGEREF _Toc98786123 \h </w:instrText>
            </w:r>
            <w:r>
              <w:rPr>
                <w:noProof/>
                <w:webHidden/>
              </w:rPr>
            </w:r>
          </w:ins>
          <w:r>
            <w:rPr>
              <w:noProof/>
              <w:webHidden/>
            </w:rPr>
            <w:fldChar w:fldCharType="separate"/>
          </w:r>
          <w:ins w:id="91" w:author="Katherine Mckeague Abrams" w:date="2022-03-21T20:14:00Z">
            <w:r>
              <w:rPr>
                <w:noProof/>
                <w:webHidden/>
              </w:rPr>
              <w:t>15</w:t>
            </w:r>
            <w:r>
              <w:rPr>
                <w:noProof/>
                <w:webHidden/>
              </w:rPr>
              <w:fldChar w:fldCharType="end"/>
            </w:r>
            <w:r w:rsidRPr="00022DAF">
              <w:rPr>
                <w:rStyle w:val="Hyperlink"/>
                <w:noProof/>
              </w:rPr>
              <w:fldChar w:fldCharType="end"/>
            </w:r>
          </w:ins>
        </w:p>
        <w:p w14:paraId="43DFDF51" w14:textId="1D3BE1C2" w:rsidR="00753001" w:rsidRDefault="00753001">
          <w:pPr>
            <w:pStyle w:val="TOC3"/>
            <w:tabs>
              <w:tab w:val="right" w:leader="dot" w:pos="9350"/>
            </w:tabs>
            <w:rPr>
              <w:ins w:id="92" w:author="Katherine Mckeague Abrams" w:date="2022-03-21T20:14:00Z"/>
              <w:rFonts w:eastAsiaTheme="minorEastAsia" w:cstheme="minorBidi"/>
              <w:noProof/>
              <w:sz w:val="24"/>
              <w:szCs w:val="24"/>
            </w:rPr>
          </w:pPr>
          <w:ins w:id="93" w:author="Katherine Mckeague Abrams" w:date="2022-03-21T20:14:00Z">
            <w:r w:rsidRPr="00022DAF">
              <w:rPr>
                <w:rStyle w:val="Hyperlink"/>
                <w:noProof/>
              </w:rPr>
              <w:lastRenderedPageBreak/>
              <w:fldChar w:fldCharType="begin"/>
            </w:r>
            <w:r w:rsidRPr="00022DAF">
              <w:rPr>
                <w:rStyle w:val="Hyperlink"/>
                <w:noProof/>
              </w:rPr>
              <w:instrText xml:space="preserve"> </w:instrText>
            </w:r>
            <w:r>
              <w:rPr>
                <w:noProof/>
              </w:rPr>
              <w:instrText>HYPERLINK \l "_Toc98786124"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Competency Building Recommendation #1: Provide access to Energy efficiency and JEDI information</w:t>
            </w:r>
            <w:r>
              <w:rPr>
                <w:noProof/>
                <w:webHidden/>
              </w:rPr>
              <w:tab/>
            </w:r>
            <w:r>
              <w:rPr>
                <w:noProof/>
                <w:webHidden/>
              </w:rPr>
              <w:fldChar w:fldCharType="begin"/>
            </w:r>
            <w:r>
              <w:rPr>
                <w:noProof/>
                <w:webHidden/>
              </w:rPr>
              <w:instrText xml:space="preserve"> PAGEREF _Toc98786124 \h </w:instrText>
            </w:r>
            <w:r>
              <w:rPr>
                <w:noProof/>
                <w:webHidden/>
              </w:rPr>
            </w:r>
          </w:ins>
          <w:r>
            <w:rPr>
              <w:noProof/>
              <w:webHidden/>
            </w:rPr>
            <w:fldChar w:fldCharType="separate"/>
          </w:r>
          <w:ins w:id="94" w:author="Katherine Mckeague Abrams" w:date="2022-03-21T20:14:00Z">
            <w:r>
              <w:rPr>
                <w:noProof/>
                <w:webHidden/>
              </w:rPr>
              <w:t>15</w:t>
            </w:r>
            <w:r>
              <w:rPr>
                <w:noProof/>
                <w:webHidden/>
              </w:rPr>
              <w:fldChar w:fldCharType="end"/>
            </w:r>
            <w:r w:rsidRPr="00022DAF">
              <w:rPr>
                <w:rStyle w:val="Hyperlink"/>
                <w:noProof/>
              </w:rPr>
              <w:fldChar w:fldCharType="end"/>
            </w:r>
          </w:ins>
        </w:p>
        <w:p w14:paraId="7E870F2C" w14:textId="1D827199" w:rsidR="00753001" w:rsidRDefault="00753001">
          <w:pPr>
            <w:pStyle w:val="TOC3"/>
            <w:tabs>
              <w:tab w:val="right" w:leader="dot" w:pos="9350"/>
            </w:tabs>
            <w:rPr>
              <w:ins w:id="95" w:author="Katherine Mckeague Abrams" w:date="2022-03-21T20:14:00Z"/>
              <w:rFonts w:eastAsiaTheme="minorEastAsia" w:cstheme="minorBidi"/>
              <w:noProof/>
              <w:sz w:val="24"/>
              <w:szCs w:val="24"/>
            </w:rPr>
          </w:pPr>
          <w:ins w:id="9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Competency Building Recommendation #2:  Include a demonstration of and commitment to JEDI in the Membership Application</w:t>
            </w:r>
            <w:r>
              <w:rPr>
                <w:noProof/>
                <w:webHidden/>
              </w:rPr>
              <w:tab/>
            </w:r>
            <w:r>
              <w:rPr>
                <w:noProof/>
                <w:webHidden/>
              </w:rPr>
              <w:fldChar w:fldCharType="begin"/>
            </w:r>
            <w:r>
              <w:rPr>
                <w:noProof/>
                <w:webHidden/>
              </w:rPr>
              <w:instrText xml:space="preserve"> PAGEREF _Toc98786125 \h </w:instrText>
            </w:r>
            <w:r>
              <w:rPr>
                <w:noProof/>
                <w:webHidden/>
              </w:rPr>
            </w:r>
          </w:ins>
          <w:r>
            <w:rPr>
              <w:noProof/>
              <w:webHidden/>
            </w:rPr>
            <w:fldChar w:fldCharType="separate"/>
          </w:r>
          <w:ins w:id="97" w:author="Katherine Mckeague Abrams" w:date="2022-03-21T20:14:00Z">
            <w:r>
              <w:rPr>
                <w:noProof/>
                <w:webHidden/>
              </w:rPr>
              <w:t>16</w:t>
            </w:r>
            <w:r>
              <w:rPr>
                <w:noProof/>
                <w:webHidden/>
              </w:rPr>
              <w:fldChar w:fldCharType="end"/>
            </w:r>
            <w:r w:rsidRPr="00022DAF">
              <w:rPr>
                <w:rStyle w:val="Hyperlink"/>
                <w:noProof/>
              </w:rPr>
              <w:fldChar w:fldCharType="end"/>
            </w:r>
          </w:ins>
        </w:p>
        <w:p w14:paraId="1E5E08A4" w14:textId="415DDC60" w:rsidR="00753001" w:rsidRDefault="00753001">
          <w:pPr>
            <w:pStyle w:val="TOC2"/>
            <w:tabs>
              <w:tab w:val="right" w:leader="dot" w:pos="9350"/>
            </w:tabs>
            <w:rPr>
              <w:ins w:id="98" w:author="Katherine Mckeague Abrams" w:date="2022-03-21T20:14:00Z"/>
              <w:rFonts w:eastAsiaTheme="minorEastAsia" w:cstheme="minorBidi"/>
              <w:b w:val="0"/>
              <w:bCs w:val="0"/>
              <w:noProof/>
              <w:sz w:val="24"/>
              <w:szCs w:val="24"/>
            </w:rPr>
          </w:pPr>
          <w:ins w:id="9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3.3 Orientation Phase Recommendations</w:t>
            </w:r>
            <w:r>
              <w:rPr>
                <w:noProof/>
                <w:webHidden/>
              </w:rPr>
              <w:tab/>
            </w:r>
            <w:r>
              <w:rPr>
                <w:noProof/>
                <w:webHidden/>
              </w:rPr>
              <w:fldChar w:fldCharType="begin"/>
            </w:r>
            <w:r>
              <w:rPr>
                <w:noProof/>
                <w:webHidden/>
              </w:rPr>
              <w:instrText xml:space="preserve"> PAGEREF _Toc98786126 \h </w:instrText>
            </w:r>
            <w:r>
              <w:rPr>
                <w:noProof/>
                <w:webHidden/>
              </w:rPr>
            </w:r>
          </w:ins>
          <w:r>
            <w:rPr>
              <w:noProof/>
              <w:webHidden/>
            </w:rPr>
            <w:fldChar w:fldCharType="separate"/>
          </w:r>
          <w:ins w:id="100" w:author="Katherine Mckeague Abrams" w:date="2022-03-21T20:14:00Z">
            <w:r>
              <w:rPr>
                <w:noProof/>
                <w:webHidden/>
              </w:rPr>
              <w:t>16</w:t>
            </w:r>
            <w:r>
              <w:rPr>
                <w:noProof/>
                <w:webHidden/>
              </w:rPr>
              <w:fldChar w:fldCharType="end"/>
            </w:r>
            <w:r w:rsidRPr="00022DAF">
              <w:rPr>
                <w:rStyle w:val="Hyperlink"/>
                <w:noProof/>
              </w:rPr>
              <w:fldChar w:fldCharType="end"/>
            </w:r>
          </w:ins>
        </w:p>
        <w:p w14:paraId="187E4696" w14:textId="07A92C9C" w:rsidR="00753001" w:rsidRDefault="00753001">
          <w:pPr>
            <w:pStyle w:val="TOC3"/>
            <w:tabs>
              <w:tab w:val="right" w:leader="dot" w:pos="9350"/>
            </w:tabs>
            <w:rPr>
              <w:ins w:id="101" w:author="Katherine Mckeague Abrams" w:date="2022-03-21T20:14:00Z"/>
              <w:rFonts w:eastAsiaTheme="minorEastAsia" w:cstheme="minorBidi"/>
              <w:noProof/>
              <w:sz w:val="24"/>
              <w:szCs w:val="24"/>
            </w:rPr>
          </w:pPr>
          <w:ins w:id="10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Competency Building Recommendation #3: Provide EE, JEDI, and CAEECC primers</w:t>
            </w:r>
            <w:r>
              <w:rPr>
                <w:noProof/>
                <w:webHidden/>
              </w:rPr>
              <w:tab/>
            </w:r>
            <w:r>
              <w:rPr>
                <w:noProof/>
                <w:webHidden/>
              </w:rPr>
              <w:fldChar w:fldCharType="begin"/>
            </w:r>
            <w:r>
              <w:rPr>
                <w:noProof/>
                <w:webHidden/>
              </w:rPr>
              <w:instrText xml:space="preserve"> PAGEREF _Toc98786127 \h </w:instrText>
            </w:r>
            <w:r>
              <w:rPr>
                <w:noProof/>
                <w:webHidden/>
              </w:rPr>
            </w:r>
          </w:ins>
          <w:r>
            <w:rPr>
              <w:noProof/>
              <w:webHidden/>
            </w:rPr>
            <w:fldChar w:fldCharType="separate"/>
          </w:r>
          <w:ins w:id="103" w:author="Katherine Mckeague Abrams" w:date="2022-03-21T20:14:00Z">
            <w:r>
              <w:rPr>
                <w:noProof/>
                <w:webHidden/>
              </w:rPr>
              <w:t>16</w:t>
            </w:r>
            <w:r>
              <w:rPr>
                <w:noProof/>
                <w:webHidden/>
              </w:rPr>
              <w:fldChar w:fldCharType="end"/>
            </w:r>
            <w:r w:rsidRPr="00022DAF">
              <w:rPr>
                <w:rStyle w:val="Hyperlink"/>
                <w:noProof/>
              </w:rPr>
              <w:fldChar w:fldCharType="end"/>
            </w:r>
          </w:ins>
        </w:p>
        <w:p w14:paraId="3F669526" w14:textId="5DE06959" w:rsidR="00753001" w:rsidRDefault="00753001">
          <w:pPr>
            <w:pStyle w:val="TOC2"/>
            <w:tabs>
              <w:tab w:val="right" w:leader="dot" w:pos="9350"/>
            </w:tabs>
            <w:rPr>
              <w:ins w:id="104" w:author="Katherine Mckeague Abrams" w:date="2022-03-21T20:14:00Z"/>
              <w:rFonts w:eastAsiaTheme="minorEastAsia" w:cstheme="minorBidi"/>
              <w:b w:val="0"/>
              <w:bCs w:val="0"/>
              <w:noProof/>
              <w:sz w:val="24"/>
              <w:szCs w:val="24"/>
            </w:rPr>
          </w:pPr>
          <w:ins w:id="10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3.4 During Membership Phase Recommendations</w:t>
            </w:r>
            <w:r>
              <w:rPr>
                <w:noProof/>
                <w:webHidden/>
              </w:rPr>
              <w:tab/>
            </w:r>
            <w:r>
              <w:rPr>
                <w:noProof/>
                <w:webHidden/>
              </w:rPr>
              <w:fldChar w:fldCharType="begin"/>
            </w:r>
            <w:r>
              <w:rPr>
                <w:noProof/>
                <w:webHidden/>
              </w:rPr>
              <w:instrText xml:space="preserve"> PAGEREF _Toc98786128 \h </w:instrText>
            </w:r>
            <w:r>
              <w:rPr>
                <w:noProof/>
                <w:webHidden/>
              </w:rPr>
            </w:r>
          </w:ins>
          <w:r>
            <w:rPr>
              <w:noProof/>
              <w:webHidden/>
            </w:rPr>
            <w:fldChar w:fldCharType="separate"/>
          </w:r>
          <w:ins w:id="106" w:author="Katherine Mckeague Abrams" w:date="2022-03-21T20:14:00Z">
            <w:r>
              <w:rPr>
                <w:noProof/>
                <w:webHidden/>
              </w:rPr>
              <w:t>18</w:t>
            </w:r>
            <w:r>
              <w:rPr>
                <w:noProof/>
                <w:webHidden/>
              </w:rPr>
              <w:fldChar w:fldCharType="end"/>
            </w:r>
            <w:r w:rsidRPr="00022DAF">
              <w:rPr>
                <w:rStyle w:val="Hyperlink"/>
                <w:noProof/>
              </w:rPr>
              <w:fldChar w:fldCharType="end"/>
            </w:r>
          </w:ins>
        </w:p>
        <w:p w14:paraId="5D74B688" w14:textId="341BDE1E" w:rsidR="00753001" w:rsidRDefault="00753001">
          <w:pPr>
            <w:pStyle w:val="TOC3"/>
            <w:tabs>
              <w:tab w:val="right" w:leader="dot" w:pos="9350"/>
            </w:tabs>
            <w:rPr>
              <w:ins w:id="107" w:author="Katherine Mckeague Abrams" w:date="2022-03-21T20:14:00Z"/>
              <w:rFonts w:eastAsiaTheme="minorEastAsia" w:cstheme="minorBidi"/>
              <w:noProof/>
              <w:sz w:val="24"/>
              <w:szCs w:val="24"/>
            </w:rPr>
          </w:pPr>
          <w:ins w:id="10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"_Toc98786129"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Competency Building Recommendation #4: Develop and adopt a JEDI framework and lens to utilize for decision-making and planning of CAEECC and CAEECC influence to CPUC strategies</w:t>
            </w:r>
            <w:r>
              <w:rPr>
                <w:noProof/>
                <w:webHidden/>
              </w:rPr>
              <w:tab/>
            </w:r>
            <w:r>
              <w:rPr>
                <w:noProof/>
                <w:webHidden/>
              </w:rPr>
              <w:fldChar w:fldCharType="begin"/>
            </w:r>
            <w:r>
              <w:rPr>
                <w:noProof/>
                <w:webHidden/>
              </w:rPr>
              <w:instrText xml:space="preserve"> PAGEREF _Toc98786129 \h </w:instrText>
            </w:r>
            <w:r>
              <w:rPr>
                <w:noProof/>
                <w:webHidden/>
              </w:rPr>
            </w:r>
          </w:ins>
          <w:r>
            <w:rPr>
              <w:noProof/>
              <w:webHidden/>
            </w:rPr>
            <w:fldChar w:fldCharType="separate"/>
          </w:r>
          <w:ins w:id="109" w:author="Katherine Mckeague Abrams" w:date="2022-03-21T20:14:00Z">
            <w:r>
              <w:rPr>
                <w:noProof/>
                <w:webHidden/>
              </w:rPr>
              <w:t>18</w:t>
            </w:r>
            <w:r>
              <w:rPr>
                <w:noProof/>
                <w:webHidden/>
              </w:rPr>
              <w:fldChar w:fldCharType="end"/>
            </w:r>
            <w:r w:rsidRPr="00022DAF">
              <w:rPr>
                <w:rStyle w:val="Hyperlink"/>
                <w:noProof/>
              </w:rPr>
              <w:fldChar w:fldCharType="end"/>
            </w:r>
          </w:ins>
        </w:p>
        <w:p w14:paraId="618B768A" w14:textId="29D90BF7" w:rsidR="00753001" w:rsidRDefault="00753001">
          <w:pPr>
            <w:pStyle w:val="TOC3"/>
            <w:tabs>
              <w:tab w:val="right" w:leader="dot" w:pos="9350"/>
            </w:tabs>
            <w:rPr>
              <w:ins w:id="110" w:author="Katherine Mckeague Abrams" w:date="2022-03-21T20:14:00Z"/>
              <w:rFonts w:eastAsiaTheme="minorEastAsia" w:cstheme="minorBidi"/>
              <w:noProof/>
              <w:sz w:val="24"/>
              <w:szCs w:val="24"/>
            </w:rPr>
          </w:pPr>
          <w:ins w:id="11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Competency Building Recommendation #5: Underrepresented communities lead trainings and refreshers led by underrepresented communities</w:t>
            </w:r>
            <w:r>
              <w:rPr>
                <w:noProof/>
                <w:webHidden/>
              </w:rPr>
              <w:tab/>
            </w:r>
            <w:r>
              <w:rPr>
                <w:noProof/>
                <w:webHidden/>
              </w:rPr>
              <w:fldChar w:fldCharType="begin"/>
            </w:r>
            <w:r>
              <w:rPr>
                <w:noProof/>
                <w:webHidden/>
              </w:rPr>
              <w:instrText xml:space="preserve"> PAGEREF _Toc98786130 \h </w:instrText>
            </w:r>
            <w:r>
              <w:rPr>
                <w:noProof/>
                <w:webHidden/>
              </w:rPr>
            </w:r>
          </w:ins>
          <w:r>
            <w:rPr>
              <w:noProof/>
              <w:webHidden/>
            </w:rPr>
            <w:fldChar w:fldCharType="separate"/>
          </w:r>
          <w:ins w:id="112" w:author="Katherine Mckeague Abrams" w:date="2022-03-21T20:14:00Z">
            <w:r>
              <w:rPr>
                <w:noProof/>
                <w:webHidden/>
              </w:rPr>
              <w:t>19</w:t>
            </w:r>
            <w:r>
              <w:rPr>
                <w:noProof/>
                <w:webHidden/>
              </w:rPr>
              <w:fldChar w:fldCharType="end"/>
            </w:r>
            <w:r w:rsidRPr="00022DAF">
              <w:rPr>
                <w:rStyle w:val="Hyperlink"/>
                <w:noProof/>
              </w:rPr>
              <w:fldChar w:fldCharType="end"/>
            </w:r>
          </w:ins>
        </w:p>
        <w:p w14:paraId="3E4F84FE" w14:textId="1ACF0B0A" w:rsidR="00753001" w:rsidRDefault="00753001" w:rsidP="00753001">
          <w:pPr>
            <w:pStyle w:val="TOC1"/>
            <w:rPr>
              <w:ins w:id="113" w:author="Katherine Mckeague Abrams" w:date="2022-03-21T20:14:00Z"/>
              <w:rFonts w:eastAsiaTheme="minorEastAsia" w:cstheme="minorBidi"/>
              <w:noProof/>
            </w:rPr>
          </w:pPr>
          <w:ins w:id="11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Section 4: Recruitment &amp; Retention Recommendations</w:t>
            </w:r>
            <w:r>
              <w:rPr>
                <w:noProof/>
                <w:webHidden/>
              </w:rPr>
              <w:tab/>
            </w:r>
            <w:r>
              <w:rPr>
                <w:noProof/>
                <w:webHidden/>
              </w:rPr>
              <w:fldChar w:fldCharType="begin"/>
            </w:r>
            <w:r>
              <w:rPr>
                <w:noProof/>
                <w:webHidden/>
              </w:rPr>
              <w:instrText xml:space="preserve"> PAGEREF _Toc98786131 \h </w:instrText>
            </w:r>
            <w:r>
              <w:rPr>
                <w:noProof/>
                <w:webHidden/>
              </w:rPr>
            </w:r>
          </w:ins>
          <w:r>
            <w:rPr>
              <w:noProof/>
              <w:webHidden/>
            </w:rPr>
            <w:fldChar w:fldCharType="separate"/>
          </w:r>
          <w:ins w:id="115" w:author="Katherine Mckeague Abrams" w:date="2022-03-21T20:14:00Z">
            <w:r>
              <w:rPr>
                <w:noProof/>
                <w:webHidden/>
              </w:rPr>
              <w:t>20</w:t>
            </w:r>
            <w:r>
              <w:rPr>
                <w:noProof/>
                <w:webHidden/>
              </w:rPr>
              <w:fldChar w:fldCharType="end"/>
            </w:r>
            <w:r w:rsidRPr="00022DAF">
              <w:rPr>
                <w:rStyle w:val="Hyperlink"/>
                <w:noProof/>
              </w:rPr>
              <w:fldChar w:fldCharType="end"/>
            </w:r>
          </w:ins>
        </w:p>
        <w:p w14:paraId="0BADDD97" w14:textId="47DC943B" w:rsidR="00753001" w:rsidRDefault="00753001">
          <w:pPr>
            <w:pStyle w:val="TOC2"/>
            <w:tabs>
              <w:tab w:val="right" w:leader="dot" w:pos="9350"/>
            </w:tabs>
            <w:rPr>
              <w:ins w:id="116" w:author="Katherine Mckeague Abrams" w:date="2022-03-21T20:14:00Z"/>
              <w:rFonts w:eastAsiaTheme="minorEastAsia" w:cstheme="minorBidi"/>
              <w:b w:val="0"/>
              <w:bCs w:val="0"/>
              <w:noProof/>
              <w:sz w:val="24"/>
              <w:szCs w:val="24"/>
            </w:rPr>
          </w:pPr>
          <w:ins w:id="11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4.1 Background</w:t>
            </w:r>
            <w:r>
              <w:rPr>
                <w:noProof/>
                <w:webHidden/>
              </w:rPr>
              <w:tab/>
            </w:r>
            <w:r>
              <w:rPr>
                <w:noProof/>
                <w:webHidden/>
              </w:rPr>
              <w:fldChar w:fldCharType="begin"/>
            </w:r>
            <w:r>
              <w:rPr>
                <w:noProof/>
                <w:webHidden/>
              </w:rPr>
              <w:instrText xml:space="preserve"> PAGEREF _Toc98786132 \h </w:instrText>
            </w:r>
            <w:r>
              <w:rPr>
                <w:noProof/>
                <w:webHidden/>
              </w:rPr>
            </w:r>
          </w:ins>
          <w:r>
            <w:rPr>
              <w:noProof/>
              <w:webHidden/>
            </w:rPr>
            <w:fldChar w:fldCharType="separate"/>
          </w:r>
          <w:ins w:id="118" w:author="Katherine Mckeague Abrams" w:date="2022-03-21T20:14:00Z">
            <w:r>
              <w:rPr>
                <w:noProof/>
                <w:webHidden/>
              </w:rPr>
              <w:t>20</w:t>
            </w:r>
            <w:r>
              <w:rPr>
                <w:noProof/>
                <w:webHidden/>
              </w:rPr>
              <w:fldChar w:fldCharType="end"/>
            </w:r>
            <w:r w:rsidRPr="00022DAF">
              <w:rPr>
                <w:rStyle w:val="Hyperlink"/>
                <w:noProof/>
              </w:rPr>
              <w:fldChar w:fldCharType="end"/>
            </w:r>
          </w:ins>
        </w:p>
        <w:p w14:paraId="281AB11D" w14:textId="0F29D687" w:rsidR="00753001" w:rsidRDefault="00753001">
          <w:pPr>
            <w:pStyle w:val="TOC2"/>
            <w:tabs>
              <w:tab w:val="right" w:leader="dot" w:pos="9350"/>
            </w:tabs>
            <w:rPr>
              <w:ins w:id="119" w:author="Katherine Mckeague Abrams" w:date="2022-03-21T20:14:00Z"/>
              <w:rFonts w:eastAsiaTheme="minorEastAsia" w:cstheme="minorBidi"/>
              <w:b w:val="0"/>
              <w:bCs w:val="0"/>
              <w:noProof/>
              <w:sz w:val="24"/>
              <w:szCs w:val="24"/>
            </w:rPr>
          </w:pPr>
          <w:ins w:id="120"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4.2 Recommendations</w:t>
            </w:r>
            <w:r>
              <w:rPr>
                <w:noProof/>
                <w:webHidden/>
              </w:rPr>
              <w:tab/>
            </w:r>
            <w:r>
              <w:rPr>
                <w:noProof/>
                <w:webHidden/>
              </w:rPr>
              <w:fldChar w:fldCharType="begin"/>
            </w:r>
            <w:r>
              <w:rPr>
                <w:noProof/>
                <w:webHidden/>
              </w:rPr>
              <w:instrText xml:space="preserve"> PAGEREF _Toc98786133 \h </w:instrText>
            </w:r>
            <w:r>
              <w:rPr>
                <w:noProof/>
                <w:webHidden/>
              </w:rPr>
            </w:r>
          </w:ins>
          <w:r>
            <w:rPr>
              <w:noProof/>
              <w:webHidden/>
            </w:rPr>
            <w:fldChar w:fldCharType="separate"/>
          </w:r>
          <w:ins w:id="121" w:author="Katherine Mckeague Abrams" w:date="2022-03-21T20:14:00Z">
            <w:r>
              <w:rPr>
                <w:noProof/>
                <w:webHidden/>
              </w:rPr>
              <w:t>20</w:t>
            </w:r>
            <w:r>
              <w:rPr>
                <w:noProof/>
                <w:webHidden/>
              </w:rPr>
              <w:fldChar w:fldCharType="end"/>
            </w:r>
            <w:r w:rsidRPr="00022DAF">
              <w:rPr>
                <w:rStyle w:val="Hyperlink"/>
                <w:noProof/>
              </w:rPr>
              <w:fldChar w:fldCharType="end"/>
            </w:r>
          </w:ins>
        </w:p>
        <w:p w14:paraId="23097569" w14:textId="0E29508D" w:rsidR="00753001" w:rsidRDefault="00753001">
          <w:pPr>
            <w:pStyle w:val="TOC3"/>
            <w:tabs>
              <w:tab w:val="right" w:leader="dot" w:pos="9350"/>
            </w:tabs>
            <w:rPr>
              <w:ins w:id="122" w:author="Katherine Mckeague Abrams" w:date="2022-03-21T20:14:00Z"/>
              <w:rFonts w:eastAsiaTheme="minorEastAsia" w:cstheme="minorBidi"/>
              <w:noProof/>
              <w:sz w:val="24"/>
              <w:szCs w:val="24"/>
            </w:rPr>
          </w:pPr>
          <w:ins w:id="12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Recruitment &amp; Retention Recommendation #1: Identify, outreach, and engage organizations outside of traditional CPUC parties.</w:t>
            </w:r>
            <w:r>
              <w:rPr>
                <w:noProof/>
                <w:webHidden/>
              </w:rPr>
              <w:tab/>
            </w:r>
            <w:r>
              <w:rPr>
                <w:noProof/>
                <w:webHidden/>
              </w:rPr>
              <w:fldChar w:fldCharType="begin"/>
            </w:r>
            <w:r>
              <w:rPr>
                <w:noProof/>
                <w:webHidden/>
              </w:rPr>
              <w:instrText xml:space="preserve"> PAGEREF _Toc98786134 \h </w:instrText>
            </w:r>
            <w:r>
              <w:rPr>
                <w:noProof/>
                <w:webHidden/>
              </w:rPr>
            </w:r>
          </w:ins>
          <w:r>
            <w:rPr>
              <w:noProof/>
              <w:webHidden/>
            </w:rPr>
            <w:fldChar w:fldCharType="separate"/>
          </w:r>
          <w:ins w:id="124" w:author="Katherine Mckeague Abrams" w:date="2022-03-21T20:14:00Z">
            <w:r>
              <w:rPr>
                <w:noProof/>
                <w:webHidden/>
              </w:rPr>
              <w:t>20</w:t>
            </w:r>
            <w:r>
              <w:rPr>
                <w:noProof/>
                <w:webHidden/>
              </w:rPr>
              <w:fldChar w:fldCharType="end"/>
            </w:r>
            <w:r w:rsidRPr="00022DAF">
              <w:rPr>
                <w:rStyle w:val="Hyperlink"/>
                <w:noProof/>
              </w:rPr>
              <w:fldChar w:fldCharType="end"/>
            </w:r>
          </w:ins>
        </w:p>
        <w:p w14:paraId="3CEA08BF" w14:textId="2DBCD8BC" w:rsidR="00753001" w:rsidRDefault="00753001">
          <w:pPr>
            <w:pStyle w:val="TOC3"/>
            <w:tabs>
              <w:tab w:val="right" w:leader="dot" w:pos="9350"/>
            </w:tabs>
            <w:rPr>
              <w:ins w:id="125" w:author="Katherine Mckeague Abrams" w:date="2022-03-21T20:14:00Z"/>
              <w:rFonts w:eastAsiaTheme="minorEastAsia" w:cstheme="minorBidi"/>
              <w:noProof/>
              <w:sz w:val="24"/>
              <w:szCs w:val="24"/>
            </w:rPr>
          </w:pPr>
          <w:ins w:id="12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Recruitment &amp; Retention Recommendation #2: Outreach: Recruit from Regions that include Environmental and Social Justice [INSERT COMPENSATION FOOTNOTE/definition from esj action plan], Income-Qualified [ADD FOOTNOTE ABOUT INCLUSIVE DEFINITIONS], Indigenous, Rural and/or are Underrepresented Communities</w:t>
            </w:r>
            <w:r>
              <w:rPr>
                <w:noProof/>
                <w:webHidden/>
              </w:rPr>
              <w:tab/>
            </w:r>
            <w:r>
              <w:rPr>
                <w:noProof/>
                <w:webHidden/>
              </w:rPr>
              <w:fldChar w:fldCharType="begin"/>
            </w:r>
            <w:r>
              <w:rPr>
                <w:noProof/>
                <w:webHidden/>
              </w:rPr>
              <w:instrText xml:space="preserve"> PAGEREF _Toc98786135 \h </w:instrText>
            </w:r>
            <w:r>
              <w:rPr>
                <w:noProof/>
                <w:webHidden/>
              </w:rPr>
            </w:r>
          </w:ins>
          <w:r>
            <w:rPr>
              <w:noProof/>
              <w:webHidden/>
            </w:rPr>
            <w:fldChar w:fldCharType="separate"/>
          </w:r>
          <w:ins w:id="127" w:author="Katherine Mckeague Abrams" w:date="2022-03-21T20:14:00Z">
            <w:r>
              <w:rPr>
                <w:noProof/>
                <w:webHidden/>
              </w:rPr>
              <w:t>21</w:t>
            </w:r>
            <w:r>
              <w:rPr>
                <w:noProof/>
                <w:webHidden/>
              </w:rPr>
              <w:fldChar w:fldCharType="end"/>
            </w:r>
            <w:r w:rsidRPr="00022DAF">
              <w:rPr>
                <w:rStyle w:val="Hyperlink"/>
                <w:noProof/>
              </w:rPr>
              <w:fldChar w:fldCharType="end"/>
            </w:r>
          </w:ins>
        </w:p>
        <w:p w14:paraId="795E6BCA" w14:textId="5F0DCAB7" w:rsidR="00753001" w:rsidRDefault="00753001">
          <w:pPr>
            <w:pStyle w:val="TOC3"/>
            <w:tabs>
              <w:tab w:val="right" w:leader="dot" w:pos="9350"/>
            </w:tabs>
            <w:rPr>
              <w:ins w:id="128" w:author="Katherine Mckeague Abrams" w:date="2022-03-21T20:14:00Z"/>
              <w:rFonts w:eastAsiaTheme="minorEastAsia" w:cstheme="minorBidi"/>
              <w:noProof/>
              <w:sz w:val="24"/>
              <w:szCs w:val="24"/>
            </w:rPr>
          </w:pPr>
          <w:ins w:id="12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Consensus Recruitment &amp; Retention Recommendation #4: Engage with Service Providers [FOOTNOTE that includes contractors, trade professionals, WMEBE and others] who work with Underrepresented Customers</w:t>
            </w:r>
            <w:r>
              <w:rPr>
                <w:noProof/>
                <w:webHidden/>
              </w:rPr>
              <w:tab/>
            </w:r>
            <w:r>
              <w:rPr>
                <w:noProof/>
                <w:webHidden/>
              </w:rPr>
              <w:fldChar w:fldCharType="begin"/>
            </w:r>
            <w:r>
              <w:rPr>
                <w:noProof/>
                <w:webHidden/>
              </w:rPr>
              <w:instrText xml:space="preserve"> PAGEREF _Toc98786136 \h </w:instrText>
            </w:r>
            <w:r>
              <w:rPr>
                <w:noProof/>
                <w:webHidden/>
              </w:rPr>
            </w:r>
          </w:ins>
          <w:r>
            <w:rPr>
              <w:noProof/>
              <w:webHidden/>
            </w:rPr>
            <w:fldChar w:fldCharType="separate"/>
          </w:r>
          <w:ins w:id="130" w:author="Katherine Mckeague Abrams" w:date="2022-03-21T20:14:00Z">
            <w:r>
              <w:rPr>
                <w:noProof/>
                <w:webHidden/>
              </w:rPr>
              <w:t>23</w:t>
            </w:r>
            <w:r>
              <w:rPr>
                <w:noProof/>
                <w:webHidden/>
              </w:rPr>
              <w:fldChar w:fldCharType="end"/>
            </w:r>
            <w:r w:rsidRPr="00022DAF">
              <w:rPr>
                <w:rStyle w:val="Hyperlink"/>
                <w:noProof/>
              </w:rPr>
              <w:fldChar w:fldCharType="end"/>
            </w:r>
          </w:ins>
        </w:p>
        <w:p w14:paraId="365A0D82" w14:textId="56D9E9BB" w:rsidR="00753001" w:rsidRDefault="00753001" w:rsidP="00753001">
          <w:pPr>
            <w:pStyle w:val="TOC1"/>
            <w:rPr>
              <w:ins w:id="131" w:author="Katherine Mckeague Abrams" w:date="2022-03-21T20:14:00Z"/>
              <w:rFonts w:eastAsiaTheme="minorEastAsia" w:cstheme="minorBidi"/>
              <w:noProof/>
            </w:rPr>
          </w:pPr>
          <w:ins w:id="13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Section 5: Facilitation</w:t>
            </w:r>
            <w:r>
              <w:rPr>
                <w:noProof/>
                <w:webHidden/>
              </w:rPr>
              <w:tab/>
            </w:r>
            <w:r>
              <w:rPr>
                <w:noProof/>
                <w:webHidden/>
              </w:rPr>
              <w:fldChar w:fldCharType="begin"/>
            </w:r>
            <w:r>
              <w:rPr>
                <w:noProof/>
                <w:webHidden/>
              </w:rPr>
              <w:instrText xml:space="preserve"> PAGEREF _Toc98786137 \h </w:instrText>
            </w:r>
            <w:r>
              <w:rPr>
                <w:noProof/>
                <w:webHidden/>
              </w:rPr>
            </w:r>
          </w:ins>
          <w:r>
            <w:rPr>
              <w:noProof/>
              <w:webHidden/>
            </w:rPr>
            <w:fldChar w:fldCharType="separate"/>
          </w:r>
          <w:ins w:id="133" w:author="Katherine Mckeague Abrams" w:date="2022-03-21T20:14:00Z">
            <w:r>
              <w:rPr>
                <w:noProof/>
                <w:webHidden/>
              </w:rPr>
              <w:t>24</w:t>
            </w:r>
            <w:r>
              <w:rPr>
                <w:noProof/>
                <w:webHidden/>
              </w:rPr>
              <w:fldChar w:fldCharType="end"/>
            </w:r>
            <w:r w:rsidRPr="00022DAF">
              <w:rPr>
                <w:rStyle w:val="Hyperlink"/>
                <w:noProof/>
              </w:rPr>
              <w:fldChar w:fldCharType="end"/>
            </w:r>
          </w:ins>
        </w:p>
        <w:p w14:paraId="37C50812" w14:textId="60C285D5" w:rsidR="00753001" w:rsidRDefault="00753001">
          <w:pPr>
            <w:pStyle w:val="TOC2"/>
            <w:tabs>
              <w:tab w:val="right" w:leader="dot" w:pos="9350"/>
            </w:tabs>
            <w:rPr>
              <w:ins w:id="134" w:author="Katherine Mckeague Abrams" w:date="2022-03-21T20:14:00Z"/>
              <w:rFonts w:eastAsiaTheme="minorEastAsia" w:cstheme="minorBidi"/>
              <w:b w:val="0"/>
              <w:bCs w:val="0"/>
              <w:noProof/>
              <w:sz w:val="24"/>
              <w:szCs w:val="24"/>
            </w:rPr>
          </w:pPr>
          <w:ins w:id="13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5.1 Overview</w:t>
            </w:r>
            <w:r>
              <w:rPr>
                <w:noProof/>
                <w:webHidden/>
              </w:rPr>
              <w:tab/>
            </w:r>
            <w:r>
              <w:rPr>
                <w:noProof/>
                <w:webHidden/>
              </w:rPr>
              <w:fldChar w:fldCharType="begin"/>
            </w:r>
            <w:r>
              <w:rPr>
                <w:noProof/>
                <w:webHidden/>
              </w:rPr>
              <w:instrText xml:space="preserve"> PAGEREF _Toc98786138 \h </w:instrText>
            </w:r>
            <w:r>
              <w:rPr>
                <w:noProof/>
                <w:webHidden/>
              </w:rPr>
            </w:r>
          </w:ins>
          <w:r>
            <w:rPr>
              <w:noProof/>
              <w:webHidden/>
            </w:rPr>
            <w:fldChar w:fldCharType="separate"/>
          </w:r>
          <w:ins w:id="136" w:author="Katherine Mckeague Abrams" w:date="2022-03-21T20:14:00Z">
            <w:r>
              <w:rPr>
                <w:noProof/>
                <w:webHidden/>
              </w:rPr>
              <w:t>24</w:t>
            </w:r>
            <w:r>
              <w:rPr>
                <w:noProof/>
                <w:webHidden/>
              </w:rPr>
              <w:fldChar w:fldCharType="end"/>
            </w:r>
            <w:r w:rsidRPr="00022DAF">
              <w:rPr>
                <w:rStyle w:val="Hyperlink"/>
                <w:noProof/>
              </w:rPr>
              <w:fldChar w:fldCharType="end"/>
            </w:r>
          </w:ins>
        </w:p>
        <w:p w14:paraId="1CD37E32" w14:textId="22A06123" w:rsidR="00753001" w:rsidRDefault="00753001" w:rsidP="00753001">
          <w:pPr>
            <w:pStyle w:val="TOC1"/>
            <w:rPr>
              <w:ins w:id="137" w:author="Katherine Mckeague Abrams" w:date="2022-03-21T20:14:00Z"/>
              <w:rFonts w:eastAsiaTheme="minorEastAsia" w:cstheme="minorBidi"/>
              <w:noProof/>
            </w:rPr>
          </w:pPr>
          <w:ins w:id="13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"_Toc98786139"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Section 6: Restructuring CAEECC Recommendations</w:t>
            </w:r>
            <w:r>
              <w:rPr>
                <w:noProof/>
                <w:webHidden/>
              </w:rPr>
              <w:tab/>
            </w:r>
            <w:r>
              <w:rPr>
                <w:noProof/>
                <w:webHidden/>
              </w:rPr>
              <w:fldChar w:fldCharType="begin"/>
            </w:r>
            <w:r>
              <w:rPr>
                <w:noProof/>
                <w:webHidden/>
              </w:rPr>
              <w:instrText xml:space="preserve"> PAGEREF _Toc98786139 \h </w:instrText>
            </w:r>
            <w:r>
              <w:rPr>
                <w:noProof/>
                <w:webHidden/>
              </w:rPr>
            </w:r>
          </w:ins>
          <w:r>
            <w:rPr>
              <w:noProof/>
              <w:webHidden/>
            </w:rPr>
            <w:fldChar w:fldCharType="separate"/>
          </w:r>
          <w:ins w:id="139" w:author="Katherine Mckeague Abrams" w:date="2022-03-21T20:14:00Z">
            <w:r>
              <w:rPr>
                <w:noProof/>
                <w:webHidden/>
              </w:rPr>
              <w:t>25</w:t>
            </w:r>
            <w:r>
              <w:rPr>
                <w:noProof/>
                <w:webHidden/>
              </w:rPr>
              <w:fldChar w:fldCharType="end"/>
            </w:r>
            <w:r w:rsidRPr="00022DAF">
              <w:rPr>
                <w:rStyle w:val="Hyperlink"/>
                <w:noProof/>
              </w:rPr>
              <w:fldChar w:fldCharType="end"/>
            </w:r>
          </w:ins>
        </w:p>
        <w:p w14:paraId="789D0DF7" w14:textId="6BFE5D3B" w:rsidR="00753001" w:rsidRDefault="00753001">
          <w:pPr>
            <w:pStyle w:val="TOC2"/>
            <w:tabs>
              <w:tab w:val="right" w:leader="dot" w:pos="9350"/>
            </w:tabs>
            <w:rPr>
              <w:ins w:id="140" w:author="Katherine Mckeague Abrams" w:date="2022-03-21T20:14:00Z"/>
              <w:rFonts w:eastAsiaTheme="minorEastAsia" w:cstheme="minorBidi"/>
              <w:b w:val="0"/>
              <w:bCs w:val="0"/>
              <w:noProof/>
              <w:sz w:val="24"/>
              <w:szCs w:val="24"/>
            </w:rPr>
          </w:pPr>
          <w:ins w:id="14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6.1 Background</w:t>
            </w:r>
            <w:r>
              <w:rPr>
                <w:noProof/>
                <w:webHidden/>
              </w:rPr>
              <w:tab/>
            </w:r>
            <w:r>
              <w:rPr>
                <w:noProof/>
                <w:webHidden/>
              </w:rPr>
              <w:fldChar w:fldCharType="begin"/>
            </w:r>
            <w:r>
              <w:rPr>
                <w:noProof/>
                <w:webHidden/>
              </w:rPr>
              <w:instrText xml:space="preserve"> PAGEREF _Toc98786140 \h </w:instrText>
            </w:r>
            <w:r>
              <w:rPr>
                <w:noProof/>
                <w:webHidden/>
              </w:rPr>
            </w:r>
          </w:ins>
          <w:r>
            <w:rPr>
              <w:noProof/>
              <w:webHidden/>
            </w:rPr>
            <w:fldChar w:fldCharType="separate"/>
          </w:r>
          <w:ins w:id="142" w:author="Katherine Mckeague Abrams" w:date="2022-03-21T20:14:00Z">
            <w:r>
              <w:rPr>
                <w:noProof/>
                <w:webHidden/>
              </w:rPr>
              <w:t>25</w:t>
            </w:r>
            <w:r>
              <w:rPr>
                <w:noProof/>
                <w:webHidden/>
              </w:rPr>
              <w:fldChar w:fldCharType="end"/>
            </w:r>
            <w:r w:rsidRPr="00022DAF">
              <w:rPr>
                <w:rStyle w:val="Hyperlink"/>
                <w:noProof/>
              </w:rPr>
              <w:fldChar w:fldCharType="end"/>
            </w:r>
          </w:ins>
        </w:p>
        <w:p w14:paraId="3C2DB9B6" w14:textId="4419F468" w:rsidR="00753001" w:rsidRDefault="00753001">
          <w:pPr>
            <w:pStyle w:val="TOC2"/>
            <w:tabs>
              <w:tab w:val="right" w:leader="dot" w:pos="9350"/>
            </w:tabs>
            <w:rPr>
              <w:ins w:id="143" w:author="Katherine Mckeague Abrams" w:date="2022-03-21T20:14:00Z"/>
              <w:rFonts w:eastAsiaTheme="minorEastAsia" w:cstheme="minorBidi"/>
              <w:b w:val="0"/>
              <w:bCs w:val="0"/>
              <w:noProof/>
              <w:sz w:val="24"/>
              <w:szCs w:val="24"/>
            </w:rPr>
          </w:pPr>
          <w:ins w:id="14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6.2 Consensus Recommendation</w:t>
            </w:r>
            <w:r>
              <w:rPr>
                <w:noProof/>
                <w:webHidden/>
              </w:rPr>
              <w:tab/>
            </w:r>
            <w:r>
              <w:rPr>
                <w:noProof/>
                <w:webHidden/>
              </w:rPr>
              <w:fldChar w:fldCharType="begin"/>
            </w:r>
            <w:r>
              <w:rPr>
                <w:noProof/>
                <w:webHidden/>
              </w:rPr>
              <w:instrText xml:space="preserve"> PAGEREF _Toc98786141 \h </w:instrText>
            </w:r>
            <w:r>
              <w:rPr>
                <w:noProof/>
                <w:webHidden/>
              </w:rPr>
            </w:r>
          </w:ins>
          <w:r>
            <w:rPr>
              <w:noProof/>
              <w:webHidden/>
            </w:rPr>
            <w:fldChar w:fldCharType="separate"/>
          </w:r>
          <w:ins w:id="145" w:author="Katherine Mckeague Abrams" w:date="2022-03-21T20:14:00Z">
            <w:r>
              <w:rPr>
                <w:noProof/>
                <w:webHidden/>
              </w:rPr>
              <w:t>25</w:t>
            </w:r>
            <w:r>
              <w:rPr>
                <w:noProof/>
                <w:webHidden/>
              </w:rPr>
              <w:fldChar w:fldCharType="end"/>
            </w:r>
            <w:r w:rsidRPr="00022DAF">
              <w:rPr>
                <w:rStyle w:val="Hyperlink"/>
                <w:noProof/>
              </w:rPr>
              <w:fldChar w:fldCharType="end"/>
            </w:r>
          </w:ins>
        </w:p>
        <w:p w14:paraId="413A540F" w14:textId="0F760C70" w:rsidR="00753001" w:rsidRDefault="00753001">
          <w:pPr>
            <w:pStyle w:val="TOC3"/>
            <w:tabs>
              <w:tab w:val="right" w:leader="dot" w:pos="9350"/>
            </w:tabs>
            <w:rPr>
              <w:ins w:id="146" w:author="Katherine Mckeague Abrams" w:date="2022-03-21T20:14:00Z"/>
              <w:rFonts w:eastAsiaTheme="minorEastAsia" w:cstheme="minorBidi"/>
              <w:noProof/>
              <w:sz w:val="24"/>
              <w:szCs w:val="24"/>
            </w:rPr>
          </w:pPr>
          <w:ins w:id="14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Restructuring CAEECC Recommendation #1: Establish a Post-CDEI Restructuring Working Group</w:t>
            </w:r>
            <w:r>
              <w:rPr>
                <w:noProof/>
                <w:webHidden/>
              </w:rPr>
              <w:tab/>
            </w:r>
            <w:r>
              <w:rPr>
                <w:noProof/>
                <w:webHidden/>
              </w:rPr>
              <w:fldChar w:fldCharType="begin"/>
            </w:r>
            <w:r>
              <w:rPr>
                <w:noProof/>
                <w:webHidden/>
              </w:rPr>
              <w:instrText xml:space="preserve"> PAGEREF _Toc98786142 \h </w:instrText>
            </w:r>
            <w:r>
              <w:rPr>
                <w:noProof/>
                <w:webHidden/>
              </w:rPr>
            </w:r>
          </w:ins>
          <w:r>
            <w:rPr>
              <w:noProof/>
              <w:webHidden/>
            </w:rPr>
            <w:fldChar w:fldCharType="separate"/>
          </w:r>
          <w:ins w:id="148" w:author="Katherine Mckeague Abrams" w:date="2022-03-21T20:14:00Z">
            <w:r>
              <w:rPr>
                <w:noProof/>
                <w:webHidden/>
              </w:rPr>
              <w:t>25</w:t>
            </w:r>
            <w:r>
              <w:rPr>
                <w:noProof/>
                <w:webHidden/>
              </w:rPr>
              <w:fldChar w:fldCharType="end"/>
            </w:r>
            <w:r w:rsidRPr="00022DAF">
              <w:rPr>
                <w:rStyle w:val="Hyperlink"/>
                <w:noProof/>
              </w:rPr>
              <w:fldChar w:fldCharType="end"/>
            </w:r>
          </w:ins>
        </w:p>
        <w:p w14:paraId="75B78E3A" w14:textId="6A88CFE2" w:rsidR="00753001" w:rsidRDefault="00753001" w:rsidP="00753001">
          <w:pPr>
            <w:pStyle w:val="TOC1"/>
            <w:rPr>
              <w:ins w:id="149" w:author="Katherine Mckeague Abrams" w:date="2022-03-21T20:14:00Z"/>
              <w:rFonts w:eastAsiaTheme="minorEastAsia" w:cstheme="minorBidi"/>
              <w:noProof/>
            </w:rPr>
          </w:pPr>
          <w:ins w:id="150"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1: Working Group Member Organizations and Representatives</w:t>
            </w:r>
            <w:r>
              <w:rPr>
                <w:noProof/>
                <w:webHidden/>
              </w:rPr>
              <w:tab/>
            </w:r>
            <w:r>
              <w:rPr>
                <w:noProof/>
                <w:webHidden/>
              </w:rPr>
              <w:fldChar w:fldCharType="begin"/>
            </w:r>
            <w:r>
              <w:rPr>
                <w:noProof/>
                <w:webHidden/>
              </w:rPr>
              <w:instrText xml:space="preserve"> PAGEREF _Toc98786143 \h </w:instrText>
            </w:r>
            <w:r>
              <w:rPr>
                <w:noProof/>
                <w:webHidden/>
              </w:rPr>
            </w:r>
          </w:ins>
          <w:r>
            <w:rPr>
              <w:noProof/>
              <w:webHidden/>
            </w:rPr>
            <w:fldChar w:fldCharType="separate"/>
          </w:r>
          <w:ins w:id="151" w:author="Katherine Mckeague Abrams" w:date="2022-03-21T20:14:00Z">
            <w:r>
              <w:rPr>
                <w:noProof/>
                <w:webHidden/>
              </w:rPr>
              <w:t>32</w:t>
            </w:r>
            <w:r>
              <w:rPr>
                <w:noProof/>
                <w:webHidden/>
              </w:rPr>
              <w:fldChar w:fldCharType="end"/>
            </w:r>
            <w:r w:rsidRPr="00022DAF">
              <w:rPr>
                <w:rStyle w:val="Hyperlink"/>
                <w:noProof/>
              </w:rPr>
              <w:fldChar w:fldCharType="end"/>
            </w:r>
          </w:ins>
        </w:p>
        <w:p w14:paraId="1DD82B8D" w14:textId="4335B0BA" w:rsidR="00753001" w:rsidRDefault="00753001" w:rsidP="00753001">
          <w:pPr>
            <w:pStyle w:val="TOC1"/>
            <w:rPr>
              <w:ins w:id="152" w:author="Katherine Mckeague Abrams" w:date="2022-03-21T20:14:00Z"/>
              <w:rFonts w:eastAsiaTheme="minorEastAsia" w:cstheme="minorBidi"/>
              <w:noProof/>
            </w:rPr>
          </w:pPr>
          <w:ins w:id="15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2: Additional Information and Recommendation Ideas for Compensation</w:t>
            </w:r>
            <w:r>
              <w:rPr>
                <w:noProof/>
                <w:webHidden/>
              </w:rPr>
              <w:tab/>
            </w:r>
            <w:r>
              <w:rPr>
                <w:noProof/>
                <w:webHidden/>
              </w:rPr>
              <w:fldChar w:fldCharType="begin"/>
            </w:r>
            <w:r>
              <w:rPr>
                <w:noProof/>
                <w:webHidden/>
              </w:rPr>
              <w:instrText xml:space="preserve"> PAGEREF _Toc98786144 \h </w:instrText>
            </w:r>
            <w:r>
              <w:rPr>
                <w:noProof/>
                <w:webHidden/>
              </w:rPr>
            </w:r>
          </w:ins>
          <w:r>
            <w:rPr>
              <w:noProof/>
              <w:webHidden/>
            </w:rPr>
            <w:fldChar w:fldCharType="separate"/>
          </w:r>
          <w:ins w:id="154" w:author="Katherine Mckeague Abrams" w:date="2022-03-21T20:14:00Z">
            <w:r>
              <w:rPr>
                <w:noProof/>
                <w:webHidden/>
              </w:rPr>
              <w:t>33</w:t>
            </w:r>
            <w:r>
              <w:rPr>
                <w:noProof/>
                <w:webHidden/>
              </w:rPr>
              <w:fldChar w:fldCharType="end"/>
            </w:r>
            <w:r w:rsidRPr="00022DAF">
              <w:rPr>
                <w:rStyle w:val="Hyperlink"/>
                <w:noProof/>
              </w:rPr>
              <w:fldChar w:fldCharType="end"/>
            </w:r>
          </w:ins>
        </w:p>
        <w:p w14:paraId="090B8A08" w14:textId="35AE8A2C" w:rsidR="00753001" w:rsidRDefault="00753001">
          <w:pPr>
            <w:pStyle w:val="TOC2"/>
            <w:tabs>
              <w:tab w:val="right" w:leader="dot" w:pos="9350"/>
            </w:tabs>
            <w:rPr>
              <w:ins w:id="155" w:author="Katherine Mckeague Abrams" w:date="2022-03-21T20:14:00Z"/>
              <w:rFonts w:eastAsiaTheme="minorEastAsia" w:cstheme="minorBidi"/>
              <w:b w:val="0"/>
              <w:bCs w:val="0"/>
              <w:noProof/>
              <w:sz w:val="24"/>
              <w:szCs w:val="24"/>
            </w:rPr>
          </w:pPr>
          <w:ins w:id="15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Additional Considerations and Action Items for Each Recommendation</w:t>
            </w:r>
            <w:r>
              <w:rPr>
                <w:noProof/>
                <w:webHidden/>
              </w:rPr>
              <w:tab/>
            </w:r>
            <w:r>
              <w:rPr>
                <w:noProof/>
                <w:webHidden/>
              </w:rPr>
              <w:fldChar w:fldCharType="begin"/>
            </w:r>
            <w:r>
              <w:rPr>
                <w:noProof/>
                <w:webHidden/>
              </w:rPr>
              <w:instrText xml:space="preserve"> PAGEREF _Toc98786145 \h </w:instrText>
            </w:r>
            <w:r>
              <w:rPr>
                <w:noProof/>
                <w:webHidden/>
              </w:rPr>
            </w:r>
          </w:ins>
          <w:r>
            <w:rPr>
              <w:noProof/>
              <w:webHidden/>
            </w:rPr>
            <w:fldChar w:fldCharType="separate"/>
          </w:r>
          <w:ins w:id="157" w:author="Katherine Mckeague Abrams" w:date="2022-03-21T20:14:00Z">
            <w:r>
              <w:rPr>
                <w:noProof/>
                <w:webHidden/>
              </w:rPr>
              <w:t>33</w:t>
            </w:r>
            <w:r>
              <w:rPr>
                <w:noProof/>
                <w:webHidden/>
              </w:rPr>
              <w:fldChar w:fldCharType="end"/>
            </w:r>
            <w:r w:rsidRPr="00022DAF">
              <w:rPr>
                <w:rStyle w:val="Hyperlink"/>
                <w:noProof/>
              </w:rPr>
              <w:fldChar w:fldCharType="end"/>
            </w:r>
          </w:ins>
        </w:p>
        <w:p w14:paraId="1ABB052A" w14:textId="08C9B619" w:rsidR="00753001" w:rsidRDefault="00753001" w:rsidP="00753001">
          <w:pPr>
            <w:pStyle w:val="TOC1"/>
            <w:rPr>
              <w:ins w:id="158" w:author="Katherine Mckeague Abrams" w:date="2022-03-21T20:14:00Z"/>
              <w:rFonts w:eastAsiaTheme="minorEastAsia" w:cstheme="minorBidi"/>
              <w:noProof/>
            </w:rPr>
          </w:pPr>
          <w:ins w:id="15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3: Additional Information and Recommendation Ideas for Competency Building</w:t>
            </w:r>
            <w:r>
              <w:rPr>
                <w:noProof/>
                <w:webHidden/>
              </w:rPr>
              <w:tab/>
            </w:r>
            <w:r>
              <w:rPr>
                <w:noProof/>
                <w:webHidden/>
              </w:rPr>
              <w:fldChar w:fldCharType="begin"/>
            </w:r>
            <w:r>
              <w:rPr>
                <w:noProof/>
                <w:webHidden/>
              </w:rPr>
              <w:instrText xml:space="preserve"> PAGEREF _Toc98786146 \h </w:instrText>
            </w:r>
            <w:r>
              <w:rPr>
                <w:noProof/>
                <w:webHidden/>
              </w:rPr>
            </w:r>
          </w:ins>
          <w:r>
            <w:rPr>
              <w:noProof/>
              <w:webHidden/>
            </w:rPr>
            <w:fldChar w:fldCharType="separate"/>
          </w:r>
          <w:ins w:id="160" w:author="Katherine Mckeague Abrams" w:date="2022-03-21T20:14:00Z">
            <w:r>
              <w:rPr>
                <w:noProof/>
                <w:webHidden/>
              </w:rPr>
              <w:t>40</w:t>
            </w:r>
            <w:r>
              <w:rPr>
                <w:noProof/>
                <w:webHidden/>
              </w:rPr>
              <w:fldChar w:fldCharType="end"/>
            </w:r>
            <w:r w:rsidRPr="00022DAF">
              <w:rPr>
                <w:rStyle w:val="Hyperlink"/>
                <w:noProof/>
              </w:rPr>
              <w:fldChar w:fldCharType="end"/>
            </w:r>
          </w:ins>
        </w:p>
        <w:p w14:paraId="13C1CED6" w14:textId="45ECAEC7" w:rsidR="00753001" w:rsidRDefault="00753001">
          <w:pPr>
            <w:pStyle w:val="TOC2"/>
            <w:tabs>
              <w:tab w:val="right" w:leader="dot" w:pos="9350"/>
            </w:tabs>
            <w:rPr>
              <w:ins w:id="161" w:author="Katherine Mckeague Abrams" w:date="2022-03-21T20:14:00Z"/>
              <w:rFonts w:eastAsiaTheme="minorEastAsia" w:cstheme="minorBidi"/>
              <w:b w:val="0"/>
              <w:bCs w:val="0"/>
              <w:noProof/>
              <w:sz w:val="24"/>
              <w:szCs w:val="24"/>
            </w:rPr>
          </w:pPr>
          <w:ins w:id="16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eastAsia="Calibri"/>
                <w:noProof/>
              </w:rPr>
              <w:t>Background</w:t>
            </w:r>
            <w:r>
              <w:rPr>
                <w:noProof/>
                <w:webHidden/>
              </w:rPr>
              <w:tab/>
            </w:r>
            <w:r>
              <w:rPr>
                <w:noProof/>
                <w:webHidden/>
              </w:rPr>
              <w:fldChar w:fldCharType="begin"/>
            </w:r>
            <w:r>
              <w:rPr>
                <w:noProof/>
                <w:webHidden/>
              </w:rPr>
              <w:instrText xml:space="preserve"> PAGEREF _Toc98786147 \h </w:instrText>
            </w:r>
            <w:r>
              <w:rPr>
                <w:noProof/>
                <w:webHidden/>
              </w:rPr>
            </w:r>
          </w:ins>
          <w:r>
            <w:rPr>
              <w:noProof/>
              <w:webHidden/>
            </w:rPr>
            <w:fldChar w:fldCharType="separate"/>
          </w:r>
          <w:ins w:id="163" w:author="Katherine Mckeague Abrams" w:date="2022-03-21T20:14:00Z">
            <w:r>
              <w:rPr>
                <w:noProof/>
                <w:webHidden/>
              </w:rPr>
              <w:t>40</w:t>
            </w:r>
            <w:r>
              <w:rPr>
                <w:noProof/>
                <w:webHidden/>
              </w:rPr>
              <w:fldChar w:fldCharType="end"/>
            </w:r>
            <w:r w:rsidRPr="00022DAF">
              <w:rPr>
                <w:rStyle w:val="Hyperlink"/>
                <w:noProof/>
              </w:rPr>
              <w:fldChar w:fldCharType="end"/>
            </w:r>
          </w:ins>
        </w:p>
        <w:p w14:paraId="0D28B286" w14:textId="157F4836" w:rsidR="00753001" w:rsidRDefault="00753001">
          <w:pPr>
            <w:pStyle w:val="TOC2"/>
            <w:tabs>
              <w:tab w:val="right" w:leader="dot" w:pos="9350"/>
            </w:tabs>
            <w:rPr>
              <w:ins w:id="164" w:author="Katherine Mckeague Abrams" w:date="2022-03-21T20:14:00Z"/>
              <w:rFonts w:eastAsiaTheme="minorEastAsia" w:cstheme="minorBidi"/>
              <w:b w:val="0"/>
              <w:bCs w:val="0"/>
              <w:noProof/>
              <w:sz w:val="24"/>
              <w:szCs w:val="24"/>
            </w:rPr>
          </w:pPr>
          <w:ins w:id="16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eastAsia="Calibri"/>
                <w:noProof/>
              </w:rPr>
              <w:t>Approach to the Development of Recommendations</w:t>
            </w:r>
            <w:r>
              <w:rPr>
                <w:noProof/>
                <w:webHidden/>
              </w:rPr>
              <w:tab/>
            </w:r>
            <w:r>
              <w:rPr>
                <w:noProof/>
                <w:webHidden/>
              </w:rPr>
              <w:fldChar w:fldCharType="begin"/>
            </w:r>
            <w:r>
              <w:rPr>
                <w:noProof/>
                <w:webHidden/>
              </w:rPr>
              <w:instrText xml:space="preserve"> PAGEREF _Toc98786148 \h </w:instrText>
            </w:r>
            <w:r>
              <w:rPr>
                <w:noProof/>
                <w:webHidden/>
              </w:rPr>
            </w:r>
          </w:ins>
          <w:r>
            <w:rPr>
              <w:noProof/>
              <w:webHidden/>
            </w:rPr>
            <w:fldChar w:fldCharType="separate"/>
          </w:r>
          <w:ins w:id="166" w:author="Katherine Mckeague Abrams" w:date="2022-03-21T20:14:00Z">
            <w:r>
              <w:rPr>
                <w:noProof/>
                <w:webHidden/>
              </w:rPr>
              <w:t>40</w:t>
            </w:r>
            <w:r>
              <w:rPr>
                <w:noProof/>
                <w:webHidden/>
              </w:rPr>
              <w:fldChar w:fldCharType="end"/>
            </w:r>
            <w:r w:rsidRPr="00022DAF">
              <w:rPr>
                <w:rStyle w:val="Hyperlink"/>
                <w:noProof/>
              </w:rPr>
              <w:fldChar w:fldCharType="end"/>
            </w:r>
          </w:ins>
        </w:p>
        <w:p w14:paraId="6D557CCB" w14:textId="7BB6406C" w:rsidR="00753001" w:rsidRDefault="00753001">
          <w:pPr>
            <w:pStyle w:val="TOC2"/>
            <w:tabs>
              <w:tab w:val="right" w:leader="dot" w:pos="9350"/>
            </w:tabs>
            <w:rPr>
              <w:ins w:id="167" w:author="Katherine Mckeague Abrams" w:date="2022-03-21T20:14:00Z"/>
              <w:rFonts w:eastAsiaTheme="minorEastAsia" w:cstheme="minorBidi"/>
              <w:b w:val="0"/>
              <w:bCs w:val="0"/>
              <w:noProof/>
              <w:sz w:val="24"/>
              <w:szCs w:val="24"/>
            </w:rPr>
          </w:pPr>
          <w:ins w:id="16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"_Toc98786149"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_Toc98786149 \h </w:instrText>
            </w:r>
            <w:r>
              <w:rPr>
                <w:noProof/>
                <w:webHidden/>
              </w:rPr>
            </w:r>
          </w:ins>
          <w:r>
            <w:rPr>
              <w:noProof/>
              <w:webHidden/>
            </w:rPr>
            <w:fldChar w:fldCharType="separate"/>
          </w:r>
          <w:ins w:id="169" w:author="Katherine Mckeague Abrams" w:date="2022-03-21T20:14:00Z">
            <w:r>
              <w:rPr>
                <w:noProof/>
                <w:webHidden/>
              </w:rPr>
              <w:t>41</w:t>
            </w:r>
            <w:r>
              <w:rPr>
                <w:noProof/>
                <w:webHidden/>
              </w:rPr>
              <w:fldChar w:fldCharType="end"/>
            </w:r>
            <w:r w:rsidRPr="00022DAF">
              <w:rPr>
                <w:rStyle w:val="Hyperlink"/>
                <w:noProof/>
              </w:rPr>
              <w:fldChar w:fldCharType="end"/>
            </w:r>
          </w:ins>
        </w:p>
        <w:p w14:paraId="03A167D8" w14:textId="03D13F29" w:rsidR="00753001" w:rsidRDefault="00753001" w:rsidP="00753001">
          <w:pPr>
            <w:pStyle w:val="TOC1"/>
            <w:rPr>
              <w:ins w:id="170" w:author="Katherine Mckeague Abrams" w:date="2022-03-21T20:14:00Z"/>
              <w:rFonts w:eastAsiaTheme="minorEastAsia" w:cstheme="minorBidi"/>
              <w:noProof/>
            </w:rPr>
          </w:pPr>
          <w:ins w:id="17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4: Additional Information and Recommendation Ideas for Recruitment &amp; Retention</w:t>
            </w:r>
            <w:r>
              <w:rPr>
                <w:noProof/>
                <w:webHidden/>
              </w:rPr>
              <w:tab/>
            </w:r>
            <w:r>
              <w:rPr>
                <w:noProof/>
                <w:webHidden/>
              </w:rPr>
              <w:fldChar w:fldCharType="begin"/>
            </w:r>
            <w:r>
              <w:rPr>
                <w:noProof/>
                <w:webHidden/>
              </w:rPr>
              <w:instrText xml:space="preserve"> PAGEREF _Toc98786150 \h </w:instrText>
            </w:r>
            <w:r>
              <w:rPr>
                <w:noProof/>
                <w:webHidden/>
              </w:rPr>
            </w:r>
          </w:ins>
          <w:r>
            <w:rPr>
              <w:noProof/>
              <w:webHidden/>
            </w:rPr>
            <w:fldChar w:fldCharType="separate"/>
          </w:r>
          <w:ins w:id="172" w:author="Katherine Mckeague Abrams" w:date="2022-03-21T20:14:00Z">
            <w:r>
              <w:rPr>
                <w:noProof/>
                <w:webHidden/>
              </w:rPr>
              <w:t>43</w:t>
            </w:r>
            <w:r>
              <w:rPr>
                <w:noProof/>
                <w:webHidden/>
              </w:rPr>
              <w:fldChar w:fldCharType="end"/>
            </w:r>
            <w:r w:rsidRPr="00022DAF">
              <w:rPr>
                <w:rStyle w:val="Hyperlink"/>
                <w:noProof/>
              </w:rPr>
              <w:fldChar w:fldCharType="end"/>
            </w:r>
          </w:ins>
        </w:p>
        <w:p w14:paraId="621972C1" w14:textId="15718382" w:rsidR="00753001" w:rsidRDefault="00753001">
          <w:pPr>
            <w:pStyle w:val="TOC2"/>
            <w:tabs>
              <w:tab w:val="right" w:leader="dot" w:pos="9350"/>
            </w:tabs>
            <w:rPr>
              <w:ins w:id="173" w:author="Katherine Mckeague Abrams" w:date="2022-03-21T20:14:00Z"/>
              <w:rFonts w:eastAsiaTheme="minorEastAsia" w:cstheme="minorBidi"/>
              <w:b w:val="0"/>
              <w:bCs w:val="0"/>
              <w:noProof/>
              <w:sz w:val="24"/>
              <w:szCs w:val="24"/>
            </w:rPr>
          </w:pPr>
          <w:ins w:id="17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_Toc98786151 \h </w:instrText>
            </w:r>
            <w:r>
              <w:rPr>
                <w:noProof/>
                <w:webHidden/>
              </w:rPr>
            </w:r>
          </w:ins>
          <w:r>
            <w:rPr>
              <w:noProof/>
              <w:webHidden/>
            </w:rPr>
            <w:fldChar w:fldCharType="separate"/>
          </w:r>
          <w:ins w:id="175" w:author="Katherine Mckeague Abrams" w:date="2022-03-21T20:14:00Z">
            <w:r>
              <w:rPr>
                <w:noProof/>
                <w:webHidden/>
              </w:rPr>
              <w:t>43</w:t>
            </w:r>
            <w:r>
              <w:rPr>
                <w:noProof/>
                <w:webHidden/>
              </w:rPr>
              <w:fldChar w:fldCharType="end"/>
            </w:r>
            <w:r w:rsidRPr="00022DAF">
              <w:rPr>
                <w:rStyle w:val="Hyperlink"/>
                <w:noProof/>
              </w:rPr>
              <w:fldChar w:fldCharType="end"/>
            </w:r>
          </w:ins>
        </w:p>
        <w:p w14:paraId="0554332E" w14:textId="4629172D" w:rsidR="00753001" w:rsidRDefault="00753001" w:rsidP="00753001">
          <w:pPr>
            <w:pStyle w:val="TOC1"/>
            <w:rPr>
              <w:ins w:id="176" w:author="Katherine Mckeague Abrams" w:date="2022-03-21T20:14:00Z"/>
              <w:rFonts w:eastAsiaTheme="minorEastAsia" w:cstheme="minorBidi"/>
              <w:noProof/>
            </w:rPr>
          </w:pPr>
          <w:ins w:id="17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5: Additional Information and Recommendation Ideas for Facilitation</w:t>
            </w:r>
            <w:r>
              <w:rPr>
                <w:noProof/>
                <w:webHidden/>
              </w:rPr>
              <w:tab/>
            </w:r>
            <w:r>
              <w:rPr>
                <w:noProof/>
                <w:webHidden/>
              </w:rPr>
              <w:fldChar w:fldCharType="begin"/>
            </w:r>
            <w:r>
              <w:rPr>
                <w:noProof/>
                <w:webHidden/>
              </w:rPr>
              <w:instrText xml:space="preserve"> PAGEREF _Toc98786152 \h </w:instrText>
            </w:r>
            <w:r>
              <w:rPr>
                <w:noProof/>
                <w:webHidden/>
              </w:rPr>
            </w:r>
          </w:ins>
          <w:r>
            <w:rPr>
              <w:noProof/>
              <w:webHidden/>
            </w:rPr>
            <w:fldChar w:fldCharType="separate"/>
          </w:r>
          <w:ins w:id="178" w:author="Katherine Mckeague Abrams" w:date="2022-03-21T20:14:00Z">
            <w:r>
              <w:rPr>
                <w:noProof/>
                <w:webHidden/>
              </w:rPr>
              <w:t>46</w:t>
            </w:r>
            <w:r>
              <w:rPr>
                <w:noProof/>
                <w:webHidden/>
              </w:rPr>
              <w:fldChar w:fldCharType="end"/>
            </w:r>
            <w:r w:rsidRPr="00022DAF">
              <w:rPr>
                <w:rStyle w:val="Hyperlink"/>
                <w:noProof/>
              </w:rPr>
              <w:fldChar w:fldCharType="end"/>
            </w:r>
          </w:ins>
        </w:p>
        <w:p w14:paraId="0A3C0FC1" w14:textId="1A55C871" w:rsidR="00753001" w:rsidRDefault="00753001">
          <w:pPr>
            <w:pStyle w:val="TOC2"/>
            <w:tabs>
              <w:tab w:val="right" w:leader="dot" w:pos="9350"/>
            </w:tabs>
            <w:rPr>
              <w:ins w:id="179" w:author="Katherine Mckeague Abrams" w:date="2022-03-21T20:14:00Z"/>
              <w:rFonts w:eastAsiaTheme="minorEastAsia" w:cstheme="minorBidi"/>
              <w:b w:val="0"/>
              <w:bCs w:val="0"/>
              <w:noProof/>
              <w:sz w:val="24"/>
              <w:szCs w:val="24"/>
            </w:rPr>
          </w:pPr>
          <w:ins w:id="180" w:author="Katherine Mckeague Abrams" w:date="2022-03-21T20:14:00Z">
            <w:r w:rsidRPr="00022DAF">
              <w:rPr>
                <w:rStyle w:val="Hyperlink"/>
                <w:noProof/>
              </w:rPr>
              <w:lastRenderedPageBreak/>
              <w:fldChar w:fldCharType="begin"/>
            </w:r>
            <w:r w:rsidRPr="00022DAF">
              <w:rPr>
                <w:rStyle w:val="Hyperlink"/>
                <w:noProof/>
              </w:rPr>
              <w:instrText xml:space="preserve"> </w:instrText>
            </w:r>
            <w:r>
              <w:rPr>
                <w:noProof/>
              </w:rPr>
              <w:instrText>HYPERLINK \l "_Toc98786153"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eastAsia="Calibri"/>
                <w:noProof/>
              </w:rPr>
              <w:t>Full List of Prioritized Recommendation Ideas</w:t>
            </w:r>
            <w:r>
              <w:rPr>
                <w:noProof/>
                <w:webHidden/>
              </w:rPr>
              <w:tab/>
            </w:r>
            <w:r>
              <w:rPr>
                <w:noProof/>
                <w:webHidden/>
              </w:rPr>
              <w:fldChar w:fldCharType="begin"/>
            </w:r>
            <w:r>
              <w:rPr>
                <w:noProof/>
                <w:webHidden/>
              </w:rPr>
              <w:instrText xml:space="preserve"> PAGEREF _Toc98786153 \h </w:instrText>
            </w:r>
            <w:r>
              <w:rPr>
                <w:noProof/>
                <w:webHidden/>
              </w:rPr>
            </w:r>
          </w:ins>
          <w:r>
            <w:rPr>
              <w:noProof/>
              <w:webHidden/>
            </w:rPr>
            <w:fldChar w:fldCharType="separate"/>
          </w:r>
          <w:ins w:id="181" w:author="Katherine Mckeague Abrams" w:date="2022-03-21T20:14:00Z">
            <w:r>
              <w:rPr>
                <w:noProof/>
                <w:webHidden/>
              </w:rPr>
              <w:t>46</w:t>
            </w:r>
            <w:r>
              <w:rPr>
                <w:noProof/>
                <w:webHidden/>
              </w:rPr>
              <w:fldChar w:fldCharType="end"/>
            </w:r>
            <w:r w:rsidRPr="00022DAF">
              <w:rPr>
                <w:rStyle w:val="Hyperlink"/>
                <w:noProof/>
              </w:rPr>
              <w:fldChar w:fldCharType="end"/>
            </w:r>
          </w:ins>
        </w:p>
        <w:p w14:paraId="3D3520C0" w14:textId="40B47FE4" w:rsidR="00753001" w:rsidRDefault="00753001" w:rsidP="00753001">
          <w:pPr>
            <w:pStyle w:val="TOC1"/>
            <w:rPr>
              <w:ins w:id="182" w:author="Katherine Mckeague Abrams" w:date="2022-03-21T20:14:00Z"/>
              <w:rFonts w:eastAsiaTheme="minorEastAsia" w:cstheme="minorBidi"/>
              <w:noProof/>
            </w:rPr>
          </w:pPr>
          <w:ins w:id="18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6: Additional Information and Recommendation Ideas for Restructuring CAEECC</w:t>
            </w:r>
            <w:r>
              <w:rPr>
                <w:noProof/>
                <w:webHidden/>
              </w:rPr>
              <w:tab/>
            </w:r>
            <w:r>
              <w:rPr>
                <w:noProof/>
                <w:webHidden/>
              </w:rPr>
              <w:fldChar w:fldCharType="begin"/>
            </w:r>
            <w:r>
              <w:rPr>
                <w:noProof/>
                <w:webHidden/>
              </w:rPr>
              <w:instrText xml:space="preserve"> PAGEREF _Toc98786154 \h </w:instrText>
            </w:r>
            <w:r>
              <w:rPr>
                <w:noProof/>
                <w:webHidden/>
              </w:rPr>
            </w:r>
          </w:ins>
          <w:r>
            <w:rPr>
              <w:noProof/>
              <w:webHidden/>
            </w:rPr>
            <w:fldChar w:fldCharType="separate"/>
          </w:r>
          <w:ins w:id="184" w:author="Katherine Mckeague Abrams" w:date="2022-03-21T20:14:00Z">
            <w:r>
              <w:rPr>
                <w:noProof/>
                <w:webHidden/>
              </w:rPr>
              <w:t>49</w:t>
            </w:r>
            <w:r>
              <w:rPr>
                <w:noProof/>
                <w:webHidden/>
              </w:rPr>
              <w:fldChar w:fldCharType="end"/>
            </w:r>
            <w:r w:rsidRPr="00022DAF">
              <w:rPr>
                <w:rStyle w:val="Hyperlink"/>
                <w:noProof/>
              </w:rPr>
              <w:fldChar w:fldCharType="end"/>
            </w:r>
          </w:ins>
        </w:p>
        <w:p w14:paraId="3A364416" w14:textId="1B8A869B" w:rsidR="00753001" w:rsidRDefault="00753001" w:rsidP="00753001">
          <w:pPr>
            <w:pStyle w:val="TOC1"/>
            <w:rPr>
              <w:ins w:id="185" w:author="Katherine Mckeague Abrams" w:date="2022-03-21T20:14:00Z"/>
              <w:rFonts w:eastAsiaTheme="minorEastAsia" w:cstheme="minorBidi"/>
              <w:noProof/>
            </w:rPr>
          </w:pPr>
          <w:ins w:id="186"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"_Toc98786155"</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7: Key Definitions</w:t>
            </w:r>
            <w:r>
              <w:rPr>
                <w:noProof/>
                <w:webHidden/>
              </w:rPr>
              <w:tab/>
            </w:r>
            <w:r>
              <w:rPr>
                <w:noProof/>
                <w:webHidden/>
              </w:rPr>
              <w:fldChar w:fldCharType="begin"/>
            </w:r>
            <w:r>
              <w:rPr>
                <w:noProof/>
                <w:webHidden/>
              </w:rPr>
              <w:instrText xml:space="preserve"> PAGEREF _Toc98786155 \h </w:instrText>
            </w:r>
            <w:r>
              <w:rPr>
                <w:noProof/>
                <w:webHidden/>
              </w:rPr>
            </w:r>
          </w:ins>
          <w:r>
            <w:rPr>
              <w:noProof/>
              <w:webHidden/>
            </w:rPr>
            <w:fldChar w:fldCharType="separate"/>
          </w:r>
          <w:ins w:id="187" w:author="Katherine Mckeague Abrams" w:date="2022-03-21T20:14:00Z">
            <w:r>
              <w:rPr>
                <w:noProof/>
                <w:webHidden/>
              </w:rPr>
              <w:t>54</w:t>
            </w:r>
            <w:r>
              <w:rPr>
                <w:noProof/>
                <w:webHidden/>
              </w:rPr>
              <w:fldChar w:fldCharType="end"/>
            </w:r>
            <w:r w:rsidRPr="00022DAF">
              <w:rPr>
                <w:rStyle w:val="Hyperlink"/>
                <w:noProof/>
              </w:rPr>
              <w:fldChar w:fldCharType="end"/>
            </w:r>
          </w:ins>
        </w:p>
        <w:p w14:paraId="4EDECDC4" w14:textId="34E475F7" w:rsidR="00753001" w:rsidRDefault="00753001">
          <w:pPr>
            <w:pStyle w:val="TOC2"/>
            <w:tabs>
              <w:tab w:val="right" w:leader="dot" w:pos="9350"/>
            </w:tabs>
            <w:rPr>
              <w:ins w:id="188" w:author="Katherine Mckeague Abrams" w:date="2022-03-21T20:14:00Z"/>
              <w:rFonts w:eastAsiaTheme="minorEastAsia" w:cstheme="minorBidi"/>
              <w:b w:val="0"/>
              <w:bCs w:val="0"/>
              <w:noProof/>
              <w:sz w:val="24"/>
              <w:szCs w:val="24"/>
            </w:rPr>
          </w:pPr>
          <w:ins w:id="189"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"_Toc98786156"</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Living Definition of Diversity</w:t>
            </w:r>
            <w:r>
              <w:rPr>
                <w:noProof/>
                <w:webHidden/>
              </w:rPr>
              <w:tab/>
            </w:r>
            <w:r>
              <w:rPr>
                <w:noProof/>
                <w:webHidden/>
              </w:rPr>
              <w:fldChar w:fldCharType="begin"/>
            </w:r>
            <w:r>
              <w:rPr>
                <w:noProof/>
                <w:webHidden/>
              </w:rPr>
              <w:instrText xml:space="preserve"> PAGEREF _Toc98786156 \h </w:instrText>
            </w:r>
            <w:r>
              <w:rPr>
                <w:noProof/>
                <w:webHidden/>
              </w:rPr>
            </w:r>
          </w:ins>
          <w:r>
            <w:rPr>
              <w:noProof/>
              <w:webHidden/>
            </w:rPr>
            <w:fldChar w:fldCharType="separate"/>
          </w:r>
          <w:ins w:id="190" w:author="Katherine Mckeague Abrams" w:date="2022-03-21T20:14:00Z">
            <w:r>
              <w:rPr>
                <w:noProof/>
                <w:webHidden/>
              </w:rPr>
              <w:t>54</w:t>
            </w:r>
            <w:r>
              <w:rPr>
                <w:noProof/>
                <w:webHidden/>
              </w:rPr>
              <w:fldChar w:fldCharType="end"/>
            </w:r>
            <w:r w:rsidRPr="00022DAF">
              <w:rPr>
                <w:rStyle w:val="Hyperlink"/>
                <w:noProof/>
              </w:rPr>
              <w:fldChar w:fldCharType="end"/>
            </w:r>
          </w:ins>
        </w:p>
        <w:p w14:paraId="5488C6DF" w14:textId="13D24962" w:rsidR="00753001" w:rsidRDefault="00753001">
          <w:pPr>
            <w:pStyle w:val="TOC2"/>
            <w:tabs>
              <w:tab w:val="right" w:leader="dot" w:pos="9350"/>
            </w:tabs>
            <w:rPr>
              <w:ins w:id="191" w:author="Katherine Mckeague Abrams" w:date="2022-03-21T20:14:00Z"/>
              <w:rFonts w:eastAsiaTheme="minorEastAsia" w:cstheme="minorBidi"/>
              <w:b w:val="0"/>
              <w:bCs w:val="0"/>
              <w:noProof/>
              <w:sz w:val="24"/>
              <w:szCs w:val="24"/>
            </w:rPr>
          </w:pPr>
          <w:ins w:id="192"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"_Toc98786157"</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Living Justice, Equity, Diversity &amp; Inclusion Glossary</w:t>
            </w:r>
            <w:r>
              <w:rPr>
                <w:noProof/>
                <w:webHidden/>
              </w:rPr>
              <w:tab/>
            </w:r>
            <w:r>
              <w:rPr>
                <w:noProof/>
                <w:webHidden/>
              </w:rPr>
              <w:fldChar w:fldCharType="begin"/>
            </w:r>
            <w:r>
              <w:rPr>
                <w:noProof/>
                <w:webHidden/>
              </w:rPr>
              <w:instrText xml:space="preserve"> PAGEREF _Toc98786157 \h </w:instrText>
            </w:r>
            <w:r>
              <w:rPr>
                <w:noProof/>
                <w:webHidden/>
              </w:rPr>
            </w:r>
          </w:ins>
          <w:r>
            <w:rPr>
              <w:noProof/>
              <w:webHidden/>
            </w:rPr>
            <w:fldChar w:fldCharType="separate"/>
          </w:r>
          <w:ins w:id="193" w:author="Katherine Mckeague Abrams" w:date="2022-03-21T20:14:00Z">
            <w:r>
              <w:rPr>
                <w:noProof/>
                <w:webHidden/>
              </w:rPr>
              <w:t>54</w:t>
            </w:r>
            <w:r>
              <w:rPr>
                <w:noProof/>
                <w:webHidden/>
              </w:rPr>
              <w:fldChar w:fldCharType="end"/>
            </w:r>
            <w:r w:rsidRPr="00022DAF">
              <w:rPr>
                <w:rStyle w:val="Hyperlink"/>
                <w:noProof/>
              </w:rPr>
              <w:fldChar w:fldCharType="end"/>
            </w:r>
          </w:ins>
        </w:p>
        <w:p w14:paraId="1E423DB8" w14:textId="51C033FF" w:rsidR="00753001" w:rsidRDefault="00753001" w:rsidP="00753001">
          <w:pPr>
            <w:pStyle w:val="TOC1"/>
            <w:rPr>
              <w:ins w:id="194" w:author="Katherine Mckeague Abrams" w:date="2022-03-21T20:14:00Z"/>
              <w:rFonts w:eastAsiaTheme="minorEastAsia" w:cstheme="minorBidi"/>
              <w:noProof/>
            </w:rPr>
          </w:pPr>
          <w:ins w:id="195"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"_Toc98786158"</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8: Discussion of Key Scope Questions</w:t>
            </w:r>
            <w:r>
              <w:rPr>
                <w:noProof/>
                <w:webHidden/>
              </w:rPr>
              <w:tab/>
            </w:r>
            <w:r>
              <w:rPr>
                <w:noProof/>
                <w:webHidden/>
              </w:rPr>
              <w:fldChar w:fldCharType="begin"/>
            </w:r>
            <w:r>
              <w:rPr>
                <w:noProof/>
                <w:webHidden/>
              </w:rPr>
              <w:instrText xml:space="preserve"> PAGEREF _Toc98786158 \h </w:instrText>
            </w:r>
            <w:r>
              <w:rPr>
                <w:noProof/>
                <w:webHidden/>
              </w:rPr>
            </w:r>
          </w:ins>
          <w:r>
            <w:rPr>
              <w:noProof/>
              <w:webHidden/>
            </w:rPr>
            <w:fldChar w:fldCharType="separate"/>
          </w:r>
          <w:ins w:id="196" w:author="Katherine Mckeague Abrams" w:date="2022-03-21T20:14:00Z">
            <w:r>
              <w:rPr>
                <w:noProof/>
                <w:webHidden/>
              </w:rPr>
              <w:t>60</w:t>
            </w:r>
            <w:r>
              <w:rPr>
                <w:noProof/>
                <w:webHidden/>
              </w:rPr>
              <w:fldChar w:fldCharType="end"/>
            </w:r>
            <w:r w:rsidRPr="00022DAF">
              <w:rPr>
                <w:rStyle w:val="Hyperlink"/>
                <w:noProof/>
              </w:rPr>
              <w:fldChar w:fldCharType="end"/>
            </w:r>
          </w:ins>
        </w:p>
        <w:p w14:paraId="6E46741D" w14:textId="13EA9626" w:rsidR="00753001" w:rsidRDefault="00753001">
          <w:pPr>
            <w:pStyle w:val="TOC2"/>
            <w:tabs>
              <w:tab w:val="right" w:leader="dot" w:pos="9350"/>
            </w:tabs>
            <w:rPr>
              <w:ins w:id="197" w:author="Katherine Mckeague Abrams" w:date="2022-03-21T20:14:00Z"/>
              <w:rFonts w:eastAsiaTheme="minorEastAsia" w:cstheme="minorBidi"/>
              <w:b w:val="0"/>
              <w:bCs w:val="0"/>
              <w:noProof/>
              <w:sz w:val="24"/>
              <w:szCs w:val="24"/>
            </w:rPr>
          </w:pPr>
          <w:ins w:id="198"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"_Toc98786159"</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Membership Composition Key Scope Questions &amp; Annotated Responses</w:t>
            </w:r>
            <w:r>
              <w:rPr>
                <w:noProof/>
                <w:webHidden/>
              </w:rPr>
              <w:tab/>
            </w:r>
            <w:r>
              <w:rPr>
                <w:noProof/>
                <w:webHidden/>
              </w:rPr>
              <w:fldChar w:fldCharType="begin"/>
            </w:r>
            <w:r>
              <w:rPr>
                <w:noProof/>
                <w:webHidden/>
              </w:rPr>
              <w:instrText xml:space="preserve"> PAGEREF _Toc98786159 \h </w:instrText>
            </w:r>
            <w:r>
              <w:rPr>
                <w:noProof/>
                <w:webHidden/>
              </w:rPr>
            </w:r>
          </w:ins>
          <w:r>
            <w:rPr>
              <w:noProof/>
              <w:webHidden/>
            </w:rPr>
            <w:fldChar w:fldCharType="separate"/>
          </w:r>
          <w:ins w:id="199" w:author="Katherine Mckeague Abrams" w:date="2022-03-21T20:14:00Z">
            <w:r>
              <w:rPr>
                <w:noProof/>
                <w:webHidden/>
              </w:rPr>
              <w:t>60</w:t>
            </w:r>
            <w:r>
              <w:rPr>
                <w:noProof/>
                <w:webHidden/>
              </w:rPr>
              <w:fldChar w:fldCharType="end"/>
            </w:r>
            <w:r w:rsidRPr="00022DAF">
              <w:rPr>
                <w:rStyle w:val="Hyperlink"/>
                <w:noProof/>
              </w:rPr>
              <w:fldChar w:fldCharType="end"/>
            </w:r>
          </w:ins>
        </w:p>
        <w:p w14:paraId="1FE16630" w14:textId="2E4ECDC4" w:rsidR="00753001" w:rsidRDefault="00753001">
          <w:pPr>
            <w:pStyle w:val="TOC2"/>
            <w:tabs>
              <w:tab w:val="right" w:leader="dot" w:pos="9350"/>
            </w:tabs>
            <w:rPr>
              <w:ins w:id="200" w:author="Katherine Mckeague Abrams" w:date="2022-03-21T20:14:00Z"/>
              <w:rFonts w:eastAsiaTheme="minorEastAsia" w:cstheme="minorBidi"/>
              <w:b w:val="0"/>
              <w:bCs w:val="0"/>
              <w:noProof/>
              <w:sz w:val="24"/>
              <w:szCs w:val="24"/>
            </w:rPr>
          </w:pPr>
          <w:ins w:id="201"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"_Toc98786160"</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Justice, Equity, Diversity &amp; Inclusion Key Scope Questions &amp; Annotated Responses</w:t>
            </w:r>
            <w:r>
              <w:rPr>
                <w:noProof/>
                <w:webHidden/>
              </w:rPr>
              <w:tab/>
            </w:r>
            <w:r>
              <w:rPr>
                <w:noProof/>
                <w:webHidden/>
              </w:rPr>
              <w:fldChar w:fldCharType="begin"/>
            </w:r>
            <w:r>
              <w:rPr>
                <w:noProof/>
                <w:webHidden/>
              </w:rPr>
              <w:instrText xml:space="preserve"> PAGEREF _Toc98786160 \h </w:instrText>
            </w:r>
            <w:r>
              <w:rPr>
                <w:noProof/>
                <w:webHidden/>
              </w:rPr>
            </w:r>
          </w:ins>
          <w:r>
            <w:rPr>
              <w:noProof/>
              <w:webHidden/>
            </w:rPr>
            <w:fldChar w:fldCharType="separate"/>
          </w:r>
          <w:ins w:id="202" w:author="Katherine Mckeague Abrams" w:date="2022-03-21T20:14:00Z">
            <w:r>
              <w:rPr>
                <w:noProof/>
                <w:webHidden/>
              </w:rPr>
              <w:t>60</w:t>
            </w:r>
            <w:r>
              <w:rPr>
                <w:noProof/>
                <w:webHidden/>
              </w:rPr>
              <w:fldChar w:fldCharType="end"/>
            </w:r>
            <w:r w:rsidRPr="00022DAF">
              <w:rPr>
                <w:rStyle w:val="Hyperlink"/>
                <w:noProof/>
              </w:rPr>
              <w:fldChar w:fldCharType="end"/>
            </w:r>
          </w:ins>
        </w:p>
        <w:p w14:paraId="2519F769" w14:textId="07ADAC80" w:rsidR="00753001" w:rsidRDefault="00753001" w:rsidP="00753001">
          <w:pPr>
            <w:pStyle w:val="TOC1"/>
            <w:rPr>
              <w:ins w:id="203" w:author="Katherine Mckeague Abrams" w:date="2022-03-21T20:14:00Z"/>
              <w:rFonts w:eastAsiaTheme="minorEastAsia" w:cstheme="minorBidi"/>
              <w:noProof/>
            </w:rPr>
          </w:pPr>
          <w:ins w:id="204"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"_Toc98786161"</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9: Implementation Considerations</w:t>
            </w:r>
            <w:r>
              <w:rPr>
                <w:noProof/>
                <w:webHidden/>
              </w:rPr>
              <w:tab/>
            </w:r>
            <w:r>
              <w:rPr>
                <w:noProof/>
                <w:webHidden/>
              </w:rPr>
              <w:fldChar w:fldCharType="begin"/>
            </w:r>
            <w:r>
              <w:rPr>
                <w:noProof/>
                <w:webHidden/>
              </w:rPr>
              <w:instrText xml:space="preserve"> PAGEREF _Toc98786161 \h </w:instrText>
            </w:r>
            <w:r>
              <w:rPr>
                <w:noProof/>
                <w:webHidden/>
              </w:rPr>
            </w:r>
          </w:ins>
          <w:r>
            <w:rPr>
              <w:noProof/>
              <w:webHidden/>
            </w:rPr>
            <w:fldChar w:fldCharType="separate"/>
          </w:r>
          <w:ins w:id="205" w:author="Katherine Mckeague Abrams" w:date="2022-03-21T20:14:00Z">
            <w:r>
              <w:rPr>
                <w:noProof/>
                <w:webHidden/>
              </w:rPr>
              <w:t>62</w:t>
            </w:r>
            <w:r>
              <w:rPr>
                <w:noProof/>
                <w:webHidden/>
              </w:rPr>
              <w:fldChar w:fldCharType="end"/>
            </w:r>
            <w:r w:rsidRPr="00022DAF">
              <w:rPr>
                <w:rStyle w:val="Hyperlink"/>
                <w:noProof/>
              </w:rPr>
              <w:fldChar w:fldCharType="end"/>
            </w:r>
          </w:ins>
        </w:p>
        <w:p w14:paraId="703544EB" w14:textId="28782B65" w:rsidR="00753001" w:rsidRDefault="00753001">
          <w:pPr>
            <w:pStyle w:val="TOC2"/>
            <w:tabs>
              <w:tab w:val="right" w:leader="dot" w:pos="9350"/>
            </w:tabs>
            <w:rPr>
              <w:ins w:id="206" w:author="Katherine Mckeague Abrams" w:date="2022-03-21T20:14:00Z"/>
              <w:rFonts w:eastAsiaTheme="minorEastAsia" w:cstheme="minorBidi"/>
              <w:b w:val="0"/>
              <w:bCs w:val="0"/>
              <w:noProof/>
              <w:sz w:val="24"/>
              <w:szCs w:val="24"/>
            </w:rPr>
          </w:pPr>
          <w:ins w:id="207"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"_Toc98786162"</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Additional Voices to Engage</w:t>
            </w:r>
            <w:r>
              <w:rPr>
                <w:noProof/>
                <w:webHidden/>
              </w:rPr>
              <w:tab/>
            </w:r>
            <w:r>
              <w:rPr>
                <w:noProof/>
                <w:webHidden/>
              </w:rPr>
              <w:fldChar w:fldCharType="begin"/>
            </w:r>
            <w:r>
              <w:rPr>
                <w:noProof/>
                <w:webHidden/>
              </w:rPr>
              <w:instrText xml:space="preserve"> PAGEREF _Toc98786162 \h </w:instrText>
            </w:r>
            <w:r>
              <w:rPr>
                <w:noProof/>
                <w:webHidden/>
              </w:rPr>
            </w:r>
          </w:ins>
          <w:r>
            <w:rPr>
              <w:noProof/>
              <w:webHidden/>
            </w:rPr>
            <w:fldChar w:fldCharType="separate"/>
          </w:r>
          <w:ins w:id="208" w:author="Katherine Mckeague Abrams" w:date="2022-03-21T20:14:00Z">
            <w:r>
              <w:rPr>
                <w:noProof/>
                <w:webHidden/>
              </w:rPr>
              <w:t>62</w:t>
            </w:r>
            <w:r>
              <w:rPr>
                <w:noProof/>
                <w:webHidden/>
              </w:rPr>
              <w:fldChar w:fldCharType="end"/>
            </w:r>
            <w:r w:rsidRPr="00022DAF">
              <w:rPr>
                <w:rStyle w:val="Hyperlink"/>
                <w:noProof/>
              </w:rPr>
              <w:fldChar w:fldCharType="end"/>
            </w:r>
          </w:ins>
        </w:p>
        <w:p w14:paraId="46A1DA0A" w14:textId="495E0F34" w:rsidR="00753001" w:rsidRDefault="00753001">
          <w:pPr>
            <w:pStyle w:val="TOC2"/>
            <w:tabs>
              <w:tab w:val="right" w:leader="dot" w:pos="9350"/>
            </w:tabs>
            <w:rPr>
              <w:ins w:id="209" w:author="Katherine Mckeague Abrams" w:date="2022-03-21T20:14:00Z"/>
              <w:rFonts w:eastAsiaTheme="minorEastAsia" w:cstheme="minorBidi"/>
              <w:b w:val="0"/>
              <w:bCs w:val="0"/>
              <w:noProof/>
              <w:sz w:val="24"/>
              <w:szCs w:val="24"/>
            </w:rPr>
          </w:pPr>
          <w:ins w:id="210"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"_Toc98786163"</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noProof/>
              </w:rPr>
              <w:t>Implementation Considerations and Disclaimer</w:t>
            </w:r>
            <w:r>
              <w:rPr>
                <w:noProof/>
                <w:webHidden/>
              </w:rPr>
              <w:tab/>
            </w:r>
            <w:r>
              <w:rPr>
                <w:noProof/>
                <w:webHidden/>
              </w:rPr>
              <w:fldChar w:fldCharType="begin"/>
            </w:r>
            <w:r>
              <w:rPr>
                <w:noProof/>
                <w:webHidden/>
              </w:rPr>
              <w:instrText xml:space="preserve"> PAGEREF _Toc98786163 \h </w:instrText>
            </w:r>
            <w:r>
              <w:rPr>
                <w:noProof/>
                <w:webHidden/>
              </w:rPr>
            </w:r>
          </w:ins>
          <w:r>
            <w:rPr>
              <w:noProof/>
              <w:webHidden/>
            </w:rPr>
            <w:fldChar w:fldCharType="separate"/>
          </w:r>
          <w:ins w:id="211" w:author="Katherine Mckeague Abrams" w:date="2022-03-21T20:14:00Z">
            <w:r>
              <w:rPr>
                <w:noProof/>
                <w:webHidden/>
              </w:rPr>
              <w:t>62</w:t>
            </w:r>
            <w:r>
              <w:rPr>
                <w:noProof/>
                <w:webHidden/>
              </w:rPr>
              <w:fldChar w:fldCharType="end"/>
            </w:r>
            <w:r w:rsidRPr="00022DAF">
              <w:rPr>
                <w:rStyle w:val="Hyperlink"/>
                <w:noProof/>
              </w:rPr>
              <w:fldChar w:fldCharType="end"/>
            </w:r>
          </w:ins>
        </w:p>
        <w:p w14:paraId="4A369669" w14:textId="2ADF6652" w:rsidR="00753001" w:rsidRDefault="00753001" w:rsidP="00753001">
          <w:pPr>
            <w:pStyle w:val="TOC1"/>
            <w:rPr>
              <w:ins w:id="212" w:author="Katherine Mckeague Abrams" w:date="2022-03-21T20:14:00Z"/>
              <w:rFonts w:eastAsiaTheme="minorEastAsia" w:cstheme="minorBidi"/>
              <w:noProof/>
            </w:rPr>
          </w:pPr>
          <w:ins w:id="213" w:author="Katherine Mckeague Abrams" w:date="2022-03-21T20:14:00Z">
            <w:r w:rsidRPr="00022DAF">
              <w:rPr>
                <w:rStyle w:val="Hyperlink"/>
                <w:noProof/>
              </w:rPr>
              <w:fldChar w:fldCharType="begin"/>
            </w:r>
            <w:r w:rsidRPr="00022DAF">
              <w:rPr>
                <w:rStyle w:val="Hyperlink"/>
                <w:noProof/>
              </w:rPr>
              <w:instrText xml:space="preserve"> </w:instrText>
            </w:r>
            <w:r>
              <w:rPr>
                <w:noProof/>
              </w:rPr>
              <w:instrText>HYPERLINK \l "_Toc98786164"</w:instrText>
            </w:r>
            <w:r w:rsidRPr="00022DAF">
              <w:rPr>
                <w:rStyle w:val="Hyperlink"/>
                <w:noProof/>
              </w:rPr>
              <w:instrText xml:space="preserve"> </w:instrText>
            </w:r>
            <w:r w:rsidRPr="00022DAF">
              <w:rPr>
                <w:rStyle w:val="Hyperlink"/>
                <w:noProof/>
              </w:rPr>
            </w:r>
            <w:r w:rsidRPr="00022DAF">
              <w:rPr>
                <w:rStyle w:val="Hyperlink"/>
                <w:noProof/>
              </w:rPr>
              <w:fldChar w:fldCharType="separate"/>
            </w:r>
            <w:r w:rsidRPr="00022DAF">
              <w:rPr>
                <w:rStyle w:val="Hyperlink"/>
                <w:rFonts w:ascii="Calibri" w:hAnsi="Calibri" w:cs="Calibri"/>
                <w:noProof/>
              </w:rPr>
              <w:t>Appendix 10: Key Meeting Info</w:t>
            </w:r>
            <w:r>
              <w:rPr>
                <w:noProof/>
                <w:webHidden/>
              </w:rPr>
              <w:tab/>
            </w:r>
            <w:r>
              <w:rPr>
                <w:noProof/>
                <w:webHidden/>
              </w:rPr>
              <w:fldChar w:fldCharType="begin"/>
            </w:r>
            <w:r>
              <w:rPr>
                <w:noProof/>
                <w:webHidden/>
              </w:rPr>
              <w:instrText xml:space="preserve"> PAGEREF _Toc98786164 \h </w:instrText>
            </w:r>
            <w:r>
              <w:rPr>
                <w:noProof/>
                <w:webHidden/>
              </w:rPr>
            </w:r>
          </w:ins>
          <w:r>
            <w:rPr>
              <w:noProof/>
              <w:webHidden/>
            </w:rPr>
            <w:fldChar w:fldCharType="separate"/>
          </w:r>
          <w:ins w:id="214" w:author="Katherine Mckeague Abrams" w:date="2022-03-21T20:14:00Z">
            <w:r>
              <w:rPr>
                <w:noProof/>
                <w:webHidden/>
              </w:rPr>
              <w:t>63</w:t>
            </w:r>
            <w:r>
              <w:rPr>
                <w:noProof/>
                <w:webHidden/>
              </w:rPr>
              <w:fldChar w:fldCharType="end"/>
            </w:r>
            <w:r w:rsidRPr="00022DAF">
              <w:rPr>
                <w:rStyle w:val="Hyperlink"/>
                <w:noProof/>
              </w:rPr>
              <w:fldChar w:fldCharType="end"/>
            </w:r>
          </w:ins>
        </w:p>
        <w:p w14:paraId="2B81EC07" w14:textId="2B351FC0" w:rsidR="008B1634" w:rsidRPr="00DB07EA" w:rsidRDefault="008B1634" w:rsidP="00DB07EA">
          <w:pPr>
            <w:spacing w:line="276" w:lineRule="auto"/>
            <w:rPr>
              <w:rFonts w:ascii="Calibri" w:hAnsi="Calibri" w:cs="Calibri"/>
            </w:rPr>
          </w:pPr>
          <w:r w:rsidRPr="00D53402">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215" w:name="_Toc85613278"/>
      <w:bookmarkStart w:id="216" w:name="_Toc98786103"/>
      <w:r w:rsidRPr="00DB07EA">
        <w:rPr>
          <w:rFonts w:ascii="Calibri" w:hAnsi="Calibri" w:cs="Calibri"/>
        </w:rPr>
        <w:lastRenderedPageBreak/>
        <w:t>Section 1: Introduction and Overview</w:t>
      </w:r>
      <w:bookmarkEnd w:id="215"/>
      <w:bookmarkEnd w:id="216"/>
    </w:p>
    <w:p w14:paraId="5FE2561E" w14:textId="56AA0E2D" w:rsidR="00407048" w:rsidRPr="00DB07EA" w:rsidRDefault="00407048" w:rsidP="00677EF8">
      <w:pPr>
        <w:pStyle w:val="Heading2"/>
        <w:numPr>
          <w:ilvl w:val="1"/>
          <w:numId w:val="62"/>
        </w:numPr>
      </w:pPr>
      <w:bookmarkStart w:id="217" w:name="_Toc81054912"/>
      <w:bookmarkStart w:id="218" w:name="_Toc85613279"/>
      <w:bookmarkStart w:id="219" w:name="_Toc98786104"/>
      <w:r w:rsidRPr="00DB07EA">
        <w:t>Working Group Charge</w:t>
      </w:r>
      <w:bookmarkEnd w:id="217"/>
      <w:bookmarkEnd w:id="218"/>
      <w:bookmarkEnd w:id="219"/>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226" w:name="_Toc98786105"/>
      <w:r w:rsidRPr="00104707">
        <w:t>1.2 Working Group Background, History, and Context</w:t>
      </w:r>
      <w:bookmarkEnd w:id="226"/>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6B323B7D"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ins w:id="230" w:author="Katherine Mckeague Abrams" w:date="2022-03-17T14:08:00Z">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ins>
      <w:r w:rsidRPr="00DB07EA">
        <w:rPr>
          <w:rFonts w:ascii="Calibri" w:hAnsi="Calibri" w:cs="Calibri"/>
          <w:sz w:val="22"/>
          <w:szCs w:val="22"/>
        </w:rPr>
        <w:t>D</w:t>
      </w:r>
      <w:r w:rsidRPr="00DB07EA">
        <w:rPr>
          <w:rFonts w:ascii="Calibri" w:hAnsi="Calibri" w:cs="Calibri"/>
          <w:color w:val="000000"/>
          <w:sz w:val="22"/>
          <w:szCs w:val="22"/>
        </w:rPr>
        <w:t xml:space="preserve">iversity, </w:t>
      </w:r>
      <w:del w:id="231" w:author="Katherine Mckeague Abrams" w:date="2022-03-17T14:08:00Z">
        <w:r w:rsidRPr="00DB07EA" w:rsidDel="000E5087">
          <w:rPr>
            <w:rFonts w:ascii="Calibri" w:hAnsi="Calibri" w:cs="Calibri"/>
            <w:sz w:val="22"/>
            <w:szCs w:val="22"/>
          </w:rPr>
          <w:delText>E</w:delText>
        </w:r>
        <w:r w:rsidRPr="00DB07EA" w:rsidDel="000E5087">
          <w:rPr>
            <w:rFonts w:ascii="Calibri" w:hAnsi="Calibri" w:cs="Calibri"/>
            <w:color w:val="000000"/>
            <w:sz w:val="22"/>
            <w:szCs w:val="22"/>
          </w:rPr>
          <w:delText xml:space="preserve">quity, </w:delText>
        </w:r>
      </w:del>
      <w:r w:rsidRPr="00DB07EA">
        <w:rPr>
          <w:rFonts w:ascii="Calibri" w:hAnsi="Calibri" w:cs="Calibri"/>
          <w:color w:val="000000"/>
          <w:sz w:val="22"/>
          <w:szCs w:val="22"/>
        </w:rPr>
        <w:t xml:space="preserve">and </w:t>
      </w:r>
      <w:r w:rsidRPr="00DB07EA">
        <w:rPr>
          <w:rFonts w:ascii="Calibri" w:hAnsi="Calibri" w:cs="Calibri"/>
          <w:sz w:val="22"/>
          <w:szCs w:val="22"/>
        </w:rPr>
        <w:t>I</w:t>
      </w:r>
      <w:r w:rsidRPr="00DB07EA">
        <w:rPr>
          <w:rFonts w:ascii="Calibri" w:hAnsi="Calibri" w:cs="Calibri"/>
          <w:color w:val="000000"/>
          <w:sz w:val="22"/>
          <w:szCs w:val="22"/>
        </w:rPr>
        <w:t xml:space="preserve">nclusion </w:t>
      </w:r>
      <w:ins w:id="232" w:author="Katherine Mckeague Abrams" w:date="2022-03-17T14:12:00Z">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3"/>
        </w:r>
        <w:r w:rsidR="000E5087">
          <w:rPr>
            <w:rFonts w:ascii="Calibri" w:hAnsi="Calibri" w:cs="Calibri"/>
            <w:color w:val="000000"/>
            <w:sz w:val="22"/>
            <w:szCs w:val="22"/>
          </w:rPr>
          <w:t xml:space="preserve"> </w:t>
        </w:r>
      </w:ins>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ins w:id="241" w:author="Katherine Mckeague Abrams" w:date="2022-03-14T17:50:00Z">
        <w:r w:rsidR="00FA0A6A">
          <w:rPr>
            <w:rFonts w:ascii="Calibri" w:hAnsi="Calibri" w:cs="Calibri"/>
            <w:color w:val="000000"/>
            <w:sz w:val="22"/>
            <w:szCs w:val="22"/>
          </w:rPr>
          <w:t xml:space="preserve"> (such as lack of decision-making opportunity) that also intersect with economic and racial inequities</w:t>
        </w:r>
      </w:ins>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w:t>
      </w:r>
      <w:ins w:id="248" w:author="Katherine Mckeague Abrams" w:date="2022-03-14T17:50:00Z">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ins>
      <w:ins w:id="249" w:author="Katherine Mckeague Abrams" w:date="2022-03-21T16:20:00Z">
        <w:r w:rsidR="001B0EB0">
          <w:rPr>
            <w:rFonts w:ascii="Calibri" w:hAnsi="Calibri" w:cs="Calibri"/>
            <w:sz w:val="22"/>
            <w:szCs w:val="22"/>
          </w:rPr>
          <w:t>its</w:t>
        </w:r>
      </w:ins>
      <w:ins w:id="250" w:author="Katherine Mckeague Abrams" w:date="2022-03-14T17:50:00Z">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7"/>
        </w:r>
        <w:r w:rsidR="00FA0A6A">
          <w:rPr>
            <w:rFonts w:ascii="Calibri" w:hAnsi="Calibri" w:cs="Calibri"/>
            <w:sz w:val="22"/>
            <w:szCs w:val="22"/>
          </w:rPr>
          <w:t xml:space="preserve"> to make regulatory processes more diverse, inclusive, and equitable.</w:t>
        </w:r>
      </w:ins>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ins w:id="254" w:author="Katherine Mckeague Abrams" w:date="2022-03-14T17:53:00Z"/>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ins w:id="255" w:author="Katherine Mckeague Abrams" w:date="2022-03-14T17:53:00Z">
        <w:r w:rsidR="00FA0A6A">
          <w:rPr>
            <w:rFonts w:ascii="Calibri" w:hAnsi="Calibri" w:cs="Calibri"/>
            <w:sz w:val="22"/>
            <w:szCs w:val="22"/>
          </w:rPr>
          <w:t xml:space="preserve">implementing </w:t>
        </w:r>
      </w:ins>
      <w:ins w:id="256" w:author="Katherine Mckeague Abrams" w:date="2022-03-17T14:08:00Z">
        <w:r w:rsidR="000E5087">
          <w:rPr>
            <w:rFonts w:ascii="Calibri" w:hAnsi="Calibri" w:cs="Calibri"/>
            <w:sz w:val="22"/>
            <w:szCs w:val="22"/>
          </w:rPr>
          <w:t xml:space="preserve">justice, equity, </w:t>
        </w:r>
      </w:ins>
      <w:ins w:id="257" w:author="Katherine Mckeague Abrams" w:date="2022-03-14T17:53:00Z">
        <w:r w:rsidR="00FA0A6A">
          <w:rPr>
            <w:rFonts w:ascii="Calibri" w:hAnsi="Calibri" w:cs="Calibri"/>
            <w:sz w:val="22"/>
            <w:szCs w:val="22"/>
          </w:rPr>
          <w:t>diversity, and inclusion best practices. This includes, but is not limited to:</w:t>
        </w:r>
      </w:ins>
    </w:p>
    <w:p w14:paraId="628B76DF" w14:textId="77777777" w:rsidR="00FA0A6A" w:rsidRDefault="00FA0A6A" w:rsidP="00DB07EA">
      <w:pPr>
        <w:pStyle w:val="ListParagraph"/>
        <w:numPr>
          <w:ilvl w:val="0"/>
          <w:numId w:val="65"/>
        </w:numPr>
        <w:spacing w:line="276" w:lineRule="auto"/>
        <w:rPr>
          <w:ins w:id="258" w:author="Katherine Mckeague Abrams" w:date="2022-03-14T17:53:00Z"/>
          <w:rFonts w:ascii="Calibri" w:hAnsi="Calibri" w:cs="Calibri"/>
          <w:sz w:val="22"/>
          <w:szCs w:val="22"/>
        </w:rPr>
      </w:pPr>
      <w:ins w:id="259" w:author="Katherine Mckeague Abrams" w:date="2022-03-14T17:53:00Z">
        <w:r w:rsidRPr="00394452">
          <w:rPr>
            <w:rFonts w:ascii="Calibri" w:hAnsi="Calibri" w:cs="Calibri"/>
            <w:sz w:val="22"/>
            <w:szCs w:val="22"/>
          </w:rPr>
          <w:t>Creat</w:t>
        </w:r>
        <w:r>
          <w:rPr>
            <w:rFonts w:ascii="Calibri" w:hAnsi="Calibri" w:cs="Calibri"/>
            <w:sz w:val="22"/>
            <w:szCs w:val="22"/>
          </w:rPr>
          <w:t>ing</w:t>
        </w:r>
        <w:r w:rsidRPr="00394452">
          <w:rPr>
            <w:rFonts w:ascii="Calibri" w:hAnsi="Calibri" w:cs="Calibri"/>
            <w:sz w:val="22"/>
            <w:szCs w:val="22"/>
          </w:rPr>
          <w:t xml:space="preserve"> a more</w:t>
        </w:r>
        <w:r>
          <w:rPr>
            <w:rFonts w:ascii="Calibri" w:hAnsi="Calibri" w:cs="Calibri"/>
            <w:sz w:val="22"/>
            <w:szCs w:val="22"/>
          </w:rPr>
          <w:t xml:space="preserve"> diverse and representative CAEECC,</w:t>
        </w:r>
      </w:ins>
    </w:p>
    <w:p w14:paraId="5C0AD99A" w14:textId="77777777" w:rsidR="00FA0A6A" w:rsidRDefault="00FA0A6A" w:rsidP="00FA0A6A">
      <w:pPr>
        <w:pStyle w:val="ListParagraph"/>
        <w:numPr>
          <w:ilvl w:val="0"/>
          <w:numId w:val="65"/>
        </w:numPr>
        <w:spacing w:line="276" w:lineRule="auto"/>
        <w:rPr>
          <w:ins w:id="260" w:author="Katherine Mckeague Abrams" w:date="2022-03-14T17:54:00Z"/>
          <w:rFonts w:ascii="Calibri" w:hAnsi="Calibri" w:cs="Calibri"/>
          <w:sz w:val="22"/>
          <w:szCs w:val="22"/>
        </w:rPr>
      </w:pPr>
      <w:ins w:id="261" w:author="Katherine Mckeague Abrams" w:date="2022-03-14T17:53:00Z">
        <w:r>
          <w:rPr>
            <w:rFonts w:ascii="Calibri" w:hAnsi="Calibri" w:cs="Calibri"/>
            <w:sz w:val="22"/>
            <w:szCs w:val="22"/>
          </w:rPr>
          <w:t>A</w:t>
        </w:r>
      </w:ins>
      <w:del w:id="262" w:author="Katherine Mckeague Abrams" w:date="2022-03-14T17:53:00Z">
        <w:r w:rsidR="008B1634" w:rsidRPr="00FA0A6A" w:rsidDel="00FA0A6A">
          <w:rPr>
            <w:rFonts w:ascii="Calibri" w:hAnsi="Calibri" w:cs="Calibri"/>
            <w:sz w:val="22"/>
            <w:szCs w:val="22"/>
            <w:rPrChange w:id="263" w:author="Katherine Mckeague Abrams" w:date="2022-03-14T17:53:00Z">
              <w:rPr/>
            </w:rPrChange>
          </w:rPr>
          <w:delText>a</w:delText>
        </w:r>
      </w:del>
      <w:r w:rsidR="008B1634" w:rsidRPr="00FA0A6A">
        <w:rPr>
          <w:rFonts w:ascii="Calibri" w:hAnsi="Calibri" w:cs="Calibri"/>
          <w:sz w:val="22"/>
          <w:szCs w:val="22"/>
          <w:rPrChange w:id="264" w:author="Katherine Mckeague Abrams" w:date="2022-03-14T17:53:00Z">
            <w:rPr/>
          </w:rPrChange>
        </w:rPr>
        <w:t>ctively engaging and uplifting the voices and perspectives of marginalized people and communities as CAEECC develops and delivers work products to inform CPUC policies and proceedings</w:t>
      </w:r>
      <w:ins w:id="265" w:author="Katherine Mckeague Abrams" w:date="2022-03-14T17:54:00Z">
        <w:r>
          <w:rPr>
            <w:rFonts w:ascii="Calibri" w:hAnsi="Calibri" w:cs="Calibri"/>
            <w:sz w:val="22"/>
            <w:szCs w:val="22"/>
          </w:rPr>
          <w:t>,</w:t>
        </w:r>
      </w:ins>
    </w:p>
    <w:p w14:paraId="1D30D9BB" w14:textId="5493E3C6" w:rsidR="008B1634" w:rsidRDefault="008B1634" w:rsidP="00FA0A6A">
      <w:pPr>
        <w:pStyle w:val="ListParagraph"/>
        <w:numPr>
          <w:ilvl w:val="0"/>
          <w:numId w:val="65"/>
        </w:numPr>
        <w:spacing w:line="276" w:lineRule="auto"/>
        <w:rPr>
          <w:ins w:id="266" w:author="Katherine Mckeague Abrams" w:date="2022-03-14T17:54:00Z"/>
          <w:rFonts w:ascii="Calibri" w:hAnsi="Calibri" w:cs="Calibri"/>
          <w:sz w:val="22"/>
          <w:szCs w:val="22"/>
        </w:rPr>
      </w:pPr>
      <w:del w:id="267" w:author="Katherine Mckeague Abrams" w:date="2022-03-14T17:54:00Z">
        <w:r w:rsidRPr="00FA0A6A" w:rsidDel="00FA0A6A">
          <w:rPr>
            <w:rFonts w:ascii="Calibri" w:hAnsi="Calibri" w:cs="Calibri"/>
            <w:sz w:val="22"/>
            <w:szCs w:val="22"/>
          </w:rPr>
          <w:delText xml:space="preserve"> and p</w:delText>
        </w:r>
      </w:del>
      <w:ins w:id="268" w:author="Katherine Mckeague Abrams" w:date="2022-03-14T17:54:00Z">
        <w:r w:rsidR="00FA0A6A">
          <w:rPr>
            <w:rFonts w:ascii="Calibri" w:hAnsi="Calibri" w:cs="Calibri"/>
            <w:sz w:val="22"/>
            <w:szCs w:val="22"/>
          </w:rPr>
          <w:t>P</w:t>
        </w:r>
      </w:ins>
      <w:r w:rsidRPr="00FA0A6A">
        <w:rPr>
          <w:rFonts w:ascii="Calibri" w:hAnsi="Calibri" w:cs="Calibri"/>
          <w:sz w:val="22"/>
          <w:szCs w:val="22"/>
        </w:rPr>
        <w:t>rovid</w:t>
      </w:r>
      <w:ins w:id="269" w:author="Katherine Mckeague Abrams" w:date="2022-03-14T17:54:00Z">
        <w:r w:rsidR="00FA0A6A">
          <w:rPr>
            <w:rFonts w:ascii="Calibri" w:hAnsi="Calibri" w:cs="Calibri"/>
            <w:sz w:val="22"/>
            <w:szCs w:val="22"/>
          </w:rPr>
          <w:t>ing</w:t>
        </w:r>
      </w:ins>
      <w:del w:id="270" w:author="Katherine Mckeague Abrams" w:date="2022-03-14T17:54:00Z">
        <w:r w:rsidRPr="00FA0A6A" w:rsidDel="00FA0A6A">
          <w:rPr>
            <w:rFonts w:ascii="Calibri" w:hAnsi="Calibri" w:cs="Calibri"/>
            <w:sz w:val="22"/>
            <w:szCs w:val="22"/>
            <w:rPrChange w:id="271" w:author="Katherine Mckeague Abrams" w:date="2022-03-14T17:53:00Z">
              <w:rPr/>
            </w:rPrChange>
          </w:rPr>
          <w:delText>e</w:delText>
        </w:r>
      </w:del>
      <w:r w:rsidRPr="00FA0A6A">
        <w:rPr>
          <w:rFonts w:ascii="Calibri" w:hAnsi="Calibri" w:cs="Calibri"/>
          <w:sz w:val="22"/>
          <w:szCs w:val="22"/>
          <w:rPrChange w:id="272" w:author="Katherine Mckeague Abrams" w:date="2022-03-14T17:53:00Z">
            <w:rPr/>
          </w:rPrChange>
        </w:rPr>
        <w:t xml:space="preserve"> input on the programs offered by the energy efficiency program administrators</w:t>
      </w:r>
      <w:ins w:id="273" w:author="Katherine Mckeague Abrams" w:date="2022-03-14T17:54:00Z">
        <w:r w:rsidR="00FA0A6A">
          <w:rPr>
            <w:rFonts w:ascii="Calibri" w:hAnsi="Calibri" w:cs="Calibri"/>
            <w:sz w:val="22"/>
            <w:szCs w:val="22"/>
          </w:rPr>
          <w:t>, and</w:t>
        </w:r>
      </w:ins>
      <w:del w:id="274" w:author="Katherine Mckeague Abrams" w:date="2022-03-14T17:54:00Z">
        <w:r w:rsidRPr="00FA0A6A" w:rsidDel="00FA0A6A">
          <w:rPr>
            <w:rFonts w:ascii="Calibri" w:hAnsi="Calibri" w:cs="Calibri"/>
            <w:sz w:val="22"/>
            <w:szCs w:val="22"/>
            <w:rPrChange w:id="275" w:author="Katherine Mckeague Abrams" w:date="2022-03-14T17:53:00Z">
              <w:rPr/>
            </w:rPrChange>
          </w:rPr>
          <w:delText>. T</w:delText>
        </w:r>
        <w:r w:rsidR="00C21AA7" w:rsidRPr="00FA0A6A" w:rsidDel="00FA0A6A">
          <w:rPr>
            <w:rFonts w:ascii="Calibri" w:hAnsi="Calibri" w:cs="Calibri"/>
            <w:sz w:val="22"/>
            <w:szCs w:val="22"/>
            <w:rPrChange w:id="276" w:author="Katherine Mckeague Abrams" w:date="2022-03-14T17:53:00Z">
              <w:rPr/>
            </w:rPrChange>
          </w:rPr>
          <w:delText>he goal is that t</w:delText>
        </w:r>
        <w:r w:rsidRPr="00FA0A6A" w:rsidDel="00FA0A6A">
          <w:rPr>
            <w:rFonts w:ascii="Calibri" w:hAnsi="Calibri" w:cs="Calibri"/>
            <w:sz w:val="22"/>
            <w:szCs w:val="22"/>
            <w:rPrChange w:id="277" w:author="Katherine Mckeague Abrams" w:date="2022-03-14T17:53:00Z">
              <w:rPr/>
            </w:rPrChange>
          </w:rPr>
          <w:delText>hrough a more diverse CAEECC, recommendations on policies and programs be based on input from a more inclusive group of stakeholders.</w:delText>
        </w:r>
      </w:del>
    </w:p>
    <w:p w14:paraId="0CB145E6" w14:textId="77777777" w:rsidR="00FA0A6A" w:rsidRDefault="00FA0A6A" w:rsidP="00FA0A6A">
      <w:pPr>
        <w:pStyle w:val="ListParagraph"/>
        <w:numPr>
          <w:ilvl w:val="0"/>
          <w:numId w:val="65"/>
        </w:numPr>
        <w:spacing w:line="276" w:lineRule="auto"/>
        <w:rPr>
          <w:ins w:id="278" w:author="Katherine Mckeague Abrams" w:date="2022-03-14T17:54:00Z"/>
          <w:rFonts w:ascii="Calibri" w:hAnsi="Calibri" w:cs="Calibri"/>
          <w:sz w:val="22"/>
          <w:szCs w:val="22"/>
        </w:rPr>
      </w:pPr>
      <w:ins w:id="279" w:author="Katherine Mckeague Abrams" w:date="2022-03-14T17:54:00Z">
        <w:r>
          <w:rPr>
            <w:rFonts w:ascii="Calibri" w:hAnsi="Calibri" w:cs="Calibri"/>
            <w:sz w:val="22"/>
            <w:szCs w:val="22"/>
          </w:rPr>
          <w:t xml:space="preserve">Creating more accessible opportunities to engage with CAEECC and working group tasks. </w:t>
        </w:r>
      </w:ins>
    </w:p>
    <w:p w14:paraId="60E34908" w14:textId="77777777" w:rsidR="00FA0A6A" w:rsidRDefault="00FA0A6A" w:rsidP="00FA0A6A">
      <w:pPr>
        <w:spacing w:line="276" w:lineRule="auto"/>
        <w:rPr>
          <w:ins w:id="280" w:author="Katherine Mckeague Abrams" w:date="2022-03-14T17:54:00Z"/>
          <w:rFonts w:ascii="Calibri" w:hAnsi="Calibri" w:cs="Calibri"/>
          <w:sz w:val="22"/>
          <w:szCs w:val="22"/>
        </w:rPr>
      </w:pPr>
    </w:p>
    <w:p w14:paraId="4895F427" w14:textId="202F8413" w:rsidR="00FA0A6A" w:rsidRPr="00EC0522" w:rsidRDefault="00FA0A6A" w:rsidP="00EC0522">
      <w:pPr>
        <w:spacing w:line="276" w:lineRule="auto"/>
        <w:rPr>
          <w:rFonts w:ascii="Calibri" w:hAnsi="Calibri" w:cs="Calibri"/>
          <w:sz w:val="22"/>
          <w:szCs w:val="22"/>
        </w:rPr>
      </w:pPr>
      <w:ins w:id="281" w:author="Katherine Mckeague Abrams" w:date="2022-03-14T17:54:00Z">
        <w:r>
          <w:rPr>
            <w:rFonts w:ascii="Calibri" w:hAnsi="Calibri" w:cs="Calibri"/>
            <w:sz w:val="22"/>
            <w:szCs w:val="22"/>
          </w:rPr>
          <w:t xml:space="preserve">This strategy was supported and agreed to by the CAEECC membership at </w:t>
        </w:r>
      </w:ins>
      <w:ins w:id="282" w:author="Katherine Mckeague Abrams" w:date="2022-03-21T16:21:00Z">
        <w:r w:rsidR="001B0EB0">
          <w:rPr>
            <w:rFonts w:ascii="Calibri" w:hAnsi="Calibri" w:cs="Calibri"/>
            <w:sz w:val="22"/>
            <w:szCs w:val="22"/>
          </w:rPr>
          <w:t xml:space="preserve">its </w:t>
        </w:r>
      </w:ins>
      <w:ins w:id="283" w:author="Katherine Mckeague Abrams" w:date="2022-03-14T17:59:00Z">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ins>
      <w:ins w:id="284" w:author="Katherine Mckeague Abrams" w:date="2022-03-14T17:54:00Z">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8"/>
        </w:r>
        <w:r>
          <w:rPr>
            <w:rFonts w:ascii="Calibri" w:hAnsi="Calibri" w:cs="Calibri"/>
            <w:sz w:val="22"/>
            <w:szCs w:val="22"/>
          </w:rPr>
          <w:t xml:space="preserve"> for a specific purpose and focused mainly (but not exclusively) on parties to the energy efficiency proceeding. Given these critical issues, the proposal</w:t>
        </w:r>
      </w:ins>
      <w:ins w:id="288" w:author="Katherine Mckeague Abrams" w:date="2022-03-21T16:21:00Z">
        <w:r w:rsidR="001B0EB0">
          <w:rPr>
            <w:rFonts w:ascii="Calibri" w:hAnsi="Calibri" w:cs="Calibri"/>
            <w:sz w:val="22"/>
            <w:szCs w:val="22"/>
          </w:rPr>
          <w:t xml:space="preserve"> approved</w:t>
        </w:r>
      </w:ins>
      <w:ins w:id="289" w:author="Katherine Mckeague Abrams" w:date="2022-03-14T17:54:00Z">
        <w:r>
          <w:rPr>
            <w:rFonts w:ascii="Calibri" w:hAnsi="Calibri" w:cs="Calibri"/>
            <w:sz w:val="22"/>
            <w:szCs w:val="22"/>
          </w:rPr>
          <w:t xml:space="preserve"> </w:t>
        </w:r>
      </w:ins>
      <w:ins w:id="290" w:author="Katherine Mckeague Abrams" w:date="2022-03-21T16:21:00Z">
        <w:r w:rsidR="001B0EB0">
          <w:rPr>
            <w:rFonts w:ascii="Calibri" w:hAnsi="Calibri" w:cs="Calibri"/>
            <w:sz w:val="22"/>
            <w:szCs w:val="22"/>
          </w:rPr>
          <w:t xml:space="preserve">in the Prospectus </w:t>
        </w:r>
      </w:ins>
      <w:ins w:id="291" w:author="Katherine Mckeague Abrams" w:date="2022-03-14T17:54:00Z">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ins>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82DEA85"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ins w:id="292" w:author="Katherine Mckeague Abrams" w:date="2022-03-21T16:22:00Z">
        <w:r w:rsidR="001B0EB0">
          <w:rPr>
            <w:rFonts w:ascii="Calibri" w:hAnsi="Calibri" w:cs="Calibri"/>
            <w:sz w:val="22"/>
            <w:szCs w:val="22"/>
          </w:rPr>
          <w:t xml:space="preserve">it </w:t>
        </w:r>
      </w:ins>
      <w:r w:rsidR="004E57F6" w:rsidRPr="00DB07EA">
        <w:rPr>
          <w:rFonts w:ascii="Calibri" w:hAnsi="Calibri" w:cs="Calibri"/>
          <w:sz w:val="22"/>
          <w:szCs w:val="22"/>
        </w:rPr>
        <w:t>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206F3770" w:rsidR="00183FB4" w:rsidRDefault="008B1634" w:rsidP="00DB07EA">
      <w:pPr>
        <w:spacing w:after="120" w:line="276" w:lineRule="auto"/>
        <w:rPr>
          <w:ins w:id="293" w:author="Katherine Mckeague Abrams" w:date="2022-03-14T18:01:00Z"/>
          <w:rFonts w:ascii="Calibri" w:hAnsi="Calibri" w:cs="Calibri"/>
          <w:sz w:val="22"/>
          <w:szCs w:val="22"/>
        </w:rPr>
      </w:pPr>
      <w:r w:rsidRPr="00DB07EA">
        <w:rPr>
          <w:rFonts w:ascii="Calibri" w:hAnsi="Calibri" w:cs="Calibri"/>
          <w:sz w:val="22"/>
          <w:szCs w:val="22"/>
        </w:rPr>
        <w:t>Five mini teams (or “sub-working groups”)</w:t>
      </w:r>
      <w:ins w:id="294" w:author="Katherine Mckeague Abrams" w:date="2022-03-16T12:05:00Z">
        <w:r w:rsidR="002B3CA5">
          <w:rPr>
            <w:rFonts w:ascii="Calibri" w:hAnsi="Calibri" w:cs="Calibri"/>
            <w:sz w:val="22"/>
            <w:szCs w:val="22"/>
          </w:rPr>
          <w:t xml:space="preserve">, </w:t>
        </w:r>
      </w:ins>
      <w:del w:id="295" w:author="Katherine Mckeague Abrams" w:date="2022-03-16T12:05:00Z">
        <w:r w:rsidRPr="00DB07EA" w:rsidDel="002B3CA5">
          <w:rPr>
            <w:rFonts w:ascii="Calibri" w:hAnsi="Calibri" w:cs="Calibri"/>
            <w:sz w:val="22"/>
            <w:szCs w:val="22"/>
          </w:rPr>
          <w:delText xml:space="preserve"> </w:delText>
        </w:r>
      </w:del>
      <w:r w:rsidRPr="00DB07EA">
        <w:rPr>
          <w:rFonts w:ascii="Calibri" w:hAnsi="Calibri" w:cs="Calibri"/>
          <w:sz w:val="22"/>
          <w:szCs w:val="22"/>
        </w:rPr>
        <w:t>focused on each of the five categories of recommendations</w:t>
      </w:r>
      <w:ins w:id="296" w:author="Katherine Mckeague Abrams" w:date="2022-03-16T12:05:00Z">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ins>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del w:id="297" w:author="Katherine Mckeague Abrams" w:date="2022-03-21T16:22:00Z">
        <w:r w:rsidR="00183FB4" w:rsidRPr="00DB07EA" w:rsidDel="001B0EB0">
          <w:rPr>
            <w:rFonts w:ascii="Calibri" w:hAnsi="Calibri" w:cs="Calibri"/>
            <w:sz w:val="22"/>
            <w:szCs w:val="22"/>
          </w:rPr>
          <w:delText xml:space="preserve">making </w:delText>
        </w:r>
      </w:del>
      <w:ins w:id="298" w:author="Katherine Mckeague Abrams" w:date="2022-03-21T16:22:00Z">
        <w:r w:rsidR="001B0EB0">
          <w:rPr>
            <w:rFonts w:ascii="Calibri" w:hAnsi="Calibri" w:cs="Calibri"/>
            <w:sz w:val="22"/>
            <w:szCs w:val="22"/>
          </w:rPr>
          <w:t>approval</w:t>
        </w:r>
        <w:r w:rsidR="001B0EB0" w:rsidRPr="00DB07EA">
          <w:rPr>
            <w:rFonts w:ascii="Calibri" w:hAnsi="Calibri" w:cs="Calibri"/>
            <w:sz w:val="22"/>
            <w:szCs w:val="22"/>
          </w:rPr>
          <w:t xml:space="preserve"> </w:t>
        </w:r>
      </w:ins>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ins w:id="299" w:author="Katherine Mckeague Abrams" w:date="2022-03-14T18:01:00Z">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ins>
      <w:ins w:id="300" w:author="Katherine Mckeague Abrams" w:date="2022-03-17T14:06:00Z">
        <w:r w:rsidR="00FF2142">
          <w:rPr>
            <w:rFonts w:ascii="Calibri" w:hAnsi="Calibri" w:cs="Calibri"/>
            <w:i/>
            <w:iCs/>
            <w:sz w:val="22"/>
            <w:szCs w:val="22"/>
          </w:rPr>
          <w:t xml:space="preserve"> JEDI</w:t>
        </w:r>
      </w:ins>
      <w:ins w:id="301" w:author="Katherine Mckeague Abrams" w:date="2022-03-14T18:01:00Z">
        <w:r>
          <w:rPr>
            <w:rFonts w:ascii="Calibri" w:hAnsi="Calibri" w:cs="Calibri"/>
            <w:i/>
            <w:iCs/>
            <w:sz w:val="22"/>
            <w:szCs w:val="22"/>
          </w:rPr>
          <w:t xml:space="preserve"> best practices</w:t>
        </w:r>
      </w:ins>
      <w:ins w:id="302" w:author="Katherine Mckeague Abrams" w:date="2022-03-16T11:11:00Z">
        <w:r w:rsidR="00F339F8">
          <w:rPr>
            <w:rFonts w:ascii="Calibri" w:hAnsi="Calibri" w:cs="Calibri"/>
            <w:i/>
            <w:iCs/>
            <w:sz w:val="22"/>
            <w:szCs w:val="22"/>
          </w:rPr>
          <w:t xml:space="preserve"> based on the WG’s charge</w:t>
        </w:r>
      </w:ins>
      <w:ins w:id="303" w:author="Katherine Mckeague Abrams" w:date="2022-03-14T18:01:00Z">
        <w:r>
          <w:rPr>
            <w:rFonts w:ascii="Calibri" w:hAnsi="Calibri" w:cs="Calibri"/>
            <w:i/>
            <w:iCs/>
            <w:sz w:val="22"/>
            <w:szCs w:val="22"/>
          </w:rPr>
          <w:t xml:space="preserve">. Due to the tight timeline and infeasibility of fully developing the 85 recommendations, the CDEI working group focused on </w:t>
        </w:r>
      </w:ins>
      <w:ins w:id="304" w:author="Katherine Mckeague Abrams" w:date="2022-03-14T18:02:00Z">
        <w:r>
          <w:rPr>
            <w:rFonts w:ascii="Calibri" w:hAnsi="Calibri" w:cs="Calibri"/>
            <w:i/>
            <w:iCs/>
            <w:sz w:val="22"/>
            <w:szCs w:val="22"/>
          </w:rPr>
          <w:t xml:space="preserve">approximately </w:t>
        </w:r>
      </w:ins>
      <w:ins w:id="305" w:author="Katherine Mckeague Abrams" w:date="2022-03-14T18:01:00Z">
        <w:r>
          <w:rPr>
            <w:rFonts w:ascii="Calibri" w:hAnsi="Calibri" w:cs="Calibri"/>
            <w:i/>
            <w:iCs/>
            <w:sz w:val="22"/>
            <w:szCs w:val="22"/>
          </w:rPr>
          <w:t>3-5</w:t>
        </w:r>
        <w:r w:rsidRPr="00CD652C">
          <w:rPr>
            <w:rFonts w:ascii="Calibri" w:hAnsi="Calibri" w:cs="Calibri"/>
            <w:i/>
            <w:iCs/>
            <w:sz w:val="22"/>
            <w:szCs w:val="22"/>
          </w:rPr>
          <w:t xml:space="preserve"> prioritized </w:t>
        </w:r>
        <w:r w:rsidRPr="00CD652C">
          <w:rPr>
            <w:rFonts w:ascii="Calibri" w:hAnsi="Calibri" w:cs="Calibri"/>
            <w:i/>
            <w:iCs/>
            <w:sz w:val="22"/>
            <w:szCs w:val="22"/>
          </w:rPr>
          <w:lastRenderedPageBreak/>
          <w:t>recommendations</w:t>
        </w:r>
        <w:r>
          <w:rPr>
            <w:rFonts w:ascii="Calibri" w:hAnsi="Calibri" w:cs="Calibri"/>
            <w:i/>
            <w:iCs/>
            <w:sz w:val="22"/>
            <w:szCs w:val="22"/>
          </w:rPr>
          <w:t xml:space="preserve"> for each category. These </w:t>
        </w:r>
      </w:ins>
      <w:ins w:id="306" w:author="Katherine Mckeague Abrams" w:date="2022-03-21T20:15:00Z">
        <w:r w:rsidR="00753001">
          <w:rPr>
            <w:rFonts w:ascii="Calibri" w:hAnsi="Calibri" w:cs="Calibri"/>
            <w:i/>
            <w:iCs/>
            <w:sz w:val="22"/>
            <w:szCs w:val="22"/>
          </w:rPr>
          <w:t>15</w:t>
        </w:r>
      </w:ins>
      <w:ins w:id="307" w:author="Katherine Mckeague Abrams" w:date="2022-03-14T18:01:00Z">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ins>
      <w:ins w:id="308" w:author="Katherine Mckeague Abrams" w:date="2022-03-16T11:10:00Z">
        <w:r w:rsidR="00F339F8">
          <w:rPr>
            <w:rFonts w:ascii="Calibri" w:hAnsi="Calibri" w:cs="Calibri"/>
            <w:i/>
            <w:iCs/>
            <w:sz w:val="22"/>
            <w:szCs w:val="22"/>
          </w:rPr>
          <w:t xml:space="preserve">, </w:t>
        </w:r>
      </w:ins>
      <w:ins w:id="309" w:author="Katherine Mckeague Abrams" w:date="2022-03-14T18:02:00Z">
        <w:r>
          <w:rPr>
            <w:rFonts w:ascii="Calibri" w:hAnsi="Calibri" w:cs="Calibri"/>
            <w:i/>
            <w:iCs/>
            <w:sz w:val="22"/>
            <w:szCs w:val="22"/>
          </w:rPr>
          <w:t>mini team discussions (which were open to all WG Members)</w:t>
        </w:r>
      </w:ins>
      <w:ins w:id="310" w:author="Katherine Mckeague Abrams" w:date="2022-03-16T11:10:00Z">
        <w:r w:rsidR="00F339F8">
          <w:rPr>
            <w:rFonts w:ascii="Calibri" w:hAnsi="Calibri" w:cs="Calibri"/>
            <w:i/>
            <w:iCs/>
            <w:sz w:val="22"/>
            <w:szCs w:val="22"/>
          </w:rPr>
          <w:t>, and full WG deliberation and finalization</w:t>
        </w:r>
      </w:ins>
      <w:ins w:id="311" w:author="Katherine Mckeague Abrams" w:date="2022-03-14T18:01:00Z">
        <w:r w:rsidRPr="00CD652C">
          <w:rPr>
            <w:rFonts w:ascii="Calibri" w:hAnsi="Calibri" w:cs="Calibri"/>
            <w:i/>
            <w:iCs/>
            <w:sz w:val="22"/>
            <w:szCs w:val="22"/>
          </w:rPr>
          <w:t xml:space="preserve">. All other </w:t>
        </w:r>
        <w:r>
          <w:rPr>
            <w:rFonts w:ascii="Calibri" w:hAnsi="Calibri" w:cs="Calibri"/>
            <w:i/>
            <w:iCs/>
            <w:sz w:val="22"/>
            <w:szCs w:val="22"/>
          </w:rPr>
          <w:t>recommendation</w:t>
        </w:r>
      </w:ins>
      <w:ins w:id="312" w:author="Katherine Mckeague Abrams" w:date="2022-03-16T10:52:00Z">
        <w:r w:rsidR="00EA26AE">
          <w:rPr>
            <w:rFonts w:ascii="Calibri" w:hAnsi="Calibri" w:cs="Calibri"/>
            <w:i/>
            <w:iCs/>
            <w:sz w:val="22"/>
            <w:szCs w:val="22"/>
          </w:rPr>
          <w:t xml:space="preserve"> ide</w:t>
        </w:r>
      </w:ins>
      <w:ins w:id="313" w:author="Katherine Mckeague Abrams" w:date="2022-03-16T10:53:00Z">
        <w:r w:rsidR="00EA26AE">
          <w:rPr>
            <w:rFonts w:ascii="Calibri" w:hAnsi="Calibri" w:cs="Calibri"/>
            <w:i/>
            <w:iCs/>
            <w:sz w:val="22"/>
            <w:szCs w:val="22"/>
          </w:rPr>
          <w:t>as</w:t>
        </w:r>
      </w:ins>
      <w:ins w:id="314" w:author="Katherine Mckeague Abrams" w:date="2022-03-14T18:01:00Z">
        <w:r>
          <w:rPr>
            <w:rFonts w:ascii="Calibri" w:hAnsi="Calibri" w:cs="Calibri"/>
            <w:i/>
            <w:iCs/>
            <w:sz w:val="22"/>
            <w:szCs w:val="22"/>
          </w:rPr>
          <w:t xml:space="preserve"> are captured in Appendices 2-6 and can be referenced by future groups continuing the CDEI working group charge. </w:t>
        </w:r>
      </w:ins>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315" w:name="_Toc98786106"/>
      <w:r w:rsidRPr="00DB07EA">
        <w:t>1.</w:t>
      </w:r>
      <w:r w:rsidR="008D7857" w:rsidRPr="00DB07EA">
        <w:t>3</w:t>
      </w:r>
      <w:r w:rsidRPr="00DB07EA">
        <w:t xml:space="preserve"> Role of Task Force in Launching Working Group</w:t>
      </w:r>
      <w:bookmarkEnd w:id="315"/>
    </w:p>
    <w:p w14:paraId="567E4A29" w14:textId="2BFEAE8F"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In the spirit of inclusivity</w:t>
      </w:r>
      <w:del w:id="316" w:author="Katherine Mckeague Abrams" w:date="2022-03-14T18:03:00Z">
        <w:r w:rsidRPr="00DB07EA" w:rsidDel="003B77FA">
          <w:rPr>
            <w:rFonts w:ascii="Calibri" w:hAnsi="Calibri" w:cs="Calibri"/>
            <w:sz w:val="22"/>
            <w:szCs w:val="22"/>
          </w:rPr>
          <w:delText xml:space="preserve"> and co-creation</w:delText>
        </w:r>
      </w:del>
      <w:r w:rsidRPr="00DB07EA">
        <w:rPr>
          <w:rFonts w:ascii="Calibri" w:hAnsi="Calibri" w:cs="Calibri"/>
          <w:sz w:val="22"/>
          <w:szCs w:val="22"/>
        </w:rPr>
        <w:t xml:space="preserve">, CAEECC invited interested Members and </w:t>
      </w:r>
      <w:ins w:id="317" w:author="Katherine Mckeague Abrams" w:date="2022-03-14T18:03:00Z">
        <w:r w:rsidR="003B77FA">
          <w:rPr>
            <w:rFonts w:ascii="Calibri" w:hAnsi="Calibri" w:cs="Calibri"/>
            <w:sz w:val="22"/>
            <w:szCs w:val="22"/>
          </w:rPr>
          <w:t xml:space="preserve">non-member </w:t>
        </w:r>
      </w:ins>
      <w:r w:rsidRPr="00DB07EA">
        <w:rPr>
          <w:rFonts w:ascii="Calibri" w:hAnsi="Calibri" w:cs="Calibri"/>
          <w:sz w:val="22"/>
          <w:szCs w:val="22"/>
        </w:rPr>
        <w:t>stakeholders to draft the Prospectus</w:t>
      </w:r>
      <w:ins w:id="318" w:author="Katherine Mckeague Abrams" w:date="2022-03-12T08:27:00Z">
        <w:r w:rsidR="002C10A7">
          <w:rPr>
            <w:rStyle w:val="FootnoteReference"/>
            <w:rFonts w:ascii="Calibri" w:hAnsi="Calibri" w:cs="Calibri"/>
            <w:sz w:val="22"/>
            <w:szCs w:val="22"/>
          </w:rPr>
          <w:footnoteReference w:id="9"/>
        </w:r>
      </w:ins>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del w:id="329" w:author="Katherine Mckeague Abrams" w:date="2022-03-21T16:23:00Z">
        <w:r w:rsidRPr="00DB07EA" w:rsidDel="001B0EB0">
          <w:rPr>
            <w:rFonts w:ascii="Calibri" w:hAnsi="Calibri" w:cs="Calibri"/>
            <w:sz w:val="22"/>
            <w:szCs w:val="22"/>
          </w:rPr>
          <w:delText>, for approval at the December 2, 2021 Full CAEECC meeting</w:delText>
        </w:r>
      </w:del>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65210A9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Fabi</w:t>
      </w:r>
      <w:ins w:id="330" w:author="Katherine Mckeague Abrams" w:date="2022-03-21T16:22:00Z">
        <w:r w:rsidR="001B0EB0">
          <w:rPr>
            <w:rFonts w:ascii="Calibri" w:hAnsi="Calibri" w:cs="Calibri"/>
            <w:sz w:val="22"/>
            <w:szCs w:val="22"/>
          </w:rPr>
          <w:t>ola</w:t>
        </w:r>
      </w:ins>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w:t>
      </w:r>
      <w:proofErr w:type="spellStart"/>
      <w:r w:rsidRPr="00DB07EA">
        <w:rPr>
          <w:rFonts w:ascii="Calibri" w:hAnsi="Calibri" w:cs="Calibri"/>
          <w:color w:val="000000"/>
          <w:sz w:val="22"/>
          <w:szCs w:val="22"/>
        </w:rPr>
        <w:t>Palmeira</w:t>
      </w:r>
      <w:proofErr w:type="spellEnd"/>
      <w:r w:rsidRPr="00DB07EA">
        <w:rPr>
          <w:rFonts w:ascii="Calibri" w:hAnsi="Calibri" w:cs="Calibri"/>
          <w:color w:val="000000"/>
          <w:sz w:val="22"/>
          <w:szCs w:val="22"/>
        </w:rPr>
        <w:t xml:space="preserve">,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7D184E2A"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ins w:id="331" w:author="Katherine Mckeague Abrams" w:date="2022-03-14T18:05:00Z">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ins>
      <w:ins w:id="332" w:author="Katherine Mckeague Abrams" w:date="2022-03-21T16:23:00Z">
        <w:r w:rsidR="001B0EB0">
          <w:rPr>
            <w:rFonts w:ascii="Calibri" w:hAnsi="Calibri" w:cs="Calibri"/>
            <w:sz w:val="22"/>
            <w:szCs w:val="22"/>
          </w:rPr>
          <w:t>W</w:t>
        </w:r>
      </w:ins>
      <w:ins w:id="333" w:author="Katherine Mckeague Abrams" w:date="2022-03-14T18:05:00Z">
        <w:r w:rsidR="003B77FA">
          <w:rPr>
            <w:rFonts w:ascii="Calibri" w:hAnsi="Calibri" w:cs="Calibri"/>
            <w:sz w:val="22"/>
            <w:szCs w:val="22"/>
          </w:rPr>
          <w:t xml:space="preserve">orking </w:t>
        </w:r>
      </w:ins>
      <w:ins w:id="334" w:author="Katherine Mckeague Abrams" w:date="2022-03-21T16:23:00Z">
        <w:r w:rsidR="001B0EB0">
          <w:rPr>
            <w:rFonts w:ascii="Calibri" w:hAnsi="Calibri" w:cs="Calibri"/>
            <w:sz w:val="22"/>
            <w:szCs w:val="22"/>
          </w:rPr>
          <w:t>G</w:t>
        </w:r>
      </w:ins>
      <w:ins w:id="335" w:author="Katherine Mckeague Abrams" w:date="2022-03-14T18:05:00Z">
        <w:r w:rsidR="003B77FA">
          <w:rPr>
            <w:rFonts w:ascii="Calibri" w:hAnsi="Calibri" w:cs="Calibri"/>
            <w:sz w:val="22"/>
            <w:szCs w:val="22"/>
          </w:rPr>
          <w:t xml:space="preserve">roup. The list </w:t>
        </w:r>
      </w:ins>
      <w:del w:id="336" w:author="Katherine Mckeague Abrams" w:date="2022-03-14T18:05:00Z">
        <w:r w:rsidRPr="00DB07EA" w:rsidDel="003B77FA">
          <w:rPr>
            <w:rFonts w:ascii="Calibri" w:hAnsi="Calibri" w:cs="Calibri"/>
            <w:sz w:val="22"/>
            <w:szCs w:val="22"/>
          </w:rPr>
          <w:delText xml:space="preserve">organizations and listservs </w:delText>
        </w:r>
        <w:r w:rsidR="003F621D" w:rsidRPr="00DB07EA" w:rsidDel="003B77FA">
          <w:rPr>
            <w:rFonts w:ascii="Calibri" w:hAnsi="Calibri" w:cs="Calibri"/>
            <w:sz w:val="22"/>
            <w:szCs w:val="22"/>
          </w:rPr>
          <w:delText>the task force</w:delText>
        </w:r>
        <w:r w:rsidRPr="00DB07EA" w:rsidDel="003B77FA">
          <w:rPr>
            <w:rFonts w:ascii="Calibri" w:hAnsi="Calibri" w:cs="Calibri"/>
            <w:sz w:val="22"/>
            <w:szCs w:val="22"/>
          </w:rPr>
          <w:delText xml:space="preserve"> suggested including in the recruitment strategy </w:delText>
        </w:r>
        <w:r w:rsidR="003F621D" w:rsidRPr="00DB07EA" w:rsidDel="003B77FA">
          <w:rPr>
            <w:rFonts w:ascii="Calibri" w:hAnsi="Calibri" w:cs="Calibri"/>
            <w:sz w:val="22"/>
            <w:szCs w:val="22"/>
          </w:rPr>
          <w:delText xml:space="preserve">(which many of them helped implement) </w:delText>
        </w:r>
      </w:del>
      <w:r w:rsidRPr="00DB07EA">
        <w:rPr>
          <w:rFonts w:ascii="Calibri" w:hAnsi="Calibri" w:cs="Calibri"/>
          <w:sz w:val="22"/>
          <w:szCs w:val="22"/>
        </w:rPr>
        <w:t>included: CAEECC listserv, Strategic Growth Council</w:t>
      </w:r>
      <w:ins w:id="337" w:author="Katherine Mckeague Abrams" w:date="2022-03-21T16:23:00Z">
        <w:r w:rsidR="001B0EB0">
          <w:rPr>
            <w:rFonts w:ascii="Calibri" w:hAnsi="Calibri" w:cs="Calibri"/>
            <w:sz w:val="22"/>
            <w:szCs w:val="22"/>
          </w:rPr>
          <w:t xml:space="preserve"> newsletter</w:t>
        </w:r>
      </w:ins>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338" w:name="_Toc81054916"/>
      <w:bookmarkStart w:id="339" w:name="_Toc85613284"/>
      <w:bookmarkStart w:id="340" w:name="_Toc98786107"/>
      <w:r w:rsidRPr="00DB07EA">
        <w:t>1.</w:t>
      </w:r>
      <w:r w:rsidR="008D7857" w:rsidRPr="00DB07EA">
        <w:t>4</w:t>
      </w:r>
      <w:r w:rsidRPr="00DB07EA">
        <w:t xml:space="preserve"> Working Group Members</w:t>
      </w:r>
      <w:bookmarkEnd w:id="338"/>
      <w:bookmarkEnd w:id="339"/>
      <w:bookmarkEnd w:id="340"/>
    </w:p>
    <w:p w14:paraId="08CFF098" w14:textId="3C316DE6"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del w:id="341" w:author="Katherine Mckeague Abrams" w:date="2022-03-21T16:24:00Z">
        <w:r w:rsidRPr="00104707" w:rsidDel="001B0EB0">
          <w:rPr>
            <w:rFonts w:ascii="Calibri" w:hAnsi="Calibri" w:cs="Calibri"/>
            <w:color w:val="000000"/>
            <w:sz w:val="22"/>
            <w:szCs w:val="22"/>
          </w:rPr>
          <w:delText xml:space="preserve">who </w:delText>
        </w:r>
      </w:del>
      <w:ins w:id="342" w:author="Katherine Mckeague Abrams" w:date="2022-03-21T16:24:00Z">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ins>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del w:id="343" w:author="Katherine Mckeague Abrams" w:date="2022-03-17T14:06:00Z">
        <w:r w:rsidRPr="00104707" w:rsidDel="00FF2142">
          <w:rPr>
            <w:rFonts w:ascii="Calibri" w:hAnsi="Calibri" w:cs="Calibri"/>
            <w:color w:val="000000"/>
            <w:sz w:val="22"/>
            <w:szCs w:val="22"/>
          </w:rPr>
          <w:delText xml:space="preserve"> DEI</w:delText>
        </w:r>
      </w:del>
      <w:ins w:id="344" w:author="Katherine Mckeague Abrams" w:date="2022-03-17T14:06:00Z">
        <w:r w:rsidR="00FF2142">
          <w:rPr>
            <w:rFonts w:ascii="Calibri" w:hAnsi="Calibri" w:cs="Calibri"/>
            <w:color w:val="000000"/>
            <w:sz w:val="22"/>
            <w:szCs w:val="22"/>
          </w:rPr>
          <w:t xml:space="preserve"> JEDI</w:t>
        </w:r>
      </w:ins>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0"/>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7777FF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del w:id="345" w:author="Katherine Mckeague Abrams" w:date="2022-03-14T18:06:00Z">
        <w:r w:rsidRPr="00DB07EA" w:rsidDel="00E577DA">
          <w:rPr>
            <w:rFonts w:ascii="Calibri" w:hAnsi="Calibri" w:cs="Calibri"/>
            <w:sz w:val="22"/>
            <w:szCs w:val="22"/>
          </w:rPr>
          <w:delText>17 “voting”</w:delText>
        </w:r>
      </w:del>
      <w:ins w:id="346" w:author="Katherine Mckeague Abrams" w:date="2022-03-14T18:06:00Z">
        <w:r w:rsidR="00E577DA">
          <w:rPr>
            <w:rFonts w:ascii="Calibri" w:hAnsi="Calibri" w:cs="Calibri"/>
            <w:sz w:val="22"/>
            <w:szCs w:val="22"/>
          </w:rPr>
          <w:t>18</w:t>
        </w:r>
      </w:ins>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ins w:id="347" w:author="Katherine Mckeague Abrams" w:date="2022-03-14T18:06:00Z">
        <w:r w:rsidR="00E577DA">
          <w:rPr>
            <w:rFonts w:ascii="Calibri" w:hAnsi="Calibri" w:cs="Calibri"/>
            <w:sz w:val="22"/>
            <w:szCs w:val="22"/>
          </w:rPr>
          <w:t xml:space="preserve">s, </w:t>
        </w:r>
      </w:ins>
      <w:del w:id="348" w:author="Katherine Mckeague Abrams" w:date="2022-03-14T18:06:00Z">
        <w:r w:rsidR="00EB0BEC" w:rsidRPr="00DB07EA" w:rsidDel="00E577DA">
          <w:rPr>
            <w:rFonts w:ascii="Calibri" w:hAnsi="Calibri" w:cs="Calibri"/>
            <w:sz w:val="22"/>
            <w:szCs w:val="22"/>
          </w:rPr>
          <w:delText xml:space="preserve"> and </w:delText>
        </w:r>
      </w:del>
      <w:r w:rsidR="00EB0BEC" w:rsidRPr="00DB07EA">
        <w:rPr>
          <w:rFonts w:ascii="Calibri" w:hAnsi="Calibri" w:cs="Calibri"/>
          <w:sz w:val="22"/>
          <w:szCs w:val="22"/>
        </w:rPr>
        <w:t xml:space="preserve">9 from </w:t>
      </w:r>
      <w:ins w:id="349" w:author="Katherine Mckeague Abrams" w:date="2022-03-14T18:09:00Z">
        <w:r w:rsidR="00E577DA">
          <w:rPr>
            <w:rFonts w:ascii="Calibri" w:hAnsi="Calibri" w:cs="Calibri"/>
            <w:sz w:val="22"/>
            <w:szCs w:val="22"/>
          </w:rPr>
          <w:t>non-CAEECC member organizations, plus</w:t>
        </w:r>
      </w:ins>
      <w:del w:id="350" w:author="Katherine Mckeague Abrams" w:date="2022-03-14T18:09:00Z">
        <w:r w:rsidR="00EB0BEC" w:rsidRPr="00DB07EA" w:rsidDel="00E577DA">
          <w:rPr>
            <w:rFonts w:ascii="Calibri" w:hAnsi="Calibri" w:cs="Calibri"/>
            <w:sz w:val="22"/>
            <w:szCs w:val="22"/>
          </w:rPr>
          <w:delText>organizations outside the current CAEECC Membership</w:delText>
        </w:r>
        <w:r w:rsidRPr="00DB07EA" w:rsidDel="00E577DA">
          <w:rPr>
            <w:rFonts w:ascii="Calibri" w:hAnsi="Calibri" w:cs="Calibri"/>
            <w:sz w:val="22"/>
            <w:szCs w:val="22"/>
          </w:rPr>
          <w:delText>.</w:delText>
        </w:r>
        <w:r w:rsidR="00C858F7" w:rsidRPr="00DB07EA" w:rsidDel="00E577DA">
          <w:rPr>
            <w:rFonts w:ascii="Calibri" w:hAnsi="Calibri" w:cs="Calibri"/>
            <w:sz w:val="22"/>
            <w:szCs w:val="22"/>
          </w:rPr>
          <w:delText xml:space="preserve"> T</w:delText>
        </w:r>
      </w:del>
      <w:ins w:id="351" w:author="Katherine Mckeague Abrams" w:date="2022-03-14T18:09:00Z">
        <w:r w:rsidR="00E577DA">
          <w:rPr>
            <w:rFonts w:ascii="Calibri" w:hAnsi="Calibri" w:cs="Calibri"/>
            <w:sz w:val="22"/>
            <w:szCs w:val="22"/>
          </w:rPr>
          <w:t xml:space="preserve"> t</w:t>
        </w:r>
      </w:ins>
      <w:r w:rsidR="00C858F7" w:rsidRPr="00DB07EA">
        <w:rPr>
          <w:rFonts w:ascii="Calibri" w:hAnsi="Calibri" w:cs="Calibri"/>
          <w:sz w:val="22"/>
          <w:szCs w:val="22"/>
        </w:rPr>
        <w:t>he CPUC</w:t>
      </w:r>
      <w:ins w:id="352" w:author="Katherine Mckeague Abrams" w:date="2022-03-14T18:09:00Z">
        <w:r w:rsidR="00E577DA">
          <w:rPr>
            <w:rFonts w:ascii="Calibri" w:hAnsi="Calibri" w:cs="Calibri"/>
            <w:sz w:val="22"/>
            <w:szCs w:val="22"/>
          </w:rPr>
          <w:t xml:space="preserve">, which </w:t>
        </w:r>
      </w:ins>
      <w:del w:id="353" w:author="Katherine Mckeague Abrams" w:date="2022-03-14T18:09:00Z">
        <w:r w:rsidR="00C858F7" w:rsidRPr="00DB07EA" w:rsidDel="00E577DA">
          <w:rPr>
            <w:rFonts w:ascii="Calibri" w:hAnsi="Calibri" w:cs="Calibri"/>
            <w:sz w:val="22"/>
            <w:szCs w:val="22"/>
          </w:rPr>
          <w:delText xml:space="preserve"> </w:delText>
        </w:r>
      </w:del>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354" w:name="_Toc61525963"/>
      <w:bookmarkStart w:id="355" w:name="_Toc61530157"/>
      <w:bookmarkStart w:id="356" w:name="_Toc97487611"/>
    </w:p>
    <w:p w14:paraId="2CB2CC51" w14:textId="77777777" w:rsidR="00AF1AFF" w:rsidRDefault="00AF1AFF">
      <w:pPr>
        <w:rPr>
          <w:rFonts w:ascii="Calibri" w:hAnsi="Calibri" w:cs="Calibri"/>
          <w:i/>
          <w:iCs/>
          <w:color w:val="44546A" w:themeColor="text2"/>
          <w:sz w:val="18"/>
          <w:szCs w:val="18"/>
        </w:rPr>
      </w:pPr>
      <w:del w:id="357" w:author="Katherine Mckeague Abrams" w:date="2022-03-16T10:45:00Z">
        <w:r w:rsidDel="00403239">
          <w:rPr>
            <w:rFonts w:ascii="Calibri" w:hAnsi="Calibri" w:cs="Calibri"/>
          </w:rPr>
          <w:br w:type="page"/>
        </w:r>
      </w:del>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354"/>
      <w:bookmarkEnd w:id="355"/>
      <w:r w:rsidR="00573488" w:rsidRPr="00DB07EA">
        <w:rPr>
          <w:rStyle w:val="FootnoteReference"/>
          <w:rFonts w:ascii="Calibri" w:hAnsi="Calibri" w:cs="Calibri"/>
        </w:rPr>
        <w:footnoteReference w:id="11"/>
      </w:r>
      <w:bookmarkEnd w:id="356"/>
    </w:p>
    <w:tbl>
      <w:tblPr>
        <w:tblW w:w="9304" w:type="dxa"/>
        <w:tblLook w:val="04A0" w:firstRow="1" w:lastRow="0" w:firstColumn="1" w:lastColumn="0" w:noHBand="0" w:noVBand="1"/>
      </w:tblPr>
      <w:tblGrid>
        <w:gridCol w:w="2775"/>
        <w:gridCol w:w="630"/>
        <w:gridCol w:w="5899"/>
        <w:tblGridChange w:id="358">
          <w:tblGrid>
            <w:gridCol w:w="15"/>
            <w:gridCol w:w="2760"/>
            <w:gridCol w:w="15"/>
            <w:gridCol w:w="615"/>
            <w:gridCol w:w="15"/>
            <w:gridCol w:w="5884"/>
            <w:gridCol w:w="15"/>
          </w:tblGrid>
        </w:tblGridChange>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236D1363" w:rsidR="00F53D9B" w:rsidRPr="00F2029B" w:rsidRDefault="00F2029B" w:rsidP="00104707">
            <w:pPr>
              <w:spacing w:line="276" w:lineRule="auto"/>
              <w:rPr>
                <w:rFonts w:ascii="Calibri" w:hAnsi="Calibri" w:cs="Calibri"/>
                <w:color w:val="000000"/>
                <w:sz w:val="20"/>
                <w:szCs w:val="20"/>
              </w:rPr>
            </w:pPr>
            <w:ins w:id="359" w:author="Katherine Mckeague Abrams" w:date="2022-03-12T08:18:00Z">
              <w:r w:rsidRPr="00F2029B">
                <w:rPr>
                  <w:rFonts w:ascii="Calibri" w:hAnsi="Calibri" w:cs="Calibri"/>
                  <w:color w:val="000000"/>
                  <w:sz w:val="20"/>
                  <w:szCs w:val="20"/>
                </w:rPr>
                <w:t>Consortium for Energy Efficiency (CEE)</w:t>
              </w:r>
            </w:ins>
            <w:del w:id="360" w:author="Katherine Mckeague Abrams" w:date="2022-03-12T08:18:00Z">
              <w:r w:rsidR="00F53D9B" w:rsidRPr="00F2029B" w:rsidDel="00F2029B">
                <w:rPr>
                  <w:rFonts w:ascii="Calibri" w:hAnsi="Calibri" w:cs="Calibri"/>
                  <w:color w:val="000000"/>
                  <w:sz w:val="20"/>
                  <w:szCs w:val="20"/>
                </w:rPr>
                <w:delText>CEE</w:delText>
              </w:r>
            </w:del>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7C843E76" w:rsidR="00F53D9B" w:rsidRPr="00F2029B" w:rsidRDefault="00F2029B" w:rsidP="00104707">
            <w:pPr>
              <w:spacing w:line="276" w:lineRule="auto"/>
              <w:rPr>
                <w:rFonts w:ascii="Calibri" w:hAnsi="Calibri" w:cs="Calibri"/>
                <w:color w:val="000000"/>
                <w:sz w:val="20"/>
                <w:szCs w:val="20"/>
              </w:rPr>
            </w:pPr>
            <w:ins w:id="361" w:author="Katherine Mckeague Abrams" w:date="2022-03-12T08:19:00Z">
              <w:r w:rsidRPr="00F2029B">
                <w:rPr>
                  <w:rFonts w:ascii="Calibri" w:hAnsi="Calibri" w:cs="Calibri"/>
                  <w:color w:val="000000"/>
                  <w:sz w:val="20"/>
                  <w:szCs w:val="20"/>
                </w:rPr>
                <w:t>Center for Sustainable Energy (CSE)</w:t>
              </w:r>
            </w:ins>
            <w:del w:id="362" w:author="Katherine Mckeague Abrams" w:date="2022-03-12T08:19:00Z">
              <w:r w:rsidR="00F53D9B" w:rsidRPr="00F2029B" w:rsidDel="00F2029B">
                <w:rPr>
                  <w:rFonts w:ascii="Calibri" w:hAnsi="Calibri" w:cs="Calibri"/>
                  <w:color w:val="000000"/>
                  <w:sz w:val="20"/>
                  <w:szCs w:val="20"/>
                </w:rPr>
                <w:delText>CSE</w:delText>
              </w:r>
            </w:del>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5CC3082" w:rsidR="00F53D9B" w:rsidRPr="00F2029B" w:rsidRDefault="00F2029B" w:rsidP="00104707">
            <w:pPr>
              <w:spacing w:line="276" w:lineRule="auto"/>
              <w:rPr>
                <w:rFonts w:ascii="Calibri" w:hAnsi="Calibri" w:cs="Calibri"/>
                <w:color w:val="000000"/>
                <w:sz w:val="20"/>
                <w:szCs w:val="20"/>
              </w:rPr>
            </w:pPr>
            <w:ins w:id="363" w:author="Katherine Mckeague Abrams" w:date="2022-03-12T08:19:00Z">
              <w:r w:rsidRPr="00F2029B">
                <w:rPr>
                  <w:rFonts w:ascii="Calibri" w:hAnsi="Calibri" w:cs="Calibri"/>
                  <w:color w:val="000000"/>
                  <w:sz w:val="20"/>
                  <w:szCs w:val="20"/>
                </w:rPr>
                <w:t>Southern California Edison (SCE)</w:t>
              </w:r>
            </w:ins>
            <w:del w:id="364" w:author="Katherine Mckeague Abrams" w:date="2022-03-12T08:19:00Z">
              <w:r w:rsidR="00F53D9B" w:rsidRPr="00F2029B" w:rsidDel="00F2029B">
                <w:rPr>
                  <w:rFonts w:ascii="Calibri" w:hAnsi="Calibri" w:cs="Calibri"/>
                  <w:color w:val="000000"/>
                  <w:sz w:val="20"/>
                  <w:szCs w:val="20"/>
                </w:rPr>
                <w:delText>SCE</w:delText>
              </w:r>
            </w:del>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134B4A81" w:rsidR="00F53D9B" w:rsidRPr="00F2029B" w:rsidRDefault="00F2029B" w:rsidP="00104707">
            <w:pPr>
              <w:spacing w:line="276" w:lineRule="auto"/>
              <w:rPr>
                <w:rFonts w:ascii="Calibri" w:hAnsi="Calibri" w:cs="Calibri"/>
                <w:color w:val="000000"/>
                <w:sz w:val="20"/>
                <w:szCs w:val="20"/>
              </w:rPr>
            </w:pPr>
            <w:ins w:id="365" w:author="Katherine Mckeague Abrams" w:date="2022-03-12T08:19:00Z">
              <w:r w:rsidRPr="00F2029B">
                <w:rPr>
                  <w:rFonts w:ascii="Calibri" w:hAnsi="Calibri" w:cs="Calibri"/>
                  <w:color w:val="000000"/>
                  <w:sz w:val="20"/>
                  <w:szCs w:val="20"/>
                </w:rPr>
                <w:t>Natural Resources Defense Council (NRDC)</w:t>
              </w:r>
            </w:ins>
            <w:del w:id="366" w:author="Katherine Mckeague Abrams" w:date="2022-03-12T08:19:00Z">
              <w:r w:rsidR="00F53D9B" w:rsidRPr="00F2029B" w:rsidDel="00F2029B">
                <w:rPr>
                  <w:rFonts w:ascii="Calibri" w:hAnsi="Calibri" w:cs="Calibri"/>
                  <w:color w:val="000000"/>
                  <w:sz w:val="20"/>
                  <w:szCs w:val="20"/>
                </w:rPr>
                <w:delText>NRDC</w:delText>
              </w:r>
            </w:del>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54A8B2BE" w:rsidR="00F53D9B" w:rsidRPr="00F2029B" w:rsidRDefault="00F2029B" w:rsidP="00104707">
            <w:pPr>
              <w:spacing w:line="276" w:lineRule="auto"/>
              <w:rPr>
                <w:rFonts w:ascii="Calibri" w:hAnsi="Calibri" w:cs="Calibri"/>
                <w:color w:val="000000"/>
                <w:sz w:val="20"/>
                <w:szCs w:val="20"/>
              </w:rPr>
            </w:pPr>
            <w:ins w:id="367" w:author="Katherine Mckeague Abrams" w:date="2022-03-12T08:18:00Z">
              <w:r w:rsidRPr="00F2029B">
                <w:rPr>
                  <w:rFonts w:ascii="Calibri" w:hAnsi="Calibri" w:cs="Calibri"/>
                  <w:color w:val="000000"/>
                  <w:sz w:val="20"/>
                  <w:szCs w:val="20"/>
                </w:rPr>
                <w:t>Tri-County Regional Energy Network (3C-REN)</w:t>
              </w:r>
            </w:ins>
            <w:del w:id="368" w:author="Katherine Mckeague Abrams" w:date="2022-03-12T08:18:00Z">
              <w:r w:rsidR="00F53D9B" w:rsidRPr="00F2029B" w:rsidDel="00F2029B">
                <w:rPr>
                  <w:rFonts w:ascii="Calibri" w:hAnsi="Calibri" w:cs="Calibri"/>
                  <w:color w:val="000000"/>
                  <w:sz w:val="20"/>
                  <w:szCs w:val="20"/>
                </w:rPr>
                <w:delText>3C-REN</w:delText>
              </w:r>
            </w:del>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6D980282" w:rsidR="00F53D9B" w:rsidRPr="00F2029B" w:rsidRDefault="00F2029B" w:rsidP="00104707">
            <w:pPr>
              <w:spacing w:line="276" w:lineRule="auto"/>
              <w:rPr>
                <w:rFonts w:ascii="Calibri" w:hAnsi="Calibri" w:cs="Calibri"/>
                <w:color w:val="000000"/>
                <w:sz w:val="20"/>
                <w:szCs w:val="20"/>
              </w:rPr>
            </w:pPr>
            <w:ins w:id="369" w:author="Katherine Mckeague Abrams" w:date="2022-03-12T08:19:00Z">
              <w:r w:rsidRPr="00F2029B">
                <w:rPr>
                  <w:rFonts w:ascii="Calibri" w:hAnsi="Calibri" w:cs="Calibri"/>
                  <w:color w:val="000000"/>
                  <w:sz w:val="20"/>
                  <w:szCs w:val="20"/>
                </w:rPr>
                <w:t>Southern California Regional Energy Network (SoCalREN)</w:t>
              </w:r>
            </w:ins>
            <w:del w:id="370" w:author="Katherine Mckeague Abrams" w:date="2022-03-12T08:19:00Z">
              <w:r w:rsidR="00F53D9B" w:rsidRPr="00F2029B" w:rsidDel="00F2029B">
                <w:rPr>
                  <w:rFonts w:ascii="Calibri" w:hAnsi="Calibri" w:cs="Calibri"/>
                  <w:color w:val="000000"/>
                  <w:sz w:val="20"/>
                  <w:szCs w:val="20"/>
                </w:rPr>
                <w:delText>SoCalREN</w:delText>
              </w:r>
            </w:del>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CA205F">
        <w:tblPrEx>
          <w:tblW w:w="9304" w:type="dxa"/>
          <w:tblPrExChange w:id="371" w:author="Katherine Mckeague Abrams" w:date="2022-03-12T08:19:00Z">
            <w:tblPrEx>
              <w:tblW w:w="9304" w:type="dxa"/>
            </w:tblPrEx>
          </w:tblPrExChange>
        </w:tblPrEx>
        <w:trPr>
          <w:trHeight w:val="320"/>
          <w:trPrChange w:id="372" w:author="Katherine Mckeague Abrams" w:date="2022-03-12T08:19:00Z">
            <w:trPr>
              <w:gridAfter w:val="0"/>
              <w:trHeight w:val="320"/>
            </w:trPr>
          </w:trPrChange>
        </w:trPr>
        <w:tc>
          <w:tcPr>
            <w:tcW w:w="2775" w:type="dxa"/>
            <w:vMerge/>
            <w:tcBorders>
              <w:top w:val="nil"/>
              <w:left w:val="single" w:sz="12" w:space="0" w:color="auto"/>
              <w:bottom w:val="single" w:sz="4" w:space="0" w:color="000000"/>
              <w:right w:val="single" w:sz="4" w:space="0" w:color="auto"/>
            </w:tcBorders>
            <w:vAlign w:val="center"/>
            <w:hideMark/>
            <w:tcPrChange w:id="373" w:author="Katherine Mckeague Abrams" w:date="2022-03-12T08:19:00Z">
              <w:tcPr>
                <w:tcW w:w="2775" w:type="dxa"/>
                <w:gridSpan w:val="2"/>
                <w:vMerge/>
                <w:tcBorders>
                  <w:top w:val="nil"/>
                  <w:left w:val="single" w:sz="12" w:space="0" w:color="auto"/>
                  <w:bottom w:val="single" w:sz="4" w:space="0" w:color="000000"/>
                  <w:right w:val="single" w:sz="4" w:space="0" w:color="auto"/>
                </w:tcBorders>
                <w:vAlign w:val="center"/>
                <w:hideMark/>
              </w:tcPr>
            </w:tcPrChange>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Change w:id="374" w:author="Katherine Mckeague Abrams" w:date="2022-03-12T08:19:00Z">
              <w:tcPr>
                <w:tcW w:w="630" w:type="dxa"/>
                <w:gridSpan w:val="2"/>
                <w:tcBorders>
                  <w:top w:val="nil"/>
                  <w:left w:val="nil"/>
                  <w:bottom w:val="single" w:sz="4" w:space="0" w:color="auto"/>
                  <w:right w:val="single" w:sz="4" w:space="0" w:color="auto"/>
                </w:tcBorders>
                <w:shd w:val="clear" w:color="000000" w:fill="DDEBF7"/>
                <w:noWrap/>
                <w:vAlign w:val="bottom"/>
                <w:hideMark/>
              </w:tcPr>
            </w:tcPrChange>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Change w:id="375" w:author="Katherine Mckeague Abrams" w:date="2022-03-12T08:19:00Z">
              <w:tcPr>
                <w:tcW w:w="5899" w:type="dxa"/>
                <w:gridSpan w:val="2"/>
                <w:tcBorders>
                  <w:top w:val="nil"/>
                  <w:left w:val="nil"/>
                  <w:bottom w:val="single" w:sz="4" w:space="0" w:color="auto"/>
                  <w:right w:val="single" w:sz="4" w:space="0" w:color="auto"/>
                </w:tcBorders>
                <w:shd w:val="clear" w:color="000000" w:fill="DDEBF7"/>
                <w:noWrap/>
                <w:vAlign w:val="bottom"/>
                <w:hideMark/>
              </w:tcPr>
            </w:tcPrChange>
          </w:tcPr>
          <w:p w14:paraId="13711919" w14:textId="768F8D2C" w:rsidR="00F2029B" w:rsidRPr="00F2029B" w:rsidRDefault="00F2029B" w:rsidP="00F2029B">
            <w:pPr>
              <w:spacing w:line="276" w:lineRule="auto"/>
              <w:rPr>
                <w:rFonts w:ascii="Calibri" w:hAnsi="Calibri" w:cs="Calibri"/>
                <w:color w:val="000000"/>
                <w:sz w:val="20"/>
                <w:szCs w:val="20"/>
              </w:rPr>
            </w:pPr>
            <w:ins w:id="376" w:author="Katherine Mckeague Abrams" w:date="2022-03-12T08:19:00Z">
              <w:r w:rsidRPr="00F2029B">
                <w:rPr>
                  <w:rFonts w:ascii="Calibri" w:hAnsi="Calibri" w:cs="Calibri"/>
                  <w:color w:val="000000"/>
                  <w:sz w:val="20"/>
                  <w:szCs w:val="20"/>
                </w:rPr>
                <w:t>San Joaquin Valley Clean Energy Organization (SJVCEO)</w:t>
              </w:r>
            </w:ins>
            <w:del w:id="377" w:author="Katherine Mckeague Abrams" w:date="2022-03-12T08:19:00Z">
              <w:r w:rsidRPr="00F2029B" w:rsidDel="00CA205F">
                <w:rPr>
                  <w:rFonts w:ascii="Calibri" w:hAnsi="Calibri" w:cs="Calibri"/>
                  <w:color w:val="000000"/>
                  <w:sz w:val="20"/>
                  <w:szCs w:val="20"/>
                </w:rPr>
                <w:delText>SJVCEO</w:delText>
              </w:r>
            </w:del>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5B34445E" w:rsidR="00F2029B" w:rsidRPr="00F2029B" w:rsidRDefault="00F2029B" w:rsidP="00F2029B">
            <w:pPr>
              <w:spacing w:line="276" w:lineRule="auto"/>
              <w:rPr>
                <w:rFonts w:ascii="Calibri" w:hAnsi="Calibri" w:cs="Calibri"/>
                <w:color w:val="000000"/>
                <w:sz w:val="20"/>
                <w:szCs w:val="20"/>
              </w:rPr>
            </w:pPr>
            <w:ins w:id="378" w:author="Katherine Mckeague Abrams" w:date="2022-03-12T08:20:00Z">
              <w:r w:rsidRPr="00F2029B">
                <w:rPr>
                  <w:rFonts w:ascii="Calibri" w:hAnsi="Calibri" w:cs="Calibri"/>
                  <w:color w:val="000000"/>
                  <w:sz w:val="20"/>
                  <w:szCs w:val="20"/>
                </w:rPr>
                <w:t>California Public Utilities Commission (CPUC)</w:t>
              </w:r>
            </w:ins>
            <w:del w:id="379" w:author="Katherine Mckeague Abrams" w:date="2022-03-12T08:20:00Z">
              <w:r w:rsidRPr="00F2029B" w:rsidDel="00F2029B">
                <w:rPr>
                  <w:rFonts w:ascii="Calibri" w:hAnsi="Calibri" w:cs="Calibri"/>
                  <w:color w:val="000000"/>
                  <w:sz w:val="20"/>
                  <w:szCs w:val="20"/>
                </w:rPr>
                <w:delText>CPUC</w:delText>
              </w:r>
            </w:del>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ins w:id="380" w:author="Katherine Mckeague Abrams" w:date="2022-03-21T16:24:00Z">
        <w:r w:rsidR="00EE2475">
          <w:rPr>
            <w:rFonts w:ascii="Calibri" w:hAnsi="Calibri" w:cs="Calibri"/>
            <w:color w:val="000000"/>
            <w:sz w:val="22"/>
            <w:szCs w:val="22"/>
          </w:rPr>
          <w:t xml:space="preserve">A few members of the Public did attend meetings, though none participated in public comment. A record of attendance can be found in the meeting summaries, linked in </w:t>
        </w:r>
      </w:ins>
      <w:ins w:id="381" w:author="Katherine Mckeague Abrams" w:date="2022-03-21T16:25:00Z">
        <w:r w:rsidR="00EE2475">
          <w:rPr>
            <w:rFonts w:ascii="Calibri" w:hAnsi="Calibri" w:cs="Calibri"/>
            <w:color w:val="000000"/>
            <w:sz w:val="22"/>
            <w:szCs w:val="22"/>
          </w:rPr>
          <w:t>Appendix 10.</w:t>
        </w:r>
      </w:ins>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382" w:name="_Toc85613283"/>
      <w:bookmarkStart w:id="383" w:name="_Toc98786108"/>
      <w:r w:rsidRPr="00DB07EA">
        <w:lastRenderedPageBreak/>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382"/>
      <w:bookmarkEnd w:id="383"/>
      <w:r w:rsidRPr="00DB07EA">
        <w:t xml:space="preserve"> </w:t>
      </w:r>
    </w:p>
    <w:p w14:paraId="503FFB03" w14:textId="32E8988F"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ins w:id="384" w:author="Katherine Mckeague Abrams" w:date="2022-03-12T08:23:00Z">
        <w:r w:rsidR="002C10A7">
          <w:rPr>
            <w:rFonts w:ascii="Calibri" w:hAnsi="Calibri" w:cs="Calibri"/>
            <w:sz w:val="22"/>
            <w:szCs w:val="22"/>
          </w:rPr>
          <w:t xml:space="preserve">, </w:t>
        </w:r>
      </w:ins>
      <w:del w:id="385" w:author="Katherine Mckeague Abrams" w:date="2022-03-12T08:23:00Z">
        <w:r w:rsidRPr="00DB07EA" w:rsidDel="002C10A7">
          <w:rPr>
            <w:rFonts w:ascii="Calibri" w:hAnsi="Calibri" w:cs="Calibri"/>
            <w:sz w:val="22"/>
            <w:szCs w:val="22"/>
          </w:rPr>
          <w:delText xml:space="preserve"> and </w:delText>
        </w:r>
      </w:del>
      <w:r w:rsidRPr="00DB07EA">
        <w:rPr>
          <w:rFonts w:ascii="Calibri" w:hAnsi="Calibri" w:cs="Calibri"/>
          <w:sz w:val="22"/>
          <w:szCs w:val="22"/>
        </w:rPr>
        <w:t>between meeting homework assignments</w:t>
      </w:r>
      <w:ins w:id="386" w:author="Katherine Mckeague Abrams" w:date="2022-03-21T16:25:00Z">
        <w:r w:rsidR="00EE2475">
          <w:rPr>
            <w:rFonts w:ascii="Calibri" w:hAnsi="Calibri" w:cs="Calibri"/>
            <w:sz w:val="22"/>
            <w:szCs w:val="22"/>
          </w:rPr>
          <w:t xml:space="preserve"> in between meetings</w:t>
        </w:r>
      </w:ins>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387"/>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for any non-consensus recommendation and list the CDEI WG Members that support each option. The non-consensus option descriptions and their rationales were drafted by the proponents of each option.</w:t>
      </w:r>
      <w:commentRangeEnd w:id="387"/>
      <w:r w:rsidR="00104707" w:rsidRPr="003F362D">
        <w:rPr>
          <w:rStyle w:val="CommentReference"/>
          <w:highlight w:val="yellow"/>
        </w:rPr>
        <w:commentReference w:id="387"/>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632B0B60" w:rsidR="00100BC0" w:rsidRPr="00DB07EA" w:rsidRDefault="00B96A65" w:rsidP="00DB07EA">
      <w:pPr>
        <w:pStyle w:val="Heading2"/>
      </w:pPr>
      <w:r w:rsidRPr="00DB07EA">
        <w:rPr>
          <w:color w:val="000000"/>
          <w:sz w:val="22"/>
          <w:szCs w:val="22"/>
        </w:rPr>
        <w:t> </w:t>
      </w:r>
      <w:bookmarkStart w:id="388" w:name="_Toc81054914"/>
      <w:bookmarkStart w:id="389" w:name="_Toc85613281"/>
      <w:bookmarkStart w:id="390" w:name="_Toc98786109"/>
      <w:r w:rsidR="00100BC0" w:rsidRPr="00DB07EA">
        <w:t>1.</w:t>
      </w:r>
      <w:r w:rsidR="008D7857" w:rsidRPr="00DB07EA">
        <w:t>6</w:t>
      </w:r>
      <w:r w:rsidR="00100BC0" w:rsidRPr="00DB07EA">
        <w:t xml:space="preserve"> Report Outline</w:t>
      </w:r>
      <w:bookmarkEnd w:id="388"/>
      <w:bookmarkEnd w:id="389"/>
      <w:ins w:id="391" w:author="Katherine Mckeague Abrams" w:date="2022-03-21T16:36:00Z">
        <w:r w:rsidR="00B87413">
          <w:t xml:space="preserve"> and Recommendation Overview</w:t>
        </w:r>
      </w:ins>
      <w:bookmarkEnd w:id="390"/>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4A4BC070" w14:textId="67B4290A" w:rsidR="002C10A7" w:rsidRDefault="002C10A7" w:rsidP="00DB07EA">
      <w:pPr>
        <w:spacing w:line="276" w:lineRule="auto"/>
        <w:rPr>
          <w:ins w:id="392" w:author="Katherine Mckeague Abrams" w:date="2022-03-21T16:36:00Z"/>
          <w:rFonts w:ascii="Calibri" w:hAnsi="Calibri" w:cs="Calibri"/>
          <w:sz w:val="22"/>
          <w:szCs w:val="22"/>
        </w:rPr>
      </w:pPr>
      <w:ins w:id="393" w:author="Katherine Mckeague Abrams" w:date="2022-03-12T08:23:00Z">
        <w:r w:rsidRPr="002C10A7">
          <w:rPr>
            <w:rFonts w:ascii="Calibri" w:hAnsi="Calibri" w:cs="Calibri"/>
            <w:sz w:val="22"/>
            <w:szCs w:val="22"/>
          </w:rPr>
          <w:t xml:space="preserve">Sections 2-6 </w:t>
        </w:r>
      </w:ins>
      <w:ins w:id="394" w:author="Katherine Mckeague Abrams" w:date="2022-03-12T08:24:00Z">
        <w:r w:rsidRPr="002C10A7">
          <w:rPr>
            <w:rFonts w:ascii="Calibri" w:hAnsi="Calibri" w:cs="Calibri"/>
            <w:sz w:val="22"/>
            <w:szCs w:val="22"/>
          </w:rPr>
          <w:t>feature each of the five categories of recommendations the WG bucketed ideas into: Compensation, Competency Building, Recruitment &amp; Retention, Facilitation, and Restructu</w:t>
        </w:r>
      </w:ins>
      <w:ins w:id="395" w:author="Katherine Mckeague Abrams" w:date="2022-03-12T08:25:00Z">
        <w:r w:rsidRPr="002C10A7">
          <w:rPr>
            <w:rFonts w:ascii="Calibri" w:hAnsi="Calibri" w:cs="Calibri"/>
            <w:sz w:val="22"/>
            <w:szCs w:val="22"/>
          </w:rPr>
          <w:t>ring CAEECC. There is overlap between categories, which is noted throughout this report.</w:t>
        </w:r>
      </w:ins>
    </w:p>
    <w:p w14:paraId="05975D6C" w14:textId="16C85FB5" w:rsidR="00CC23D5" w:rsidRDefault="00CC23D5" w:rsidP="00DB07EA">
      <w:pPr>
        <w:spacing w:line="276" w:lineRule="auto"/>
        <w:rPr>
          <w:ins w:id="396" w:author="Katherine Mckeague Abrams" w:date="2022-03-21T16:36:00Z"/>
          <w:rFonts w:ascii="Calibri" w:hAnsi="Calibri" w:cs="Calibri"/>
          <w:sz w:val="22"/>
          <w:szCs w:val="22"/>
        </w:rPr>
      </w:pPr>
    </w:p>
    <w:p w14:paraId="200C71E1" w14:textId="5417660E" w:rsidR="00CC23D5" w:rsidRPr="002C10A7" w:rsidRDefault="00CC23D5" w:rsidP="00DB07EA">
      <w:pPr>
        <w:spacing w:line="276" w:lineRule="auto"/>
        <w:rPr>
          <w:ins w:id="397" w:author="Katherine Mckeague Abrams" w:date="2022-03-12T08:23:00Z"/>
          <w:rFonts w:ascii="Calibri" w:hAnsi="Calibri" w:cs="Calibri"/>
          <w:sz w:val="22"/>
          <w:szCs w:val="22"/>
        </w:rPr>
      </w:pPr>
      <w:ins w:id="398" w:author="Katherine Mckeague Abrams" w:date="2022-03-21T16:36:00Z">
        <w:r w:rsidRPr="00CC23D5">
          <w:rPr>
            <w:rFonts w:ascii="Calibri" w:hAnsi="Calibri" w:cs="Calibri"/>
            <w:sz w:val="22"/>
            <w:szCs w:val="22"/>
            <w:highlight w:val="yellow"/>
            <w:rPrChange w:id="399" w:author="Katherine Mckeague Abrams" w:date="2022-03-21T16:38:00Z">
              <w:rPr>
                <w:rFonts w:ascii="Calibri" w:hAnsi="Calibri" w:cs="Calibri"/>
                <w:sz w:val="22"/>
                <w:szCs w:val="22"/>
              </w:rPr>
            </w:rPrChange>
          </w:rPr>
          <w:t>The Working Group proposes a Task Force be developed to create a Compensation pilot (recommendation #5), foll</w:t>
        </w:r>
      </w:ins>
      <w:ins w:id="400" w:author="Katherine Mckeague Abrams" w:date="2022-03-21T16:37:00Z">
        <w:r w:rsidRPr="00CC23D5">
          <w:rPr>
            <w:rFonts w:ascii="Calibri" w:hAnsi="Calibri" w:cs="Calibri"/>
            <w:sz w:val="22"/>
            <w:szCs w:val="22"/>
            <w:highlight w:val="yellow"/>
            <w:rPrChange w:id="401" w:author="Katherine Mckeague Abrams" w:date="2022-03-21T16:38:00Z">
              <w:rPr>
                <w:rFonts w:ascii="Calibri" w:hAnsi="Calibri" w:cs="Calibri"/>
                <w:sz w:val="22"/>
                <w:szCs w:val="22"/>
              </w:rPr>
            </w:rPrChange>
          </w:rPr>
          <w:t xml:space="preserve">owed by the launch of a Restructuring CAEECC Working Group (which would address Compensation recommendations 1-4, the </w:t>
        </w:r>
        <w:proofErr w:type="spellStart"/>
        <w:r w:rsidRPr="00CC23D5">
          <w:rPr>
            <w:rFonts w:ascii="Calibri" w:hAnsi="Calibri" w:cs="Calibri"/>
            <w:sz w:val="22"/>
            <w:szCs w:val="22"/>
            <w:highlight w:val="yellow"/>
            <w:rPrChange w:id="402" w:author="Katherine Mckeague Abrams" w:date="2022-03-21T16:38:00Z">
              <w:rPr>
                <w:rFonts w:ascii="Calibri" w:hAnsi="Calibri" w:cs="Calibri"/>
                <w:sz w:val="22"/>
                <w:szCs w:val="22"/>
              </w:rPr>
            </w:rPrChange>
          </w:rPr>
          <w:t>Restructuing</w:t>
        </w:r>
        <w:proofErr w:type="spellEnd"/>
        <w:r w:rsidRPr="00CC23D5">
          <w:rPr>
            <w:rFonts w:ascii="Calibri" w:hAnsi="Calibri" w:cs="Calibri"/>
            <w:sz w:val="22"/>
            <w:szCs w:val="22"/>
            <w:highlight w:val="yellow"/>
            <w:rPrChange w:id="403" w:author="Katherine Mckeague Abrams" w:date="2022-03-21T16:38:00Z">
              <w:rPr>
                <w:rFonts w:ascii="Calibri" w:hAnsi="Calibri" w:cs="Calibri"/>
                <w:sz w:val="22"/>
                <w:szCs w:val="22"/>
              </w:rPr>
            </w:rPrChange>
          </w:rPr>
          <w:t xml:space="preserve"> proposal/recommendation, plus all the Competency B</w:t>
        </w:r>
      </w:ins>
      <w:ins w:id="404" w:author="Katherine Mckeague Abrams" w:date="2022-03-21T16:38:00Z">
        <w:r w:rsidRPr="00CC23D5">
          <w:rPr>
            <w:rFonts w:ascii="Calibri" w:hAnsi="Calibri" w:cs="Calibri"/>
            <w:sz w:val="22"/>
            <w:szCs w:val="22"/>
            <w:highlight w:val="yellow"/>
            <w:rPrChange w:id="405" w:author="Katherine Mckeague Abrams" w:date="2022-03-21T16:38:00Z">
              <w:rPr>
                <w:rFonts w:ascii="Calibri" w:hAnsi="Calibri" w:cs="Calibri"/>
                <w:sz w:val="22"/>
                <w:szCs w:val="22"/>
              </w:rPr>
            </w:rPrChange>
          </w:rPr>
          <w:t>uilding and Recruitment &amp; Retention recommendations).</w:t>
        </w:r>
      </w:ins>
    </w:p>
    <w:p w14:paraId="7CBABBAC" w14:textId="77777777" w:rsidR="002C10A7" w:rsidRDefault="002C10A7" w:rsidP="00DB07EA">
      <w:pPr>
        <w:spacing w:line="276" w:lineRule="auto"/>
        <w:rPr>
          <w:ins w:id="406" w:author="Katherine Mckeague Abrams" w:date="2022-03-12T08:23:00Z"/>
          <w:rFonts w:ascii="Calibri" w:hAnsi="Calibri" w:cs="Calibri"/>
          <w:sz w:val="22"/>
          <w:szCs w:val="22"/>
          <w:highlight w:val="yellow"/>
        </w:rPr>
      </w:pPr>
    </w:p>
    <w:p w14:paraId="6EA9B7B0" w14:textId="2BD40FFD" w:rsidR="00B566AA" w:rsidRPr="003F362D" w:rsidRDefault="00B566AA" w:rsidP="00DB07EA">
      <w:pPr>
        <w:spacing w:line="276" w:lineRule="auto"/>
        <w:rPr>
          <w:rFonts w:ascii="Calibri" w:hAnsi="Calibri" w:cs="Calibri"/>
          <w:sz w:val="22"/>
          <w:szCs w:val="22"/>
        </w:rPr>
      </w:pPr>
      <w:r w:rsidRPr="002C10A7">
        <w:rPr>
          <w:rFonts w:ascii="Calibri" w:hAnsi="Calibri" w:cs="Calibri"/>
          <w:sz w:val="22"/>
          <w:szCs w:val="22"/>
          <w:highlight w:val="yellow"/>
          <w:rPrChange w:id="407" w:author="Katherine Mckeague Abrams" w:date="2022-03-12T08:23:00Z">
            <w:rPr>
              <w:rFonts w:ascii="Calibri" w:hAnsi="Calibri" w:cs="Calibri"/>
              <w:sz w:val="22"/>
              <w:szCs w:val="22"/>
            </w:rPr>
          </w:rPrChange>
        </w:rPr>
        <w:t xml:space="preserve">Non-consensus recommendations are clearly noted as such in </w:t>
      </w:r>
      <w:del w:id="408" w:author="Katherine Mckeague Abrams" w:date="2022-03-14T18:10:00Z">
        <w:r w:rsidRPr="002C10A7" w:rsidDel="00E577DA">
          <w:rPr>
            <w:rFonts w:ascii="Calibri" w:hAnsi="Calibri" w:cs="Calibri"/>
            <w:sz w:val="22"/>
            <w:szCs w:val="22"/>
            <w:highlight w:val="yellow"/>
            <w:rPrChange w:id="409" w:author="Katherine Mckeague Abrams" w:date="2022-03-12T08:23:00Z">
              <w:rPr>
                <w:rFonts w:ascii="Calibri" w:hAnsi="Calibri" w:cs="Calibri"/>
                <w:sz w:val="22"/>
                <w:szCs w:val="22"/>
              </w:rPr>
            </w:rPrChange>
          </w:rPr>
          <w:delText xml:space="preserve">this </w:delText>
        </w:r>
      </w:del>
      <w:ins w:id="410" w:author="Katherine Mckeague Abrams" w:date="2022-03-14T18:10:00Z">
        <w:r w:rsidR="00E577DA">
          <w:rPr>
            <w:rFonts w:ascii="Calibri" w:hAnsi="Calibri" w:cs="Calibri"/>
            <w:sz w:val="22"/>
            <w:szCs w:val="22"/>
            <w:highlight w:val="yellow"/>
          </w:rPr>
          <w:t>each</w:t>
        </w:r>
        <w:r w:rsidR="00E577DA" w:rsidRPr="002C10A7">
          <w:rPr>
            <w:rFonts w:ascii="Calibri" w:hAnsi="Calibri" w:cs="Calibri"/>
            <w:sz w:val="22"/>
            <w:szCs w:val="22"/>
            <w:highlight w:val="yellow"/>
            <w:rPrChange w:id="411" w:author="Katherine Mckeague Abrams" w:date="2022-03-12T08:23:00Z">
              <w:rPr>
                <w:rFonts w:ascii="Calibri" w:hAnsi="Calibri" w:cs="Calibri"/>
                <w:sz w:val="22"/>
                <w:szCs w:val="22"/>
              </w:rPr>
            </w:rPrChange>
          </w:rPr>
          <w:t xml:space="preserve"> </w:t>
        </w:r>
      </w:ins>
      <w:r w:rsidRPr="002C10A7">
        <w:rPr>
          <w:rFonts w:ascii="Calibri" w:hAnsi="Calibri" w:cs="Calibri"/>
          <w:sz w:val="22"/>
          <w:szCs w:val="22"/>
          <w:highlight w:val="yellow"/>
          <w:rPrChange w:id="412" w:author="Katherine Mckeague Abrams" w:date="2022-03-12T08:23:00Z">
            <w:rPr>
              <w:rFonts w:ascii="Calibri" w:hAnsi="Calibri" w:cs="Calibri"/>
              <w:sz w:val="22"/>
              <w:szCs w:val="22"/>
            </w:rPr>
          </w:rPrChange>
        </w:rPr>
        <w:t>section</w:t>
      </w:r>
      <w:ins w:id="413" w:author="Katherine Mckeague Abrams" w:date="2022-03-14T18:10:00Z">
        <w:r w:rsidR="00E577DA">
          <w:rPr>
            <w:rFonts w:ascii="Calibri" w:hAnsi="Calibri" w:cs="Calibri"/>
            <w:sz w:val="22"/>
            <w:szCs w:val="22"/>
            <w:highlight w:val="yellow"/>
          </w:rPr>
          <w:t xml:space="preserve"> where there was non-consensus</w:t>
        </w:r>
      </w:ins>
      <w:r w:rsidRPr="002C10A7">
        <w:rPr>
          <w:rFonts w:ascii="Calibri" w:hAnsi="Calibri" w:cs="Calibri"/>
          <w:sz w:val="22"/>
          <w:szCs w:val="22"/>
          <w:highlight w:val="yellow"/>
          <w:rPrChange w:id="414" w:author="Katherine Mckeague Abrams" w:date="2022-03-12T08:23:00Z">
            <w:rPr>
              <w:rFonts w:ascii="Calibri" w:hAnsi="Calibri" w:cs="Calibri"/>
              <w:sz w:val="22"/>
              <w:szCs w:val="22"/>
            </w:rPr>
          </w:rPrChange>
        </w:rPr>
        <w:t>.</w:t>
      </w:r>
    </w:p>
    <w:p w14:paraId="359C11DA" w14:textId="77777777" w:rsidR="00B566AA" w:rsidRPr="00DB07EA" w:rsidRDefault="00B566AA" w:rsidP="00DB07EA">
      <w:pPr>
        <w:spacing w:line="276" w:lineRule="auto"/>
        <w:rPr>
          <w:rFonts w:ascii="Calibri" w:hAnsi="Calibri" w:cs="Calibri"/>
          <w:sz w:val="22"/>
          <w:szCs w:val="22"/>
        </w:rPr>
      </w:pPr>
    </w:p>
    <w:p w14:paraId="05D7069C" w14:textId="31733EF8" w:rsidR="00100BC0" w:rsidRDefault="00100BC0" w:rsidP="00DB07EA">
      <w:pPr>
        <w:spacing w:line="276" w:lineRule="auto"/>
        <w:rPr>
          <w:ins w:id="415" w:author="Katherine Mckeague Abrams" w:date="2022-03-14T19:18:00Z"/>
          <w:rFonts w:ascii="Calibri" w:hAnsi="Calibri" w:cs="Calibri"/>
          <w:sz w:val="22"/>
          <w:szCs w:val="22"/>
        </w:rPr>
      </w:pPr>
      <w:r w:rsidRPr="00DB07EA">
        <w:rPr>
          <w:rFonts w:ascii="Calibri" w:hAnsi="Calibri" w:cs="Calibri"/>
          <w:sz w:val="22"/>
          <w:szCs w:val="22"/>
        </w:rPr>
        <w:t>Although listed separately in the Prospectus</w:t>
      </w:r>
      <w:del w:id="416" w:author="Katherine Mckeague Abrams" w:date="2022-03-12T08:26:00Z">
        <w:r w:rsidRPr="00DB07EA" w:rsidDel="002C10A7">
          <w:rPr>
            <w:rFonts w:ascii="Calibri" w:hAnsi="Calibri" w:cs="Calibri"/>
            <w:sz w:val="22"/>
            <w:szCs w:val="22"/>
          </w:rPr>
          <w:delText xml:space="preserve"> charge and key scope questions</w:delText>
        </w:r>
      </w:del>
      <w:r w:rsidRPr="00DB07EA">
        <w:rPr>
          <w:rFonts w:ascii="Calibri" w:hAnsi="Calibri" w:cs="Calibri"/>
          <w:sz w:val="22"/>
          <w:szCs w:val="22"/>
        </w:rPr>
        <w:t xml:space="preserve">, Membership Composition (Composition) and </w:t>
      </w:r>
      <w:ins w:id="417" w:author="Katherine Mckeague Abrams" w:date="2022-03-17T14:09:00Z">
        <w:r w:rsidR="000E5087">
          <w:rPr>
            <w:rFonts w:ascii="Calibri" w:hAnsi="Calibri" w:cs="Calibri"/>
            <w:sz w:val="22"/>
            <w:szCs w:val="22"/>
          </w:rPr>
          <w:t xml:space="preserve">Justice, </w:t>
        </w:r>
        <w:r w:rsidR="000E5087" w:rsidRPr="00DB07EA">
          <w:rPr>
            <w:rFonts w:ascii="Calibri" w:hAnsi="Calibri" w:cs="Calibri"/>
            <w:sz w:val="22"/>
            <w:szCs w:val="22"/>
          </w:rPr>
          <w:t>Equity</w:t>
        </w:r>
        <w:r w:rsidR="000E5087">
          <w:rPr>
            <w:rFonts w:ascii="Calibri" w:hAnsi="Calibri" w:cs="Calibri"/>
            <w:sz w:val="22"/>
            <w:szCs w:val="22"/>
          </w:rPr>
          <w:t xml:space="preserve">, </w:t>
        </w:r>
      </w:ins>
      <w:r w:rsidRPr="00DB07EA">
        <w:rPr>
          <w:rFonts w:ascii="Calibri" w:hAnsi="Calibri" w:cs="Calibri"/>
          <w:sz w:val="22"/>
          <w:szCs w:val="22"/>
        </w:rPr>
        <w:t>Diversity</w:t>
      </w:r>
      <w:del w:id="418" w:author="Katherine Mckeague Abrams" w:date="2022-03-17T14:09:00Z">
        <w:r w:rsidRPr="00DB07EA" w:rsidDel="000E5087">
          <w:rPr>
            <w:rFonts w:ascii="Calibri" w:hAnsi="Calibri" w:cs="Calibri"/>
            <w:sz w:val="22"/>
            <w:szCs w:val="22"/>
          </w:rPr>
          <w:delText>,</w:delText>
        </w:r>
      </w:del>
      <w:r w:rsidRPr="00DB07EA">
        <w:rPr>
          <w:rFonts w:ascii="Calibri" w:hAnsi="Calibri" w:cs="Calibri"/>
          <w:sz w:val="22"/>
          <w:szCs w:val="22"/>
        </w:rPr>
        <w:t xml:space="preserve"> </w:t>
      </w:r>
      <w:del w:id="419" w:author="Katherine Mckeague Abrams" w:date="2022-03-17T14:09:00Z">
        <w:r w:rsidRPr="00DB07EA" w:rsidDel="000E5087">
          <w:rPr>
            <w:rFonts w:ascii="Calibri" w:hAnsi="Calibri" w:cs="Calibri"/>
            <w:sz w:val="22"/>
            <w:szCs w:val="22"/>
          </w:rPr>
          <w:delText xml:space="preserve">Equity </w:delText>
        </w:r>
      </w:del>
      <w:r w:rsidRPr="00DB07EA">
        <w:rPr>
          <w:rFonts w:ascii="Calibri" w:hAnsi="Calibri" w:cs="Calibri"/>
          <w:sz w:val="22"/>
          <w:szCs w:val="22"/>
        </w:rPr>
        <w:t>&amp; Inclusion (</w:t>
      </w:r>
      <w:del w:id="420" w:author="Katherine Mckeague Abrams" w:date="2022-03-17T14:09:00Z">
        <w:r w:rsidRPr="00DB07EA" w:rsidDel="000E5087">
          <w:rPr>
            <w:rFonts w:ascii="Calibri" w:hAnsi="Calibri" w:cs="Calibri"/>
            <w:sz w:val="22"/>
            <w:szCs w:val="22"/>
          </w:rPr>
          <w:delText>DEI</w:delText>
        </w:r>
      </w:del>
      <w:ins w:id="421" w:author="Katherine Mckeague Abrams" w:date="2022-03-17T14:09:00Z">
        <w:r w:rsidR="000E5087">
          <w:rPr>
            <w:rFonts w:ascii="Calibri" w:hAnsi="Calibri" w:cs="Calibri"/>
            <w:sz w:val="22"/>
            <w:szCs w:val="22"/>
          </w:rPr>
          <w:t>JEDI</w:t>
        </w:r>
      </w:ins>
      <w:r w:rsidRPr="00DB07EA">
        <w:rPr>
          <w:rFonts w:ascii="Calibri" w:hAnsi="Calibri" w:cs="Calibri"/>
          <w:sz w:val="22"/>
          <w:szCs w:val="22"/>
        </w:rPr>
        <w:t xml:space="preserve">) recommendations are integrated </w:t>
      </w:r>
      <w:del w:id="422" w:author="Katherine Mckeague Abrams" w:date="2022-03-21T16:25:00Z">
        <w:r w:rsidRPr="00DB07EA" w:rsidDel="00EE2475">
          <w:rPr>
            <w:rFonts w:ascii="Calibri" w:hAnsi="Calibri" w:cs="Calibri"/>
            <w:sz w:val="22"/>
            <w:szCs w:val="22"/>
          </w:rPr>
          <w:delText xml:space="preserve">in </w:delText>
        </w:r>
      </w:del>
      <w:ins w:id="423" w:author="Katherine Mckeague Abrams" w:date="2022-03-21T16:25:00Z">
        <w:r w:rsidR="00EE2475">
          <w:rPr>
            <w:rFonts w:ascii="Calibri" w:hAnsi="Calibri" w:cs="Calibri"/>
            <w:sz w:val="22"/>
            <w:szCs w:val="22"/>
          </w:rPr>
          <w:t>throughout</w:t>
        </w:r>
        <w:r w:rsidR="00EE2475" w:rsidRPr="00DB07EA">
          <w:rPr>
            <w:rFonts w:ascii="Calibri" w:hAnsi="Calibri" w:cs="Calibri"/>
            <w:sz w:val="22"/>
            <w:szCs w:val="22"/>
          </w:rPr>
          <w:t xml:space="preserve"> </w:t>
        </w:r>
      </w:ins>
      <w:r w:rsidRPr="00DB07EA">
        <w:rPr>
          <w:rFonts w:ascii="Calibri" w:hAnsi="Calibri" w:cs="Calibri"/>
          <w:sz w:val="22"/>
          <w:szCs w:val="22"/>
        </w:rPr>
        <w:t>this report</w:t>
      </w:r>
      <w:ins w:id="424" w:author="Katherine Mckeague Abrams" w:date="2022-03-21T16:25:00Z">
        <w:r w:rsidR="00EE2475">
          <w:rPr>
            <w:rFonts w:ascii="Calibri" w:hAnsi="Calibri" w:cs="Calibri"/>
            <w:sz w:val="22"/>
            <w:szCs w:val="22"/>
          </w:rPr>
          <w:t xml:space="preserve">. The </w:t>
        </w:r>
      </w:ins>
      <w:del w:id="425" w:author="Katherine Mckeague Abrams" w:date="2022-03-21T16:25:00Z">
        <w:r w:rsidRPr="00DB07EA" w:rsidDel="00EE2475">
          <w:rPr>
            <w:rFonts w:ascii="Calibri" w:hAnsi="Calibri" w:cs="Calibri"/>
            <w:sz w:val="22"/>
            <w:szCs w:val="22"/>
          </w:rPr>
          <w:delText xml:space="preserve"> because the </w:delText>
        </w:r>
      </w:del>
      <w:r w:rsidRPr="00DB07EA">
        <w:rPr>
          <w:rFonts w:ascii="Calibri" w:hAnsi="Calibri" w:cs="Calibri"/>
          <w:sz w:val="22"/>
          <w:szCs w:val="22"/>
        </w:rPr>
        <w:t xml:space="preserve">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del w:id="426" w:author="Katherine Mckeague Abrams" w:date="2022-03-17T14:06:00Z">
        <w:r w:rsidRPr="00DB07EA" w:rsidDel="00FF2142">
          <w:rPr>
            <w:rFonts w:ascii="Calibri" w:hAnsi="Calibri" w:cs="Calibri"/>
            <w:sz w:val="22"/>
            <w:szCs w:val="22"/>
          </w:rPr>
          <w:delText xml:space="preserve"> DEI</w:delText>
        </w:r>
      </w:del>
      <w:ins w:id="427"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recommendations.  </w:t>
      </w:r>
    </w:p>
    <w:p w14:paraId="697228D5" w14:textId="7D81015E" w:rsidR="008275E7" w:rsidDel="00CC23D5" w:rsidRDefault="008275E7" w:rsidP="00DB07EA">
      <w:pPr>
        <w:spacing w:line="276" w:lineRule="auto"/>
        <w:rPr>
          <w:del w:id="428" w:author="Katherine Mckeague Abrams" w:date="2022-03-21T16:38:00Z"/>
          <w:rFonts w:ascii="Calibri" w:hAnsi="Calibri" w:cs="Calibri"/>
          <w:sz w:val="22"/>
          <w:szCs w:val="22"/>
        </w:rPr>
      </w:pPr>
    </w:p>
    <w:p w14:paraId="591E6497" w14:textId="3E9858B6" w:rsidR="00CC23D5" w:rsidRDefault="00CC23D5" w:rsidP="00DB07EA">
      <w:pPr>
        <w:spacing w:line="276" w:lineRule="auto"/>
        <w:rPr>
          <w:ins w:id="429" w:author="Katherine Mckeague Abrams" w:date="2022-03-21T16:39:00Z"/>
          <w:rFonts w:ascii="Calibri" w:hAnsi="Calibri" w:cs="Calibri"/>
          <w:sz w:val="22"/>
          <w:szCs w:val="22"/>
        </w:rPr>
      </w:pPr>
    </w:p>
    <w:p w14:paraId="75900EAA" w14:textId="3E6F750F" w:rsidR="00CC23D5" w:rsidRPr="00EE2475" w:rsidRDefault="00CC23D5" w:rsidP="00DB07EA">
      <w:pPr>
        <w:spacing w:line="276" w:lineRule="auto"/>
        <w:rPr>
          <w:ins w:id="430" w:author="Katherine Mckeague Abrams" w:date="2022-03-21T16:39:00Z"/>
          <w:rFonts w:ascii="Calibri" w:hAnsi="Calibri" w:cs="Calibri"/>
          <w:i/>
          <w:iCs/>
          <w:sz w:val="22"/>
          <w:szCs w:val="22"/>
          <w:rPrChange w:id="431" w:author="Katherine Mckeague Abrams" w:date="2022-03-21T16:26:00Z">
            <w:rPr>
              <w:ins w:id="432" w:author="Katherine Mckeague Abrams" w:date="2022-03-21T16:39:00Z"/>
              <w:rFonts w:ascii="Calibri" w:hAnsi="Calibri" w:cs="Calibri"/>
              <w:sz w:val="22"/>
              <w:szCs w:val="22"/>
            </w:rPr>
          </w:rPrChange>
        </w:rPr>
      </w:pPr>
      <w:ins w:id="433" w:author="Katherine Mckeague Abrams" w:date="2022-03-21T16:39:00Z">
        <w:r>
          <w:rPr>
            <w:rFonts w:ascii="Calibri" w:hAnsi="Calibri" w:cs="Calibri"/>
            <w:sz w:val="22"/>
            <w:szCs w:val="22"/>
          </w:rPr>
          <w:t xml:space="preserve">Note that many recommendations reference target or eligible stakeholders; these lists are intended to be illustrative and may not be comprehensive. </w:t>
        </w:r>
      </w:ins>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434" w:name="_Toc98786110"/>
      <w:r w:rsidRPr="00DB07EA">
        <w:t>1.7 Relevant CAEECC Working Groups</w:t>
      </w:r>
      <w:bookmarkEnd w:id="434"/>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1DB6C56C"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del w:id="435" w:author="Katherine Mckeague Abrams" w:date="2022-03-21T16:26:00Z">
        <w:r w:rsidRPr="00DB07EA" w:rsidDel="00EE2475">
          <w:rPr>
            <w:rFonts w:ascii="Calibri" w:hAnsi="Calibri" w:cs="Calibri"/>
            <w:sz w:val="22"/>
            <w:szCs w:val="22"/>
          </w:rPr>
          <w:delText xml:space="preserve">in </w:delText>
        </w:r>
      </w:del>
      <w:ins w:id="436" w:author="Katherine Mckeague Abrams" w:date="2022-03-21T16:26:00Z">
        <w:r w:rsidR="00EE2475">
          <w:rPr>
            <w:rFonts w:ascii="Calibri" w:hAnsi="Calibri" w:cs="Calibri"/>
            <w:sz w:val="22"/>
            <w:szCs w:val="22"/>
          </w:rPr>
          <w:t>by the</w:t>
        </w:r>
        <w:r w:rsidR="00EE2475" w:rsidRPr="00DB07EA">
          <w:rPr>
            <w:rFonts w:ascii="Calibri" w:hAnsi="Calibri" w:cs="Calibri"/>
            <w:sz w:val="22"/>
            <w:szCs w:val="22"/>
          </w:rPr>
          <w:t xml:space="preserve"> </w:t>
        </w:r>
      </w:ins>
      <w:r w:rsidRPr="00DB07EA">
        <w:rPr>
          <w:rFonts w:ascii="Calibri" w:hAnsi="Calibri" w:cs="Calibri"/>
          <w:sz w:val="22"/>
          <w:szCs w:val="22"/>
        </w:rPr>
        <w:t>California Public Utilities Commission (CPUC) in Decision 21-05-031.</w:t>
      </w:r>
      <w:r w:rsidRPr="00DB07EA">
        <w:rPr>
          <w:rStyle w:val="FootnoteReference"/>
          <w:rFonts w:ascii="Calibri" w:hAnsi="Calibri" w:cs="Calibri"/>
          <w:sz w:val="22"/>
          <w:szCs w:val="22"/>
        </w:rPr>
        <w:footnoteReference w:id="12"/>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ins w:id="440" w:author="Katherine Mckeague Abrams" w:date="2022-03-21T16:26:00Z">
        <w:r w:rsidR="00EE2475">
          <w:rPr>
            <w:rFonts w:ascii="Calibri" w:hAnsi="Calibri" w:cs="Calibri"/>
            <w:sz w:val="22"/>
            <w:szCs w:val="22"/>
          </w:rPr>
          <w:t xml:space="preserve"> to</w:t>
        </w:r>
      </w:ins>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3"/>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ins w:id="444" w:author="Katherine Mckeague Abrams" w:date="2022-03-21T16:26:00Z">
        <w:r w:rsidR="00EE2475">
          <w:rPr>
            <w:rFonts w:ascii="Calibri" w:hAnsi="Calibri" w:cs="Calibri"/>
            <w:sz w:val="22"/>
            <w:szCs w:val="22"/>
          </w:rPr>
          <w:t xml:space="preserve"> are</w:t>
        </w:r>
      </w:ins>
      <w:r w:rsidRPr="00DB07EA">
        <w:rPr>
          <w:rFonts w:ascii="Calibri" w:hAnsi="Calibri" w:cs="Calibri"/>
          <w:sz w:val="22"/>
          <w:szCs w:val="22"/>
        </w:rPr>
        <w:t xml:space="preserve"> available at: More information can be found 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445" w:name="_Toc85613285"/>
      <w:bookmarkStart w:id="446" w:name="_Toc98786111"/>
      <w:r w:rsidRPr="00DB07EA">
        <w:rPr>
          <w:rFonts w:ascii="Calibri" w:hAnsi="Calibri" w:cs="Calibri"/>
        </w:rPr>
        <w:lastRenderedPageBreak/>
        <w:t>Section 2: Compensation Recommendations</w:t>
      </w:r>
      <w:bookmarkEnd w:id="446"/>
    </w:p>
    <w:p w14:paraId="7BFE3798" w14:textId="2ED70CB7" w:rsidR="00D074BD" w:rsidDel="00B87413" w:rsidRDefault="00D074BD" w:rsidP="00DB07EA">
      <w:pPr>
        <w:pStyle w:val="Heading2"/>
        <w:rPr>
          <w:del w:id="447" w:author="Katherine Mckeague Abrams" w:date="2022-03-21T16:32:00Z"/>
        </w:rPr>
      </w:pPr>
    </w:p>
    <w:p w14:paraId="0C9AA05D" w14:textId="58F2F718" w:rsidR="00B3258B" w:rsidRPr="00DB07EA" w:rsidRDefault="00B3258B" w:rsidP="00DB07EA">
      <w:pPr>
        <w:pStyle w:val="Heading2"/>
      </w:pPr>
      <w:bookmarkStart w:id="448" w:name="_Toc98786112"/>
      <w:r w:rsidRPr="00DB07EA">
        <w:t>2.1 Background</w:t>
      </w:r>
      <w:bookmarkEnd w:id="448"/>
    </w:p>
    <w:p w14:paraId="2306B45A" w14:textId="428156F1"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ins w:id="449" w:author="Katherine Mckeague Abrams" w:date="2022-03-21T16:32:00Z">
        <w:r w:rsidR="00B87413" w:rsidRPr="00B87413">
          <w:rPr>
            <w:rFonts w:ascii="Calibri" w:hAnsi="Calibri" w:cs="Calibri"/>
            <w:sz w:val="22"/>
            <w:szCs w:val="22"/>
            <w:rPrChange w:id="450" w:author="Katherine Mckeague Abrams" w:date="2022-03-21T16:32:00Z">
              <w:rPr>
                <w:rFonts w:ascii="Calibri" w:hAnsi="Calibri" w:cs="Calibri"/>
                <w:i/>
                <w:iCs/>
                <w:sz w:val="22"/>
                <w:szCs w:val="22"/>
              </w:rPr>
            </w:rPrChange>
          </w:rPr>
          <w:t>5</w:t>
        </w:r>
      </w:ins>
      <w:ins w:id="451" w:author="Katherine Mckeague Abrams" w:date="2022-03-14T18:58:00Z">
        <w:r w:rsidR="004E7D8C" w:rsidRPr="00B87413">
          <w:rPr>
            <w:rFonts w:ascii="Calibri" w:hAnsi="Calibri" w:cs="Calibri"/>
            <w:sz w:val="22"/>
            <w:szCs w:val="22"/>
            <w:rPrChange w:id="452" w:author="Katherine Mckeague Abrams" w:date="2022-03-21T16:32:00Z">
              <w:rPr>
                <w:rFonts w:ascii="Calibri" w:hAnsi="Calibri" w:cs="Calibri"/>
                <w:i/>
                <w:iCs/>
                <w:sz w:val="22"/>
                <w:szCs w:val="22"/>
              </w:rPr>
            </w:rPrChange>
          </w:rPr>
          <w:t xml:space="preserve"> </w:t>
        </w:r>
      </w:ins>
      <w:del w:id="453" w:author="Katherine Mckeague Abrams" w:date="2022-03-14T18:58:00Z">
        <w:r w:rsidRPr="00B87413" w:rsidDel="004E7D8C">
          <w:rPr>
            <w:rFonts w:ascii="Calibri" w:hAnsi="Calibri" w:cs="Calibri"/>
            <w:sz w:val="22"/>
            <w:szCs w:val="22"/>
          </w:rPr>
          <w:delText>a</w:delText>
        </w:r>
      </w:del>
      <w:del w:id="454" w:author="Katherine Mckeague Abrams" w:date="2022-03-21T16:32:00Z">
        <w:r w:rsidRPr="00B87413" w:rsidDel="00B87413">
          <w:rPr>
            <w:rFonts w:ascii="Calibri" w:hAnsi="Calibri" w:cs="Calibri"/>
            <w:sz w:val="22"/>
            <w:szCs w:val="22"/>
          </w:rPr>
          <w:delText xml:space="preserve"> </w:delText>
        </w:r>
      </w:del>
      <w:del w:id="455" w:author="Katherine Mckeague Abrams" w:date="2022-03-14T18:58:00Z">
        <w:r w:rsidRPr="00B87413" w:rsidDel="004E7D8C">
          <w:rPr>
            <w:rFonts w:ascii="Calibri" w:hAnsi="Calibri" w:cs="Calibri"/>
            <w:sz w:val="22"/>
            <w:szCs w:val="22"/>
          </w:rPr>
          <w:delText xml:space="preserve">series of </w:delText>
        </w:r>
      </w:del>
      <w:r w:rsidRPr="00B87413">
        <w:rPr>
          <w:rFonts w:ascii="Calibri" w:hAnsi="Calibri" w:cs="Calibri"/>
          <w:sz w:val="22"/>
          <w:szCs w:val="22"/>
        </w:rPr>
        <w:t>recommendations</w:t>
      </w:r>
      <w:r w:rsidRPr="00DB07EA">
        <w:rPr>
          <w:rFonts w:ascii="Calibri" w:hAnsi="Calibri" w:cs="Calibri"/>
          <w:sz w:val="22"/>
          <w:szCs w:val="22"/>
        </w:rPr>
        <w:t xml:space="preserve"> </w:t>
      </w:r>
      <w:del w:id="456" w:author="Katherine Mckeague Abrams" w:date="2022-03-14T18:58:00Z">
        <w:r w:rsidRPr="00DB07EA" w:rsidDel="004E7D8C">
          <w:rPr>
            <w:rFonts w:ascii="Calibri" w:hAnsi="Calibri" w:cs="Calibri"/>
            <w:sz w:val="22"/>
            <w:szCs w:val="22"/>
          </w:rPr>
          <w:delText xml:space="preserve">on </w:delText>
        </w:r>
      </w:del>
      <w:ins w:id="457" w:author="Katherine Mckeague Abrams" w:date="2022-03-14T18:58:00Z">
        <w:r w:rsidR="004E7D8C">
          <w:rPr>
            <w:rFonts w:ascii="Calibri" w:hAnsi="Calibri" w:cs="Calibri"/>
            <w:sz w:val="22"/>
            <w:szCs w:val="22"/>
          </w:rPr>
          <w:t>for</w:t>
        </w:r>
        <w:r w:rsidR="004E7D8C" w:rsidRPr="00DB07EA">
          <w:rPr>
            <w:rFonts w:ascii="Calibri" w:hAnsi="Calibri" w:cs="Calibri"/>
            <w:sz w:val="22"/>
            <w:szCs w:val="22"/>
          </w:rPr>
          <w:t xml:space="preserve"> </w:t>
        </w:r>
      </w:ins>
      <w:r w:rsidRPr="00DB07EA">
        <w:rPr>
          <w:rFonts w:ascii="Calibri" w:hAnsi="Calibri" w:cs="Calibri"/>
          <w:sz w:val="22"/>
          <w:szCs w:val="22"/>
        </w:rPr>
        <w:t>Compensation</w:t>
      </w:r>
      <w:ins w:id="458" w:author="Katherine Mckeague Abrams" w:date="2022-03-17T14:06:00Z">
        <w:r w:rsidR="00FF2142">
          <w:rPr>
            <w:rFonts w:ascii="Calibri" w:hAnsi="Calibri" w:cs="Calibri"/>
            <w:sz w:val="22"/>
            <w:szCs w:val="22"/>
          </w:rPr>
          <w:t xml:space="preserve"> JEDI</w:t>
        </w:r>
      </w:ins>
      <w:ins w:id="459" w:author="Katherine Mckeague Abrams" w:date="2022-03-14T18:58:00Z">
        <w:r w:rsidR="004E7D8C">
          <w:rPr>
            <w:rFonts w:ascii="Calibri" w:hAnsi="Calibri" w:cs="Calibri"/>
            <w:sz w:val="22"/>
            <w:szCs w:val="22"/>
          </w:rPr>
          <w:t xml:space="preserve"> best practices</w:t>
        </w:r>
      </w:ins>
      <w:r w:rsidRPr="00DB07EA">
        <w:rPr>
          <w:rFonts w:ascii="Calibri" w:hAnsi="Calibri" w:cs="Calibri"/>
          <w:sz w:val="22"/>
          <w:szCs w:val="22"/>
        </w:rPr>
        <w:t xml:space="preserve">. </w:t>
      </w:r>
      <w:ins w:id="460" w:author="Katherine Mckeague Abrams" w:date="2022-03-15T15:15:00Z">
        <w:r w:rsidR="00E72A82">
          <w:rPr>
            <w:rFonts w:ascii="Calibri" w:hAnsi="Calibri" w:cs="Calibri"/>
            <w:sz w:val="22"/>
            <w:szCs w:val="22"/>
          </w:rPr>
          <w:t xml:space="preserve">They are not listed in order of priority. </w:t>
        </w:r>
      </w:ins>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del w:id="461" w:author="Katherine Mckeague Abrams" w:date="2022-03-12T08:44:00Z">
        <w:r w:rsidR="00A067DD" w:rsidRPr="003F362D" w:rsidDel="004E338D">
          <w:rPr>
            <w:rFonts w:ascii="Calibri" w:hAnsi="Calibri" w:cs="Calibri"/>
            <w:sz w:val="22"/>
            <w:szCs w:val="22"/>
          </w:rPr>
          <w:delText xml:space="preserve">, as well as a </w:delText>
        </w:r>
        <w:r w:rsidRPr="003F362D" w:rsidDel="004E338D">
          <w:rPr>
            <w:rFonts w:ascii="Calibri" w:hAnsi="Calibri" w:cs="Calibri"/>
            <w:sz w:val="22"/>
            <w:szCs w:val="22"/>
          </w:rPr>
          <w:delText>list of additional recommendations</w:delText>
        </w:r>
        <w:r w:rsidRPr="00DB07EA" w:rsidDel="004E338D">
          <w:rPr>
            <w:rFonts w:ascii="Calibri" w:hAnsi="Calibri" w:cs="Calibri"/>
            <w:sz w:val="22"/>
            <w:szCs w:val="22"/>
          </w:rPr>
          <w:delText xml:space="preserve"> prioritized but not discussed by the full Working Grou</w:delText>
        </w:r>
        <w:r w:rsidR="00A067DD" w:rsidRPr="00DB07EA" w:rsidDel="004E338D">
          <w:rPr>
            <w:rFonts w:ascii="Calibri" w:hAnsi="Calibri" w:cs="Calibri"/>
            <w:sz w:val="22"/>
            <w:szCs w:val="22"/>
          </w:rPr>
          <w:delText>p</w:delText>
        </w:r>
      </w:del>
      <w:r w:rsidRPr="00DB07EA">
        <w:rPr>
          <w:rFonts w:ascii="Calibri" w:hAnsi="Calibri" w:cs="Calibri"/>
          <w:sz w:val="22"/>
          <w:szCs w:val="22"/>
        </w:rPr>
        <w:t>.</w:t>
      </w:r>
      <w:ins w:id="462" w:author="Katherine Mckeague Abrams" w:date="2022-03-14T18:59:00Z">
        <w:r w:rsidR="004E7D8C">
          <w:rPr>
            <w:rFonts w:ascii="Calibri" w:hAnsi="Calibri" w:cs="Calibri"/>
            <w:sz w:val="22"/>
            <w:szCs w:val="22"/>
          </w:rPr>
          <w:t xml:space="preserve"> </w:t>
        </w:r>
      </w:ins>
    </w:p>
    <w:p w14:paraId="36FE1EA7" w14:textId="77777777" w:rsidR="00656BDA" w:rsidRPr="00DB07EA" w:rsidRDefault="00656BDA" w:rsidP="00DB07EA">
      <w:pPr>
        <w:spacing w:line="276" w:lineRule="auto"/>
        <w:rPr>
          <w:rFonts w:ascii="Calibri" w:hAnsi="Calibri" w:cs="Calibri"/>
          <w:sz w:val="22"/>
          <w:szCs w:val="22"/>
        </w:rPr>
      </w:pPr>
    </w:p>
    <w:p w14:paraId="5B2718FE" w14:textId="7A174987" w:rsidR="00EE2475" w:rsidRPr="00564156" w:rsidRDefault="00A067DD" w:rsidP="00EE2475">
      <w:pPr>
        <w:spacing w:line="276" w:lineRule="auto"/>
        <w:rPr>
          <w:ins w:id="463" w:author="Katherine Mckeague Abrams" w:date="2022-03-21T16:27:00Z"/>
          <w:rFonts w:ascii="Calibri" w:hAnsi="Calibri" w:cs="Calibri"/>
          <w:sz w:val="22"/>
          <w:szCs w:val="22"/>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w:t>
      </w:r>
      <w:ins w:id="464" w:author="Katherine Mckeague Abrams" w:date="2022-03-14T18:20:00Z">
        <w:r w:rsidR="00CE5310" w:rsidRPr="00CE5310">
          <w:rPr>
            <w:rFonts w:ascii="Calibri" w:hAnsi="Calibri" w:cs="Calibri"/>
            <w:color w:val="000000"/>
            <w:sz w:val="22"/>
            <w:szCs w:val="22"/>
          </w:rPr>
          <w:t xml:space="preserve"> </w:t>
        </w:r>
        <w:r w:rsidR="00CE5310" w:rsidRPr="00DB07EA">
          <w:rPr>
            <w:rFonts w:ascii="Calibri" w:hAnsi="Calibri" w:cs="Calibri"/>
            <w:color w:val="000000"/>
            <w:sz w:val="22"/>
            <w:szCs w:val="22"/>
          </w:rPr>
          <w:t>term</w:t>
        </w:r>
      </w:ins>
      <w:del w:id="465" w:author="Katherine Mckeague Abrams" w:date="2022-03-14T18:20:00Z">
        <w:r w:rsidRPr="00DB07EA" w:rsidDel="00CE5310">
          <w:rPr>
            <w:rFonts w:ascii="Calibri" w:hAnsi="Calibri" w:cs="Calibri"/>
            <w:color w:val="000000"/>
            <w:sz w:val="22"/>
            <w:szCs w:val="22"/>
          </w:rPr>
          <w:delText>term</w:delText>
        </w:r>
      </w:del>
      <w:r w:rsidRPr="00DB07EA">
        <w:rPr>
          <w:rFonts w:ascii="Calibri" w:hAnsi="Calibri" w:cs="Calibri"/>
          <w:color w:val="000000"/>
          <w:sz w:val="22"/>
          <w:szCs w:val="22"/>
        </w:rPr>
        <w:t>.</w:t>
      </w:r>
      <w:ins w:id="466" w:author="Katherine Mckeague Abrams" w:date="2022-03-21T16:27:00Z">
        <w:r w:rsidR="00EE2475" w:rsidRPr="00EE2475">
          <w:rPr>
            <w:rFonts w:ascii="Calibri" w:hAnsi="Calibri" w:cs="Calibri"/>
            <w:color w:val="000000"/>
            <w:sz w:val="22"/>
            <w:szCs w:val="22"/>
          </w:rPr>
          <w:t xml:space="preserve"> </w:t>
        </w:r>
        <w:commentRangeStart w:id="467"/>
        <w:r w:rsidR="00EE2475">
          <w:rPr>
            <w:rFonts w:ascii="Calibri" w:hAnsi="Calibri" w:cs="Calibri"/>
            <w:color w:val="000000"/>
            <w:sz w:val="22"/>
            <w:szCs w:val="22"/>
          </w:rPr>
          <w:t>Some of these organizations have indicated they have limited financial resources and staff capacity to actively participate in CAEECC</w:t>
        </w:r>
        <w:commentRangeEnd w:id="467"/>
        <w:r w:rsidR="00EE2475">
          <w:rPr>
            <w:rStyle w:val="CommentReference"/>
          </w:rPr>
          <w:commentReference w:id="467"/>
        </w:r>
        <w:r w:rsidR="00EE2475">
          <w:rPr>
            <w:rFonts w:ascii="Calibri" w:hAnsi="Calibri" w:cs="Calibri"/>
            <w:color w:val="000000"/>
            <w:sz w:val="22"/>
            <w:szCs w:val="22"/>
          </w:rPr>
          <w:t xml:space="preserve">.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 xml:space="preserve"> </w:t>
        </w:r>
        <w:commentRangeStart w:id="468"/>
        <w:r w:rsidR="00EE2475" w:rsidRPr="00DB07EA">
          <w:rPr>
            <w:rFonts w:ascii="Calibri" w:hAnsi="Calibri" w:cs="Calibri"/>
            <w:sz w:val="22"/>
            <w:szCs w:val="22"/>
          </w:rPr>
          <w:t>Environmental and Social Justice (ESJ) Action Plan:</w:t>
        </w:r>
        <w:r w:rsidR="00EE2475">
          <w:fldChar w:fldCharType="begin"/>
        </w:r>
        <w:r w:rsidR="00EE2475">
          <w:instrText xml:space="preserve"> HYPERLINK "https://www.cpuc.ca.gov/-/media/cpuc-website/divisions/news-and-outreach/documents/news-office/key-issues/esj/draft-cpuc-esj-2010262021c.pdf" \h </w:instrText>
        </w:r>
        <w:r w:rsidR="00EE2475">
          <w:fldChar w:fldCharType="separate"/>
        </w:r>
        <w:r w:rsidR="00EE2475" w:rsidRPr="00DB07EA">
          <w:rPr>
            <w:rFonts w:ascii="Calibri" w:hAnsi="Calibri" w:cs="Calibri"/>
            <w:sz w:val="22"/>
            <w:szCs w:val="22"/>
          </w:rPr>
          <w:t xml:space="preserve"> </w:t>
        </w:r>
        <w:r w:rsidR="00EE2475">
          <w:rPr>
            <w:rFonts w:ascii="Calibri" w:hAnsi="Calibri" w:cs="Calibri"/>
            <w:sz w:val="22"/>
            <w:szCs w:val="22"/>
          </w:rPr>
          <w:fldChar w:fldCharType="end"/>
        </w:r>
        <w:r w:rsidR="00EE2475">
          <w:fldChar w:fldCharType="begin"/>
        </w:r>
        <w:r w:rsidR="00EE2475">
          <w:instrText xml:space="preserve"> HYPERLINK "https://www.cpuc.ca.gov/-/media/cpuc-website/divisions/news-and-outreach/documents/news-office/key-issues/esj/draft-cpuc-esj-2010262021c.pdf" \h </w:instrText>
        </w:r>
        <w:r w:rsidR="00EE2475">
          <w:fldChar w:fldCharType="separate"/>
        </w:r>
        <w:r w:rsidR="00EE2475" w:rsidRPr="00DB07EA">
          <w:rPr>
            <w:rFonts w:ascii="Calibri" w:hAnsi="Calibri" w:cs="Calibri"/>
            <w:color w:val="1155CC"/>
            <w:sz w:val="22"/>
            <w:szCs w:val="22"/>
            <w:u w:val="single"/>
          </w:rPr>
          <w:t>Draft Version 2.0</w:t>
        </w:r>
        <w:r w:rsidR="00EE2475">
          <w:rPr>
            <w:rFonts w:ascii="Calibri" w:hAnsi="Calibri" w:cs="Calibri"/>
            <w:color w:val="1155CC"/>
            <w:sz w:val="22"/>
            <w:szCs w:val="22"/>
            <w:u w:val="single"/>
          </w:rPr>
          <w:fldChar w:fldCharType="end"/>
        </w:r>
        <w:r w:rsidR="00EE2475">
          <w:rPr>
            <w:rFonts w:ascii="Calibri" w:hAnsi="Calibri" w:cs="Calibri"/>
            <w:color w:val="1155CC"/>
            <w:sz w:val="22"/>
            <w:szCs w:val="22"/>
            <w:u w:val="single"/>
          </w:rPr>
          <w:t>.</w:t>
        </w:r>
        <w:r w:rsidR="00EE2475">
          <w:rPr>
            <w:rStyle w:val="FootnoteReference"/>
            <w:rFonts w:ascii="Calibri" w:hAnsi="Calibri" w:cs="Calibri"/>
            <w:color w:val="1155CC"/>
            <w:sz w:val="22"/>
            <w:szCs w:val="22"/>
            <w:u w:val="single"/>
          </w:rPr>
          <w:footnoteReference w:id="14"/>
        </w:r>
        <w:r w:rsidR="00EE2475">
          <w:rPr>
            <w:rFonts w:ascii="Calibri" w:hAnsi="Calibri" w:cs="Calibri"/>
            <w:color w:val="1155CC"/>
            <w:sz w:val="22"/>
            <w:szCs w:val="22"/>
            <w:u w:val="single"/>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commentRangeEnd w:id="468"/>
        <w:r w:rsidR="00EE2475">
          <w:rPr>
            <w:rStyle w:val="CommentReference"/>
          </w:rPr>
          <w:commentReference w:id="468"/>
        </w:r>
      </w:ins>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77777777" w:rsidR="00EE2475" w:rsidRPr="00DB07EA" w:rsidRDefault="00EE2475" w:rsidP="00EE2475">
      <w:pPr>
        <w:numPr>
          <w:ilvl w:val="0"/>
          <w:numId w:val="16"/>
        </w:numPr>
        <w:pBdr>
          <w:top w:val="nil"/>
          <w:left w:val="nil"/>
          <w:bottom w:val="nil"/>
          <w:right w:val="nil"/>
          <w:between w:val="nil"/>
        </w:pBdr>
        <w:spacing w:line="276" w:lineRule="auto"/>
        <w:ind w:left="720"/>
        <w:rPr>
          <w:ins w:id="471" w:author="Katherine Mckeague Abrams" w:date="2022-03-21T16:27:00Z"/>
          <w:rFonts w:ascii="Calibri" w:hAnsi="Calibri" w:cs="Calibri"/>
          <w:color w:val="000000"/>
          <w:sz w:val="22"/>
          <w:szCs w:val="22"/>
        </w:rPr>
      </w:pPr>
      <w:ins w:id="472" w:author="Katherine Mckeague Abrams" w:date="2022-03-21T16:27:00Z">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 xml:space="preserve">if they were </w:t>
        </w:r>
        <w:proofErr w:type="gramStart"/>
        <w:r w:rsidRPr="00DB07EA">
          <w:rPr>
            <w:rFonts w:ascii="Calibri" w:hAnsi="Calibri" w:cs="Calibri"/>
            <w:color w:val="000000"/>
            <w:sz w:val="22"/>
            <w:szCs w:val="22"/>
          </w:rPr>
          <w:t>compensated</w:t>
        </w:r>
        <w:r>
          <w:rPr>
            <w:rFonts w:ascii="Calibri" w:hAnsi="Calibri" w:cs="Calibri"/>
            <w:color w:val="000000"/>
            <w:sz w:val="22"/>
            <w:szCs w:val="22"/>
          </w:rPr>
          <w:t xml:space="preserve">  However</w:t>
        </w:r>
        <w:proofErr w:type="gramEnd"/>
        <w:r>
          <w:rPr>
            <w:rFonts w:ascii="Calibri" w:hAnsi="Calibri" w:cs="Calibri"/>
            <w:color w:val="000000"/>
            <w:sz w:val="22"/>
            <w:szCs w:val="22"/>
          </w:rPr>
          <w:t>,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ins>
    </w:p>
    <w:p w14:paraId="235D570E" w14:textId="77777777" w:rsidR="00EE2475" w:rsidRDefault="00EE2475" w:rsidP="00EE2475">
      <w:pPr>
        <w:spacing w:line="276" w:lineRule="auto"/>
        <w:rPr>
          <w:ins w:id="473" w:author="Katherine Mckeague Abrams" w:date="2022-03-21T16:27:00Z"/>
          <w:rFonts w:ascii="Calibri" w:hAnsi="Calibri" w:cs="Calibri"/>
        </w:rPr>
      </w:pPr>
    </w:p>
    <w:p w14:paraId="4EE18BFA" w14:textId="77777777" w:rsidR="00EE2475" w:rsidRPr="00CC0282" w:rsidRDefault="00EE2475" w:rsidP="00EE2475">
      <w:pPr>
        <w:spacing w:line="276" w:lineRule="auto"/>
        <w:rPr>
          <w:ins w:id="474" w:author="Katherine Mckeague Abrams" w:date="2022-03-21T16:27:00Z"/>
          <w:rFonts w:ascii="Calibri" w:hAnsi="Calibri" w:cs="Calibri"/>
          <w:sz w:val="22"/>
          <w:szCs w:val="22"/>
        </w:rPr>
      </w:pPr>
      <w:ins w:id="475" w:author="Katherine Mckeague Abrams" w:date="2022-03-21T16:27:00Z">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CAEECC approves should include a process for setting metrics. </w:t>
        </w:r>
      </w:ins>
    </w:p>
    <w:p w14:paraId="69EEE4C7" w14:textId="3AA31100" w:rsidR="00A067DD" w:rsidDel="00EE2475" w:rsidRDefault="00A067DD" w:rsidP="008461B2">
      <w:pPr>
        <w:pStyle w:val="Heading2"/>
        <w:rPr>
          <w:del w:id="476" w:author="Katherine Mckeague Abrams" w:date="2022-03-21T16:27:00Z"/>
          <w:color w:val="000000"/>
          <w:sz w:val="22"/>
          <w:szCs w:val="22"/>
        </w:rPr>
      </w:pPr>
      <w:commentRangeStart w:id="477"/>
      <w:del w:id="478" w:author="Katherine Mckeague Abrams" w:date="2022-03-21T16:27:00Z">
        <w:r w:rsidRPr="00DB07EA" w:rsidDel="00EE2475">
          <w:rPr>
            <w:color w:val="000000"/>
            <w:sz w:val="22"/>
            <w:szCs w:val="22"/>
          </w:rPr>
          <w:delText>There is a lack of knowledge as to whether there are CBOs and other under-resourced organizations that would participate and engage in CAEECC and/or the Working Groups and have already expressed a desire to do so if they were compensated.</w:delText>
        </w:r>
        <w:commentRangeEnd w:id="477"/>
        <w:r w:rsidR="00C24899" w:rsidDel="00EE2475">
          <w:rPr>
            <w:rStyle w:val="CommentReference"/>
          </w:rPr>
          <w:commentReference w:id="477"/>
        </w:r>
      </w:del>
    </w:p>
    <w:p w14:paraId="1CD00F88" w14:textId="77777777" w:rsidR="00EE2475" w:rsidRPr="00EE2475" w:rsidRDefault="00EE2475">
      <w:pPr>
        <w:rPr>
          <w:ins w:id="479" w:author="Katherine Mckeague Abrams" w:date="2022-03-21T16:27:00Z"/>
          <w:rPrChange w:id="480" w:author="Katherine Mckeague Abrams" w:date="2022-03-21T16:27:00Z">
            <w:rPr>
              <w:ins w:id="481" w:author="Katherine Mckeague Abrams" w:date="2022-03-21T16:27:00Z"/>
              <w:rFonts w:ascii="Calibri" w:hAnsi="Calibri" w:cs="Calibri"/>
              <w:color w:val="000000"/>
              <w:sz w:val="22"/>
              <w:szCs w:val="22"/>
            </w:rPr>
          </w:rPrChange>
        </w:rPr>
        <w:pPrChange w:id="482" w:author="Katherine Mckeague Abrams" w:date="2022-03-21T16:27:00Z">
          <w:pPr>
            <w:numPr>
              <w:numId w:val="16"/>
            </w:numPr>
            <w:pBdr>
              <w:top w:val="nil"/>
              <w:left w:val="nil"/>
              <w:bottom w:val="nil"/>
              <w:right w:val="nil"/>
              <w:between w:val="nil"/>
            </w:pBdr>
            <w:spacing w:line="276" w:lineRule="auto"/>
            <w:ind w:left="720" w:hanging="360"/>
          </w:pPr>
        </w:pPrChange>
      </w:pPr>
    </w:p>
    <w:p w14:paraId="0516F6C7" w14:textId="4AB69F31" w:rsidR="00CE5310" w:rsidRPr="00DB07EA" w:rsidDel="00EE2475" w:rsidRDefault="00CE5310" w:rsidP="00DB07EA">
      <w:pPr>
        <w:spacing w:line="276" w:lineRule="auto"/>
        <w:rPr>
          <w:del w:id="483" w:author="Katherine Mckeague Abrams" w:date="2022-03-21T16:27:00Z"/>
          <w:rFonts w:ascii="Calibri" w:hAnsi="Calibri" w:cs="Calibri"/>
        </w:rPr>
      </w:pPr>
    </w:p>
    <w:p w14:paraId="092A1C5A" w14:textId="6BB4CD92" w:rsidR="00725052" w:rsidRDefault="00B3258B" w:rsidP="008461B2">
      <w:pPr>
        <w:pStyle w:val="Heading2"/>
        <w:rPr>
          <w:ins w:id="484" w:author="Katherine Mckeague Abrams" w:date="2022-03-12T08:37:00Z"/>
        </w:rPr>
      </w:pPr>
      <w:bookmarkStart w:id="485" w:name="_Toc98786113"/>
      <w:r w:rsidRPr="00DB07EA">
        <w:t>2.2 Recommendations</w:t>
      </w:r>
      <w:bookmarkEnd w:id="485"/>
    </w:p>
    <w:p w14:paraId="51C20B8F" w14:textId="2D28B7FF" w:rsidR="00B3258B" w:rsidRPr="00DB07EA" w:rsidRDefault="00937B89" w:rsidP="00DB07EA">
      <w:pPr>
        <w:spacing w:before="40" w:line="276" w:lineRule="auto"/>
        <w:outlineLvl w:val="2"/>
        <w:rPr>
          <w:rFonts w:ascii="Calibri" w:hAnsi="Calibri" w:cs="Calibri"/>
          <w:color w:val="1F3763"/>
          <w:u w:val="single"/>
        </w:rPr>
      </w:pPr>
      <w:bookmarkStart w:id="486" w:name="_Toc98786114"/>
      <w:ins w:id="487"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B3258B" w:rsidRPr="00DB07EA">
        <w:rPr>
          <w:rFonts w:ascii="Calibri" w:hAnsi="Calibri" w:cs="Calibri"/>
          <w:color w:val="1F3763"/>
          <w:u w:val="single"/>
        </w:rPr>
        <w:t xml:space="preserve"> Recommendation #1:</w:t>
      </w:r>
      <w:ins w:id="488" w:author="Katherine Mckeague Abrams" w:date="2022-03-15T11:30:00Z">
        <w:r w:rsidR="00A0685C">
          <w:rPr>
            <w:rFonts w:ascii="Calibri" w:hAnsi="Calibri" w:cs="Calibri"/>
            <w:color w:val="1F3763"/>
            <w:u w:val="single"/>
          </w:rPr>
          <w:t xml:space="preserve"> Eligible</w:t>
        </w:r>
      </w:ins>
      <w:ins w:id="489" w:author="Katherine Mckeague Abrams" w:date="2022-03-21T16:28:00Z">
        <w:r w:rsidR="00EE2475">
          <w:rPr>
            <w:rStyle w:val="FootnoteReference"/>
            <w:rFonts w:ascii="Calibri" w:hAnsi="Calibri" w:cs="Calibri"/>
            <w:color w:val="1F3763"/>
            <w:u w:val="single"/>
          </w:rPr>
          <w:footnoteReference w:id="15"/>
        </w:r>
        <w:r w:rsidR="00EE2475">
          <w:rPr>
            <w:rFonts w:ascii="Calibri" w:hAnsi="Calibri" w:cs="Calibri"/>
            <w:color w:val="1F3763"/>
            <w:u w:val="single"/>
          </w:rPr>
          <w:t xml:space="preserve"> i</w:t>
        </w:r>
      </w:ins>
      <w:ins w:id="492" w:author="Katherine Mckeague Abrams" w:date="2022-03-15T11:30:00Z">
        <w:r w:rsidR="00A0685C" w:rsidRPr="00937B89">
          <w:rPr>
            <w:rFonts w:ascii="Calibri" w:hAnsi="Calibri" w:cs="Calibri"/>
            <w:color w:val="1F3763"/>
            <w:u w:val="single"/>
          </w:rPr>
          <w:t>ndividual climate or environmental justice leaders,</w:t>
        </w:r>
      </w:ins>
      <w:r w:rsidR="00B3258B" w:rsidRPr="00DB07EA">
        <w:rPr>
          <w:rFonts w:ascii="Calibri" w:hAnsi="Calibri" w:cs="Calibri"/>
          <w:color w:val="1F3763"/>
          <w:u w:val="single"/>
        </w:rPr>
        <w:t xml:space="preserve"> </w:t>
      </w:r>
      <w:r w:rsidR="00A067DD" w:rsidRPr="00DB07EA">
        <w:rPr>
          <w:rFonts w:ascii="Calibri" w:hAnsi="Calibri" w:cs="Calibri"/>
          <w:color w:val="1F3763"/>
          <w:u w:val="single"/>
        </w:rPr>
        <w:t>CBOs and under-resourced organizations, located in and</w:t>
      </w:r>
      <w:ins w:id="493" w:author="Katherine Mckeague Abrams" w:date="2022-03-15T11:29:00Z">
        <w:r w:rsidR="00A0685C">
          <w:rPr>
            <w:rFonts w:ascii="Calibri" w:hAnsi="Calibri" w:cs="Calibri"/>
            <w:color w:val="1F3763"/>
            <w:u w:val="single"/>
          </w:rPr>
          <w:t>/or</w:t>
        </w:r>
      </w:ins>
      <w:r w:rsidR="00A067DD" w:rsidRPr="00DB07EA">
        <w:rPr>
          <w:rFonts w:ascii="Calibri" w:hAnsi="Calibri" w:cs="Calibri"/>
          <w:color w:val="1F3763"/>
          <w:u w:val="single"/>
        </w:rPr>
        <w:t xml:space="preserve"> serving Environmental and Social Justice (ESJ) Communities</w:t>
      </w:r>
      <w:del w:id="494" w:author="Katherine Mckeague Abrams" w:date="2022-03-21T16:28:00Z">
        <w:r w:rsidR="00A067DD" w:rsidRPr="00BA432C" w:rsidDel="00EE2475">
          <w:rPr>
            <w:rFonts w:ascii="Calibri" w:hAnsi="Calibri" w:cs="Calibri"/>
            <w:sz w:val="22"/>
            <w:szCs w:val="22"/>
            <w:vertAlign w:val="superscript"/>
          </w:rPr>
          <w:footnoteReference w:id="16"/>
        </w:r>
        <w:r w:rsidR="00A067DD" w:rsidRPr="00BA432C" w:rsidDel="00EE2475">
          <w:rPr>
            <w:rFonts w:ascii="Calibri" w:hAnsi="Calibri" w:cs="Calibri"/>
            <w:sz w:val="22"/>
            <w:szCs w:val="22"/>
            <w:vertAlign w:val="superscript"/>
          </w:rPr>
          <w:delText>,</w:delText>
        </w:r>
        <w:r w:rsidR="00A067DD" w:rsidRPr="00DB07EA" w:rsidDel="00EE2475">
          <w:rPr>
            <w:rFonts w:ascii="Calibri" w:hAnsi="Calibri" w:cs="Calibri"/>
            <w:color w:val="1F3763"/>
            <w:u w:val="single"/>
          </w:rPr>
          <w:delText xml:space="preserve"> </w:delText>
        </w:r>
      </w:del>
      <w:ins w:id="502" w:author="Katherine Mckeague Abrams" w:date="2022-03-21T16:28:00Z">
        <w:r w:rsidR="00EE2475" w:rsidRPr="00BA432C">
          <w:rPr>
            <w:rFonts w:ascii="Calibri" w:hAnsi="Calibri" w:cs="Calibri"/>
            <w:sz w:val="22"/>
            <w:szCs w:val="22"/>
            <w:vertAlign w:val="superscript"/>
          </w:rPr>
          <w:footnoteReference w:id="17"/>
        </w:r>
        <w:r w:rsidR="00EE2475">
          <w:rPr>
            <w:rFonts w:ascii="Calibri" w:hAnsi="Calibri" w:cs="Calibri"/>
            <w:color w:val="1F3763"/>
            <w:u w:val="single"/>
          </w:rPr>
          <w:t xml:space="preserve">, </w:t>
        </w:r>
      </w:ins>
      <w:ins w:id="510" w:author="Katherine Mckeague Abrams" w:date="2022-03-15T11:32:00Z">
        <w:r w:rsidR="00A0685C">
          <w:rPr>
            <w:rFonts w:ascii="Calibri" w:hAnsi="Calibri" w:cs="Calibri"/>
            <w:color w:val="1F3763"/>
            <w:u w:val="single"/>
          </w:rPr>
          <w:t>or others deemed eligible</w:t>
        </w:r>
      </w:ins>
      <w:ins w:id="511" w:author="Katherine Mckeague Abrams" w:date="2022-03-21T16:28:00Z">
        <w:r w:rsidR="00EE2475">
          <w:rPr>
            <w:rFonts w:ascii="Calibri" w:hAnsi="Calibri" w:cs="Calibri"/>
            <w:color w:val="1F3763"/>
            <w:u w:val="single"/>
          </w:rPr>
          <w:t>,</w:t>
        </w:r>
      </w:ins>
      <w:ins w:id="512" w:author="Katherine Mckeague Abrams" w:date="2022-03-15T11:30:00Z">
        <w:r w:rsidR="00A0685C">
          <w:rPr>
            <w:rFonts w:ascii="Calibri" w:hAnsi="Calibri" w:cs="Calibri"/>
            <w:color w:val="1F3763"/>
            <w:u w:val="single"/>
          </w:rPr>
          <w:t xml:space="preserve"> </w:t>
        </w:r>
      </w:ins>
      <w:r w:rsidR="00A067DD" w:rsidRPr="00DB07EA">
        <w:rPr>
          <w:rFonts w:ascii="Calibri" w:hAnsi="Calibri" w:cs="Calibri"/>
          <w:color w:val="1F3763"/>
          <w:u w:val="single"/>
        </w:rPr>
        <w:t xml:space="preserve">should be compensated for Membership in CAEECC </w:t>
      </w:r>
      <w:del w:id="513" w:author="Katherine Mckeague Abrams" w:date="2022-03-15T11:33:00Z">
        <w:r w:rsidR="00A067DD" w:rsidRPr="00DB07EA" w:rsidDel="00A30EB5">
          <w:rPr>
            <w:rFonts w:ascii="Calibri" w:hAnsi="Calibri" w:cs="Calibri"/>
            <w:color w:val="1F3763"/>
            <w:u w:val="single"/>
          </w:rPr>
          <w:delText xml:space="preserve">using </w:delText>
        </w:r>
      </w:del>
      <w:ins w:id="514" w:author="Katherine Mckeague Abrams" w:date="2022-03-15T11:33:00Z">
        <w:r w:rsidR="00A30EB5">
          <w:rPr>
            <w:rFonts w:ascii="Calibri" w:hAnsi="Calibri" w:cs="Calibri"/>
            <w:color w:val="1F3763"/>
            <w:u w:val="single"/>
          </w:rPr>
          <w:t>(such as</w:t>
        </w:r>
        <w:r w:rsidR="00A30EB5" w:rsidRPr="00DB07EA">
          <w:rPr>
            <w:rFonts w:ascii="Calibri" w:hAnsi="Calibri" w:cs="Calibri"/>
            <w:color w:val="1F3763"/>
            <w:u w:val="single"/>
          </w:rPr>
          <w:t xml:space="preserve"> </w:t>
        </w:r>
      </w:ins>
      <w:proofErr w:type="gramStart"/>
      <w:r w:rsidR="00A067DD" w:rsidRPr="00DB07EA">
        <w:rPr>
          <w:rFonts w:ascii="Calibri" w:hAnsi="Calibri" w:cs="Calibri"/>
          <w:color w:val="1F3763"/>
          <w:u w:val="single"/>
        </w:rPr>
        <w:t>fixed-fee</w:t>
      </w:r>
      <w:proofErr w:type="gramEnd"/>
      <w:r w:rsidR="00A067DD" w:rsidRPr="00DB07EA">
        <w:rPr>
          <w:rFonts w:ascii="Calibri" w:hAnsi="Calibri" w:cs="Calibri"/>
          <w:color w:val="1F3763"/>
          <w:u w:val="single"/>
        </w:rPr>
        <w:t xml:space="preserve"> based </w:t>
      </w:r>
      <w:ins w:id="515" w:author="Katherine Mckeague Abrams" w:date="2022-03-15T08:20:00Z">
        <w:r w:rsidR="001A12C0" w:rsidRPr="00DB07EA">
          <w:rPr>
            <w:rFonts w:ascii="Calibri" w:hAnsi="Calibri" w:cs="Calibri"/>
            <w:color w:val="1F3763"/>
            <w:u w:val="single"/>
          </w:rPr>
          <w:t>remuneration</w:t>
        </w:r>
      </w:ins>
      <w:ins w:id="516" w:author="Katherine Mckeague Abrams" w:date="2022-03-21T16:28:00Z">
        <w:r w:rsidR="00EE2475">
          <w:rPr>
            <w:rFonts w:ascii="Calibri" w:hAnsi="Calibri" w:cs="Calibri"/>
            <w:color w:val="1F3763"/>
            <w:u w:val="single"/>
          </w:rPr>
          <w:t>)</w:t>
        </w:r>
      </w:ins>
      <w:ins w:id="517" w:author="Katherine Mckeague Abrams" w:date="2022-03-15T08:20:00Z">
        <w:r w:rsidR="001A12C0" w:rsidRPr="00DB07EA">
          <w:rPr>
            <w:rFonts w:ascii="Calibri" w:hAnsi="Calibri" w:cs="Calibri"/>
            <w:color w:val="1F3763"/>
            <w:u w:val="single"/>
          </w:rPr>
          <w:t xml:space="preserve"> </w:t>
        </w:r>
      </w:ins>
      <w:del w:id="518" w:author="Katherine Mckeague Abrams" w:date="2022-03-15T08:20:00Z">
        <w:r w:rsidR="00A067DD" w:rsidRPr="00DB07EA" w:rsidDel="001A12C0">
          <w:rPr>
            <w:rFonts w:ascii="Calibri" w:hAnsi="Calibri" w:cs="Calibri"/>
            <w:color w:val="1F3763"/>
            <w:u w:val="single"/>
          </w:rPr>
          <w:delText xml:space="preserve">remuneration </w:delText>
        </w:r>
      </w:del>
      <w:r w:rsidR="00A067DD" w:rsidRPr="00DB07EA">
        <w:rPr>
          <w:rFonts w:ascii="Calibri" w:hAnsi="Calibri" w:cs="Calibri"/>
          <w:color w:val="1F3763"/>
          <w:u w:val="single"/>
        </w:rPr>
        <w:t>to ensure their meaningful participation in CAEECC meetings and activities.</w:t>
      </w:r>
      <w:bookmarkEnd w:id="486"/>
    </w:p>
    <w:p w14:paraId="71735A79" w14:textId="7038F8E3" w:rsidR="00B3258B" w:rsidRDefault="00B3258B" w:rsidP="00DB07EA">
      <w:pPr>
        <w:pBdr>
          <w:top w:val="nil"/>
          <w:left w:val="nil"/>
          <w:bottom w:val="nil"/>
          <w:right w:val="nil"/>
          <w:between w:val="nil"/>
        </w:pBdr>
        <w:spacing w:line="276" w:lineRule="auto"/>
        <w:rPr>
          <w:ins w:id="519" w:author="Katherine Mckeague Abrams" w:date="2022-03-21T16:29:00Z"/>
          <w:rFonts w:ascii="Calibri" w:hAnsi="Calibri" w:cs="Calibri"/>
          <w:color w:val="000000"/>
          <w:sz w:val="22"/>
          <w:szCs w:val="22"/>
        </w:rPr>
      </w:pPr>
    </w:p>
    <w:p w14:paraId="0255F970" w14:textId="77777777" w:rsidR="00EE2475" w:rsidRDefault="00EE2475" w:rsidP="00EE2475">
      <w:pPr>
        <w:pStyle w:val="Default"/>
        <w:rPr>
          <w:ins w:id="520" w:author="Katherine Mckeague Abrams" w:date="2022-03-21T16:29:00Z"/>
          <w:rFonts w:asciiTheme="minorHAnsi" w:hAnsiTheme="minorHAnsi" w:cstheme="minorHAnsi"/>
          <w:sz w:val="22"/>
          <w:szCs w:val="22"/>
        </w:rPr>
      </w:pPr>
      <w:ins w:id="521" w:author="Katherine Mckeague Abrams" w:date="2022-03-21T16:29:00Z">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ins>
    </w:p>
    <w:p w14:paraId="374EE267" w14:textId="77777777" w:rsidR="00EE2475" w:rsidRDefault="00EE2475" w:rsidP="00EE2475">
      <w:pPr>
        <w:pStyle w:val="Default"/>
        <w:numPr>
          <w:ilvl w:val="0"/>
          <w:numId w:val="68"/>
        </w:numPr>
        <w:rPr>
          <w:ins w:id="522" w:author="Katherine Mckeague Abrams" w:date="2022-03-21T16:29:00Z"/>
          <w:rFonts w:asciiTheme="minorHAnsi" w:hAnsiTheme="minorHAnsi" w:cstheme="minorHAnsi"/>
          <w:sz w:val="22"/>
          <w:szCs w:val="22"/>
        </w:rPr>
      </w:pPr>
      <w:ins w:id="523" w:author="Katherine Mckeague Abrams" w:date="2022-03-21T16:29:00Z">
        <w:r>
          <w:rPr>
            <w:rFonts w:asciiTheme="minorHAnsi" w:hAnsiTheme="minorHAnsi" w:cstheme="minorHAnsi"/>
            <w:sz w:val="22"/>
            <w:szCs w:val="22"/>
          </w:rPr>
          <w:t>“</w:t>
        </w:r>
        <w:r w:rsidRPr="001A7BD5">
          <w:rPr>
            <w:rFonts w:asciiTheme="minorHAnsi" w:hAnsiTheme="minorHAnsi" w:cstheme="minorHAnsi"/>
            <w:sz w:val="22"/>
            <w:szCs w:val="22"/>
          </w:rPr>
          <w:t xml:space="preserve">Predominantly communities of color or low-income </w:t>
        </w:r>
        <w:proofErr w:type="spellStart"/>
        <w:proofErr w:type="gramStart"/>
        <w:r w:rsidRPr="001A7BD5">
          <w:rPr>
            <w:rFonts w:asciiTheme="minorHAnsi" w:hAnsiTheme="minorHAnsi" w:cstheme="minorHAnsi"/>
            <w:sz w:val="22"/>
            <w:szCs w:val="22"/>
          </w:rPr>
          <w:t>communit</w:t>
        </w:r>
        <w:r>
          <w:rPr>
            <w:rFonts w:asciiTheme="minorHAnsi" w:hAnsiTheme="minorHAnsi" w:cstheme="minorHAnsi"/>
            <w:sz w:val="22"/>
            <w:szCs w:val="22"/>
          </w:rPr>
          <w:t>ies;Underrepresented</w:t>
        </w:r>
        <w:proofErr w:type="spellEnd"/>
        <w:proofErr w:type="gramEnd"/>
        <w:r>
          <w:rPr>
            <w:rFonts w:asciiTheme="minorHAnsi" w:hAnsiTheme="minorHAnsi" w:cstheme="minorHAnsi"/>
            <w:sz w:val="22"/>
            <w:szCs w:val="22"/>
          </w:rPr>
          <w:t xml:space="preserve"> in the </w:t>
        </w:r>
        <w:r w:rsidRPr="008C2B6B">
          <w:rPr>
            <w:rFonts w:asciiTheme="minorHAnsi" w:hAnsiTheme="minorHAnsi" w:cstheme="minorHAnsi"/>
            <w:sz w:val="22"/>
            <w:szCs w:val="22"/>
          </w:rPr>
          <w:t xml:space="preserve">policy setting or decision-making </w:t>
        </w:r>
        <w:proofErr w:type="spellStart"/>
        <w:r w:rsidRPr="008C2B6B">
          <w:rPr>
            <w:rFonts w:asciiTheme="minorHAnsi" w:hAnsiTheme="minorHAnsi" w:cstheme="minorHAnsi"/>
            <w:sz w:val="22"/>
            <w:szCs w:val="22"/>
          </w:rPr>
          <w:t>process;Subject</w:t>
        </w:r>
        <w:proofErr w:type="spellEnd"/>
        <w:r w:rsidRPr="008C2B6B">
          <w:rPr>
            <w:rFonts w:asciiTheme="minorHAnsi" w:hAnsiTheme="minorHAnsi" w:cstheme="minorHAnsi"/>
            <w:sz w:val="22"/>
            <w:szCs w:val="22"/>
          </w:rPr>
          <w:t xml:space="preserve"> to a disproportionate impact from one or more environmental hazards; </w:t>
        </w:r>
        <w:proofErr w:type="spellStart"/>
        <w:r w:rsidRPr="008C2B6B">
          <w:rPr>
            <w:rFonts w:asciiTheme="minorHAnsi" w:hAnsiTheme="minorHAnsi" w:cstheme="minorHAnsi"/>
            <w:sz w:val="22"/>
            <w:szCs w:val="22"/>
          </w:rPr>
          <w:t>andLikely</w:t>
        </w:r>
        <w:proofErr w:type="spellEnd"/>
        <w:r w:rsidRPr="008C2B6B">
          <w:rPr>
            <w:rFonts w:asciiTheme="minorHAnsi" w:hAnsiTheme="minorHAnsi" w:cstheme="minorHAnsi"/>
            <w:sz w:val="22"/>
            <w:szCs w:val="22"/>
          </w:rPr>
          <w:t xml:space="preserve"> to experience disparate implementation of environmental regulations and socioeconomic investments in their communities</w:t>
        </w:r>
      </w:ins>
    </w:p>
    <w:p w14:paraId="68506368" w14:textId="77777777" w:rsidR="00EE2475" w:rsidRDefault="00EE2475" w:rsidP="00EE2475">
      <w:pPr>
        <w:pStyle w:val="Default"/>
        <w:rPr>
          <w:ins w:id="524" w:author="Katherine Mckeague Abrams" w:date="2022-03-21T16:29:00Z"/>
          <w:rFonts w:asciiTheme="minorHAnsi" w:hAnsiTheme="minorHAnsi" w:cstheme="minorHAnsi"/>
          <w:sz w:val="22"/>
          <w:szCs w:val="22"/>
        </w:rPr>
      </w:pPr>
    </w:p>
    <w:p w14:paraId="6F028364" w14:textId="77777777" w:rsidR="00EE2475" w:rsidRDefault="00EE2475" w:rsidP="00EE2475">
      <w:pPr>
        <w:pStyle w:val="Default"/>
        <w:rPr>
          <w:ins w:id="525" w:author="Katherine Mckeague Abrams" w:date="2022-03-21T16:29:00Z"/>
          <w:rFonts w:asciiTheme="minorHAnsi" w:hAnsiTheme="minorHAnsi" w:cstheme="minorHAnsi"/>
          <w:sz w:val="22"/>
          <w:szCs w:val="22"/>
        </w:rPr>
      </w:pPr>
      <w:ins w:id="526" w:author="Katherine Mckeague Abrams" w:date="2022-03-21T16:29:00Z">
        <w:r w:rsidRPr="008C2B6B">
          <w:rPr>
            <w:rFonts w:asciiTheme="minorHAnsi" w:hAnsiTheme="minorHAnsi" w:cstheme="minorHAnsi"/>
            <w:sz w:val="22"/>
            <w:szCs w:val="22"/>
          </w:rPr>
          <w:t>Targeted communities typically include but are not limited to:</w:t>
        </w:r>
      </w:ins>
    </w:p>
    <w:p w14:paraId="4E7781C6" w14:textId="77777777" w:rsidR="00EE2475" w:rsidRDefault="00EE2475" w:rsidP="00EE2475">
      <w:pPr>
        <w:pStyle w:val="Default"/>
        <w:numPr>
          <w:ilvl w:val="0"/>
          <w:numId w:val="69"/>
        </w:numPr>
        <w:rPr>
          <w:ins w:id="527" w:author="Katherine Mckeague Abrams" w:date="2022-03-21T16:29:00Z"/>
          <w:rFonts w:asciiTheme="minorHAnsi" w:hAnsiTheme="minorHAnsi" w:cstheme="minorHAnsi"/>
          <w:sz w:val="22"/>
          <w:szCs w:val="22"/>
        </w:rPr>
      </w:pPr>
      <w:ins w:id="528" w:author="Katherine Mckeague Abrams" w:date="2022-03-21T16:29:00Z">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ins>
    </w:p>
    <w:p w14:paraId="59BA58E0" w14:textId="77777777" w:rsidR="00EE2475" w:rsidRDefault="00EE2475" w:rsidP="00EE2475">
      <w:pPr>
        <w:pStyle w:val="Default"/>
        <w:numPr>
          <w:ilvl w:val="0"/>
          <w:numId w:val="69"/>
        </w:numPr>
        <w:rPr>
          <w:ins w:id="529" w:author="Katherine Mckeague Abrams" w:date="2022-03-21T16:29:00Z"/>
          <w:rFonts w:asciiTheme="minorHAnsi" w:hAnsiTheme="minorHAnsi" w:cstheme="minorHAnsi"/>
          <w:sz w:val="22"/>
          <w:szCs w:val="22"/>
        </w:rPr>
      </w:pPr>
      <w:ins w:id="530" w:author="Katherine Mckeague Abrams" w:date="2022-03-21T16:29:00Z">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ins>
    </w:p>
    <w:p w14:paraId="5CF0824F" w14:textId="77777777" w:rsidR="00EE2475" w:rsidRDefault="00EE2475" w:rsidP="00EE2475">
      <w:pPr>
        <w:pStyle w:val="Default"/>
        <w:numPr>
          <w:ilvl w:val="0"/>
          <w:numId w:val="69"/>
        </w:numPr>
        <w:rPr>
          <w:ins w:id="531" w:author="Katherine Mckeague Abrams" w:date="2022-03-21T16:29:00Z"/>
          <w:rFonts w:asciiTheme="minorHAnsi" w:hAnsiTheme="minorHAnsi" w:cstheme="minorHAnsi"/>
          <w:sz w:val="22"/>
          <w:szCs w:val="22"/>
        </w:rPr>
      </w:pPr>
      <w:ins w:id="532" w:author="Katherine Mckeague Abrams" w:date="2022-03-21T16:29:00Z">
        <w:r w:rsidRPr="00564156">
          <w:rPr>
            <w:rFonts w:asciiTheme="minorHAnsi" w:hAnsiTheme="minorHAnsi" w:cstheme="minorHAnsi"/>
            <w:sz w:val="22"/>
            <w:szCs w:val="22"/>
          </w:rPr>
          <w:t>Low-income households (Household incomes below 80 percent of the area median income); and</w:t>
        </w:r>
      </w:ins>
    </w:p>
    <w:p w14:paraId="11C3F0FC" w14:textId="77777777" w:rsidR="00EE2475" w:rsidRPr="00564156" w:rsidRDefault="00EE2475" w:rsidP="00EE2475">
      <w:pPr>
        <w:pStyle w:val="Default"/>
        <w:numPr>
          <w:ilvl w:val="0"/>
          <w:numId w:val="69"/>
        </w:numPr>
        <w:rPr>
          <w:ins w:id="533" w:author="Katherine Mckeague Abrams" w:date="2022-03-21T16:29:00Z"/>
          <w:rFonts w:asciiTheme="minorHAnsi" w:hAnsiTheme="minorHAnsi" w:cstheme="minorHAnsi"/>
          <w:sz w:val="22"/>
          <w:szCs w:val="22"/>
        </w:rPr>
      </w:pPr>
      <w:ins w:id="534" w:author="Katherine Mckeague Abrams" w:date="2022-03-21T16:29:00Z">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ins>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53AFBF60"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more details.</w:t>
      </w:r>
      <w:r w:rsidR="00C45093">
        <w:rPr>
          <w:rFonts w:ascii="Calibri" w:hAnsi="Calibri" w:cs="Calibri"/>
          <w:sz w:val="22"/>
          <w:szCs w:val="22"/>
        </w:rPr>
        <w:t xml:space="preserve"> </w:t>
      </w:r>
      <w:ins w:id="535" w:author="Katherine Mckeague Abrams" w:date="2022-03-21T16:29:00Z">
        <w:r w:rsidR="00EE2475">
          <w:rPr>
            <w:rFonts w:ascii="Calibri" w:hAnsi="Calibri" w:cs="Calibri"/>
            <w:sz w:val="22"/>
            <w:szCs w:val="22"/>
          </w:rPr>
          <w:t xml:space="preserve">The </w:t>
        </w:r>
      </w:ins>
      <w:r w:rsidR="00C45093">
        <w:rPr>
          <w:rFonts w:ascii="Calibri" w:hAnsi="Calibri" w:cs="Calibri"/>
          <w:sz w:val="22"/>
          <w:szCs w:val="22"/>
        </w:rPr>
        <w:t xml:space="preserve">Full CAEECC would be approving this recommendation language; Appendix 2 </w:t>
      </w:r>
      <w:del w:id="536" w:author="Katherine Mckeague Abrams" w:date="2022-03-21T16:29:00Z">
        <w:r w:rsidR="00C45093" w:rsidDel="00EE2475">
          <w:rPr>
            <w:rFonts w:ascii="Calibri" w:hAnsi="Calibri" w:cs="Calibri"/>
            <w:sz w:val="22"/>
            <w:szCs w:val="22"/>
          </w:rPr>
          <w:delText xml:space="preserve">is </w:delText>
        </w:r>
      </w:del>
      <w:ins w:id="537" w:author="Katherine Mckeague Abrams" w:date="2022-03-21T16:29:00Z">
        <w:r w:rsidR="00EE2475">
          <w:rPr>
            <w:rFonts w:ascii="Calibri" w:hAnsi="Calibri" w:cs="Calibri"/>
            <w:sz w:val="22"/>
            <w:szCs w:val="22"/>
          </w:rPr>
          <w:t>provides</w:t>
        </w:r>
      </w:ins>
      <w:del w:id="538" w:author="Katherine Mckeague Abrams" w:date="2022-03-21T16:29:00Z">
        <w:r w:rsidR="00C45093" w:rsidDel="00EE2475">
          <w:rPr>
            <w:rFonts w:ascii="Calibri" w:hAnsi="Calibri" w:cs="Calibri"/>
            <w:sz w:val="22"/>
            <w:szCs w:val="22"/>
          </w:rPr>
          <w:delText>for</w:delText>
        </w:r>
      </w:del>
      <w:r w:rsidR="00C45093">
        <w:rPr>
          <w:rFonts w:ascii="Calibri" w:hAnsi="Calibri" w:cs="Calibri"/>
          <w:sz w:val="22"/>
          <w:szCs w:val="22"/>
        </w:rPr>
        <w:t xml:space="preserve"> background/reference material for consideration.</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7D03B938" w14:textId="0AD94281" w:rsidR="00725052" w:rsidRDefault="00725052">
      <w:pPr>
        <w:rPr>
          <w:ins w:id="539" w:author="Katherine Mckeague Abrams" w:date="2022-03-12T08:37:00Z"/>
          <w:rFonts w:ascii="Calibri" w:hAnsi="Calibri" w:cs="Calibri"/>
          <w:color w:val="1F3763"/>
          <w:u w:val="single"/>
        </w:rPr>
      </w:pPr>
    </w:p>
    <w:p w14:paraId="43360558" w14:textId="6CF2266F" w:rsidR="00A067DD" w:rsidRPr="00DB07EA" w:rsidRDefault="00937B89" w:rsidP="00DB07EA">
      <w:pPr>
        <w:spacing w:before="40" w:line="276" w:lineRule="auto"/>
        <w:outlineLvl w:val="2"/>
        <w:rPr>
          <w:rFonts w:ascii="Calibri" w:hAnsi="Calibri" w:cs="Calibri"/>
          <w:color w:val="1F3763"/>
          <w:u w:val="single"/>
        </w:rPr>
      </w:pPr>
      <w:bookmarkStart w:id="540" w:name="_Toc98786115"/>
      <w:ins w:id="541" w:author="Katherine Mckeague Abrams" w:date="2022-03-15T15:22:00Z">
        <w:r>
          <w:rPr>
            <w:rFonts w:ascii="Calibri" w:hAnsi="Calibri" w:cs="Calibri"/>
            <w:color w:val="1F3763"/>
            <w:u w:val="single"/>
          </w:rPr>
          <w:t xml:space="preserve">Consensus </w:t>
        </w:r>
      </w:ins>
      <w:r w:rsidR="00300ADF">
        <w:rPr>
          <w:rFonts w:ascii="Calibri" w:hAnsi="Calibri" w:cs="Calibri"/>
          <w:color w:val="1F3763"/>
          <w:u w:val="single"/>
        </w:rPr>
        <w:t>Compensation</w:t>
      </w:r>
      <w:r w:rsidR="00A067DD" w:rsidRPr="00DB07EA">
        <w:rPr>
          <w:rFonts w:ascii="Calibri" w:hAnsi="Calibri" w:cs="Calibri"/>
          <w:color w:val="1F3763"/>
          <w:u w:val="single"/>
        </w:rPr>
        <w:t xml:space="preserve"> Recommendation #2: Establish regular membership activities eligible</w:t>
      </w:r>
      <w:ins w:id="542" w:author="Katherine Mckeague Abrams" w:date="2022-03-15T11:37:00Z">
        <w:r w:rsidR="00A30EB5">
          <w:rPr>
            <w:rFonts w:ascii="Calibri" w:hAnsi="Calibri" w:cs="Calibri"/>
            <w:color w:val="1F3763"/>
            <w:u w:val="single"/>
          </w:rPr>
          <w:t xml:space="preserve"> </w:t>
        </w:r>
      </w:ins>
      <w:ins w:id="543" w:author="Katherine Mckeague Abrams" w:date="2022-03-15T11:36:00Z">
        <w:r w:rsidR="00A30EB5">
          <w:rPr>
            <w:rFonts w:ascii="Calibri" w:hAnsi="Calibri" w:cs="Calibri"/>
            <w:color w:val="1F3763"/>
            <w:u w:val="single"/>
          </w:rPr>
          <w:t>or ineligible</w:t>
        </w:r>
      </w:ins>
      <w:ins w:id="544" w:author="Katherine Mckeague Abrams" w:date="2022-03-21T16:29:00Z">
        <w:r w:rsidR="00EE2475">
          <w:rPr>
            <w:rStyle w:val="FootnoteReference"/>
            <w:rFonts w:ascii="Calibri" w:hAnsi="Calibri" w:cs="Calibri"/>
            <w:color w:val="1F3763"/>
            <w:u w:val="single"/>
          </w:rPr>
          <w:footnoteReference w:id="18"/>
        </w:r>
      </w:ins>
      <w:ins w:id="547" w:author="Katherine Mckeague Abrams" w:date="2022-03-15T11:36:00Z">
        <w:r w:rsidR="00A30EB5">
          <w:rPr>
            <w:rFonts w:ascii="Calibri" w:hAnsi="Calibri" w:cs="Calibri"/>
            <w:color w:val="1F3763"/>
            <w:u w:val="single"/>
          </w:rPr>
          <w:t xml:space="preserve"> </w:t>
        </w:r>
      </w:ins>
      <w:r w:rsidR="00A067DD" w:rsidRPr="00DB07EA">
        <w:rPr>
          <w:rFonts w:ascii="Calibri" w:hAnsi="Calibri" w:cs="Calibri"/>
          <w:color w:val="1F3763"/>
          <w:u w:val="single"/>
        </w:rPr>
        <w:t>for compensation to help facilitate the compensation process.</w:t>
      </w:r>
      <w:bookmarkEnd w:id="540"/>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548" w:name="_Toc98786116"/>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19"/>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20"/>
      </w:r>
      <w:bookmarkEnd w:id="548"/>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7152BAE1" w:rsidR="00B3258B" w:rsidRDefault="00B3258B" w:rsidP="00DB07EA">
      <w:pPr>
        <w:spacing w:line="276" w:lineRule="auto"/>
        <w:rPr>
          <w:ins w:id="554" w:author="Katherine Mckeague Abrams" w:date="2022-03-14T18:57:00Z"/>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724EAD7D" w14:textId="77777777" w:rsidR="00A30EB5" w:rsidRPr="00CD0A30" w:rsidRDefault="00A30EB5" w:rsidP="00CD0A30">
      <w:pPr>
        <w:pBdr>
          <w:top w:val="nil"/>
          <w:left w:val="nil"/>
          <w:bottom w:val="nil"/>
          <w:right w:val="nil"/>
          <w:between w:val="nil"/>
        </w:pBdr>
        <w:spacing w:line="276" w:lineRule="auto"/>
        <w:rPr>
          <w:ins w:id="555" w:author="Katherine Mckeague Abrams" w:date="2022-03-15T11:34:00Z"/>
          <w:rFonts w:ascii="Calibri" w:hAnsi="Calibri" w:cs="Calibri"/>
          <w:i/>
          <w:color w:val="000000"/>
          <w:sz w:val="22"/>
          <w:szCs w:val="22"/>
        </w:rPr>
      </w:pPr>
    </w:p>
    <w:p w14:paraId="1EA6EDAC" w14:textId="0F395DDA" w:rsidR="00A30EB5" w:rsidRPr="00937B89" w:rsidRDefault="00A30EB5" w:rsidP="00937B89">
      <w:pPr>
        <w:pBdr>
          <w:top w:val="nil"/>
          <w:left w:val="nil"/>
          <w:bottom w:val="nil"/>
          <w:right w:val="nil"/>
          <w:between w:val="nil"/>
        </w:pBdr>
        <w:spacing w:line="276" w:lineRule="auto"/>
        <w:rPr>
          <w:ins w:id="556" w:author="Katherine Mckeague Abrams" w:date="2022-03-15T11:34:00Z"/>
          <w:rFonts w:ascii="Calibri" w:hAnsi="Calibri" w:cs="Calibri"/>
          <w:sz w:val="22"/>
          <w:szCs w:val="22"/>
        </w:rPr>
      </w:pPr>
      <w:ins w:id="557" w:author="Katherine Mckeague Abrams" w:date="2022-03-15T11:34:00Z">
        <w:r>
          <w:rPr>
            <w:rFonts w:ascii="Calibri" w:hAnsi="Calibri" w:cs="Calibri"/>
            <w:sz w:val="22"/>
            <w:szCs w:val="22"/>
          </w:rPr>
          <w:t>This recommendation n</w:t>
        </w:r>
        <w:r w:rsidRPr="00937B89">
          <w:rPr>
            <w:rFonts w:ascii="Calibri" w:hAnsi="Calibri" w:cs="Calibri"/>
            <w:sz w:val="22"/>
            <w:szCs w:val="22"/>
          </w:rPr>
          <w:t>eeds to be coordinated w</w:t>
        </w:r>
      </w:ins>
      <w:ins w:id="558" w:author="Katherine Mckeague Abrams" w:date="2022-03-15T11:35:00Z">
        <w:r>
          <w:rPr>
            <w:rFonts w:ascii="Calibri" w:hAnsi="Calibri" w:cs="Calibri"/>
            <w:sz w:val="22"/>
            <w:szCs w:val="22"/>
          </w:rPr>
          <w:t>ith</w:t>
        </w:r>
      </w:ins>
      <w:ins w:id="559" w:author="Katherine Mckeague Abrams" w:date="2022-03-15T11:34:00Z">
        <w:r w:rsidRPr="00937B89">
          <w:rPr>
            <w:rFonts w:ascii="Calibri" w:hAnsi="Calibri" w:cs="Calibri"/>
            <w:sz w:val="22"/>
            <w:szCs w:val="22"/>
          </w:rPr>
          <w:t xml:space="preserve"> all </w:t>
        </w:r>
      </w:ins>
      <w:ins w:id="560" w:author="Katherine Mckeague Abrams" w:date="2022-03-15T11:35:00Z">
        <w:r>
          <w:rPr>
            <w:rFonts w:ascii="Calibri" w:hAnsi="Calibri" w:cs="Calibri"/>
            <w:sz w:val="22"/>
            <w:szCs w:val="22"/>
          </w:rPr>
          <w:t xml:space="preserve">Compensation </w:t>
        </w:r>
      </w:ins>
      <w:ins w:id="561" w:author="Katherine Mckeague Abrams" w:date="2022-03-21T16:30:00Z">
        <w:r w:rsidR="00EE2475">
          <w:rPr>
            <w:rFonts w:ascii="Calibri" w:hAnsi="Calibri" w:cs="Calibri"/>
            <w:sz w:val="22"/>
            <w:szCs w:val="22"/>
          </w:rPr>
          <w:t>R</w:t>
        </w:r>
      </w:ins>
      <w:ins w:id="562" w:author="Katherine Mckeague Abrams" w:date="2022-03-15T11:35:00Z">
        <w:r>
          <w:rPr>
            <w:rFonts w:ascii="Calibri" w:hAnsi="Calibri" w:cs="Calibri"/>
            <w:sz w:val="22"/>
            <w:szCs w:val="22"/>
          </w:rPr>
          <w:t>ecommendation #5 and/or</w:t>
        </w:r>
      </w:ins>
      <w:ins w:id="563" w:author="Katherine Mckeague Abrams" w:date="2022-03-15T11:34:00Z">
        <w:r w:rsidRPr="00937B89">
          <w:rPr>
            <w:rFonts w:ascii="Calibri" w:hAnsi="Calibri" w:cs="Calibri"/>
            <w:sz w:val="22"/>
            <w:szCs w:val="22"/>
          </w:rPr>
          <w:t xml:space="preserve"> </w:t>
        </w:r>
      </w:ins>
      <w:ins w:id="564" w:author="Katherine Mckeague Abrams" w:date="2022-03-21T16:30:00Z">
        <w:r w:rsidR="00EE2475">
          <w:rPr>
            <w:rFonts w:ascii="Calibri" w:hAnsi="Calibri" w:cs="Calibri"/>
            <w:sz w:val="22"/>
            <w:szCs w:val="22"/>
          </w:rPr>
          <w:t xml:space="preserve">the work of the other </w:t>
        </w:r>
      </w:ins>
      <w:ins w:id="565" w:author="Katherine Mckeague Abrams" w:date="2022-03-15T11:34:00Z">
        <w:r w:rsidRPr="00937B89">
          <w:rPr>
            <w:rFonts w:ascii="Calibri" w:hAnsi="Calibri" w:cs="Calibri"/>
            <w:sz w:val="22"/>
            <w:szCs w:val="22"/>
          </w:rPr>
          <w:t>mini teams</w:t>
        </w:r>
      </w:ins>
      <w:ins w:id="566" w:author="Katherine Mckeague Abrams" w:date="2022-03-15T11:35:00Z">
        <w:r>
          <w:rPr>
            <w:rFonts w:ascii="Calibri" w:hAnsi="Calibri" w:cs="Calibri"/>
            <w:sz w:val="22"/>
            <w:szCs w:val="22"/>
          </w:rPr>
          <w:t>.</w:t>
        </w:r>
      </w:ins>
    </w:p>
    <w:p w14:paraId="70221717" w14:textId="77777777" w:rsidR="00725052" w:rsidRPr="00725052" w:rsidRDefault="00725052" w:rsidP="00725052">
      <w:pPr>
        <w:pBdr>
          <w:top w:val="nil"/>
          <w:left w:val="nil"/>
          <w:bottom w:val="nil"/>
          <w:right w:val="nil"/>
          <w:between w:val="nil"/>
        </w:pBdr>
        <w:spacing w:line="276" w:lineRule="auto"/>
        <w:rPr>
          <w:ins w:id="567" w:author="Katherine Mckeague Abrams" w:date="2022-03-12T08:36:00Z"/>
          <w:rFonts w:ascii="Calibri" w:hAnsi="Calibri" w:cs="Calibri"/>
          <w:sz w:val="22"/>
          <w:szCs w:val="22"/>
        </w:rPr>
      </w:pPr>
    </w:p>
    <w:p w14:paraId="1F4AEF0C" w14:textId="5C5B83BD" w:rsidR="00B3258B" w:rsidRPr="00DB07EA" w:rsidDel="008461B2" w:rsidRDefault="00B3258B" w:rsidP="00DB07EA">
      <w:pPr>
        <w:pBdr>
          <w:top w:val="nil"/>
          <w:left w:val="nil"/>
          <w:bottom w:val="nil"/>
          <w:right w:val="nil"/>
          <w:between w:val="nil"/>
        </w:pBdr>
        <w:spacing w:line="276" w:lineRule="auto"/>
        <w:ind w:left="720"/>
        <w:rPr>
          <w:del w:id="568" w:author="Katherine Mckeague Abrams" w:date="2022-03-15T15:22:00Z"/>
          <w:rFonts w:ascii="Calibri" w:hAnsi="Calibri" w:cs="Calibri"/>
          <w:b/>
          <w:color w:val="000000"/>
          <w:sz w:val="22"/>
          <w:szCs w:val="22"/>
        </w:rPr>
      </w:pPr>
    </w:p>
    <w:p w14:paraId="222C739F" w14:textId="77777777" w:rsidR="008461B2" w:rsidRDefault="008461B2">
      <w:pPr>
        <w:rPr>
          <w:rFonts w:ascii="Calibri" w:hAnsi="Calibri" w:cs="Calibri"/>
          <w:color w:val="1F3763"/>
          <w:highlight w:val="yellow"/>
          <w:u w:val="single"/>
        </w:rPr>
      </w:pPr>
      <w:del w:id="569" w:author="Katherine Mckeague Abrams" w:date="2022-03-18T15:37:00Z">
        <w:r w:rsidDel="00794231">
          <w:rPr>
            <w:rFonts w:ascii="Calibri" w:hAnsi="Calibri" w:cs="Calibri"/>
            <w:color w:val="1F3763"/>
            <w:highlight w:val="yellow"/>
            <w:u w:val="single"/>
          </w:rPr>
          <w:br w:type="page"/>
        </w:r>
      </w:del>
    </w:p>
    <w:p w14:paraId="7BB41177" w14:textId="3FF97F92" w:rsidR="00A067DD" w:rsidRPr="00DB07EA" w:rsidRDefault="00300ADF" w:rsidP="00DB07EA">
      <w:pPr>
        <w:spacing w:before="40" w:line="276" w:lineRule="auto"/>
        <w:outlineLvl w:val="2"/>
        <w:rPr>
          <w:rFonts w:ascii="Calibri" w:hAnsi="Calibri" w:cs="Calibri"/>
          <w:color w:val="1F3763"/>
          <w:u w:val="single"/>
        </w:rPr>
      </w:pPr>
      <w:bookmarkStart w:id="570" w:name="_Toc98786117"/>
      <w:r w:rsidRPr="008461B2">
        <w:rPr>
          <w:rFonts w:ascii="Calibri" w:hAnsi="Calibri" w:cs="Calibri"/>
          <w:color w:val="1F3763"/>
          <w:highlight w:val="yellow"/>
          <w:u w:val="single"/>
          <w:rPrChange w:id="571" w:author="Katherine Mckeague Abrams" w:date="2022-03-15T15:25:00Z">
            <w:rPr>
              <w:rFonts w:ascii="Calibri" w:hAnsi="Calibri" w:cs="Calibri"/>
              <w:color w:val="1F3763"/>
              <w:u w:val="single"/>
            </w:rPr>
          </w:rPrChange>
        </w:rPr>
        <w:t>Compensation</w:t>
      </w:r>
      <w:r w:rsidR="00A067DD" w:rsidRPr="008461B2">
        <w:rPr>
          <w:rFonts w:ascii="Calibri" w:hAnsi="Calibri" w:cs="Calibri"/>
          <w:color w:val="1F3763"/>
          <w:highlight w:val="yellow"/>
          <w:u w:val="single"/>
          <w:rPrChange w:id="572" w:author="Katherine Mckeague Abrams" w:date="2022-03-15T15:25:00Z">
            <w:rPr>
              <w:rFonts w:ascii="Calibri" w:hAnsi="Calibri" w:cs="Calibri"/>
              <w:color w:val="1F3763"/>
              <w:u w:val="single"/>
            </w:rPr>
          </w:rPrChange>
        </w:rPr>
        <w:t xml:space="preserve"> Recommendation #3: </w:t>
      </w:r>
      <w:r w:rsidR="00B3258B" w:rsidRPr="008461B2">
        <w:rPr>
          <w:rFonts w:ascii="Calibri" w:hAnsi="Calibri" w:cs="Calibri"/>
          <w:color w:val="1F3763"/>
          <w:highlight w:val="yellow"/>
          <w:u w:val="single"/>
          <w:rPrChange w:id="573" w:author="Katherine Mckeague Abrams" w:date="2022-03-15T15:25:00Z">
            <w:rPr>
              <w:rFonts w:ascii="Calibri" w:hAnsi="Calibri" w:cs="Calibri"/>
              <w:color w:val="1F3763"/>
              <w:u w:val="single"/>
            </w:rPr>
          </w:rPrChange>
        </w:rPr>
        <w:t xml:space="preserve">CPUC staff to determine the feasibility </w:t>
      </w:r>
      <w:ins w:id="574" w:author="Katherine Mckeague Abrams" w:date="2022-03-21T16:30:00Z">
        <w:r w:rsidR="00EE2475">
          <w:rPr>
            <w:rFonts w:ascii="Calibri" w:hAnsi="Calibri" w:cs="Calibri"/>
            <w:color w:val="1F3763"/>
            <w:highlight w:val="yellow"/>
            <w:u w:val="single"/>
          </w:rPr>
          <w:t>OR OUTLINE THE OPTIONS AND PROCESSES</w:t>
        </w:r>
        <w:r w:rsidR="00EE2475" w:rsidRPr="00564156">
          <w:rPr>
            <w:rFonts w:ascii="Calibri" w:hAnsi="Calibri" w:cs="Calibri"/>
            <w:color w:val="1F3763"/>
            <w:highlight w:val="yellow"/>
            <w:u w:val="single"/>
          </w:rPr>
          <w:t xml:space="preserve"> </w:t>
        </w:r>
      </w:ins>
      <w:r w:rsidR="00B3258B" w:rsidRPr="008461B2">
        <w:rPr>
          <w:rFonts w:ascii="Calibri" w:hAnsi="Calibri" w:cs="Calibri"/>
          <w:color w:val="1F3763"/>
          <w:highlight w:val="yellow"/>
          <w:u w:val="single"/>
          <w:rPrChange w:id="575" w:author="Katherine Mckeague Abrams" w:date="2022-03-15T15:25:00Z">
            <w:rPr>
              <w:rFonts w:ascii="Calibri" w:hAnsi="Calibri" w:cs="Calibri"/>
              <w:color w:val="1F3763"/>
              <w:u w:val="single"/>
            </w:rPr>
          </w:rPrChange>
        </w:rPr>
        <w:t xml:space="preserve">and availability of using funds allocated for energy </w:t>
      </w:r>
      <w:ins w:id="576" w:author="Katherine Mckeague Abrams" w:date="2022-03-14T18:22:00Z">
        <w:r w:rsidR="001F5AEA" w:rsidRPr="008461B2">
          <w:rPr>
            <w:rFonts w:ascii="Calibri" w:hAnsi="Calibri" w:cs="Calibri"/>
            <w:color w:val="1F3763"/>
            <w:highlight w:val="yellow"/>
            <w:u w:val="single"/>
            <w:rPrChange w:id="577" w:author="Katherine Mckeague Abrams" w:date="2022-03-15T15:25:00Z">
              <w:rPr>
                <w:rFonts w:ascii="Calibri" w:hAnsi="Calibri" w:cs="Calibri"/>
                <w:color w:val="1F3763"/>
                <w:u w:val="single"/>
              </w:rPr>
            </w:rPrChange>
          </w:rPr>
          <w:t xml:space="preserve">efficiency </w:t>
        </w:r>
      </w:ins>
      <w:del w:id="578" w:author="Katherine Mckeague Abrams" w:date="2022-03-14T18:22:00Z">
        <w:r w:rsidR="00B3258B" w:rsidRPr="008461B2" w:rsidDel="001F5AEA">
          <w:rPr>
            <w:rFonts w:ascii="Calibri" w:hAnsi="Calibri" w:cs="Calibri"/>
            <w:color w:val="1F3763"/>
            <w:highlight w:val="yellow"/>
            <w:u w:val="single"/>
            <w:rPrChange w:id="579" w:author="Katherine Mckeague Abrams" w:date="2022-03-15T15:25:00Z">
              <w:rPr>
                <w:rFonts w:ascii="Calibri" w:hAnsi="Calibri" w:cs="Calibri"/>
                <w:color w:val="1F3763"/>
                <w:u w:val="single"/>
              </w:rPr>
            </w:rPrChange>
          </w:rPr>
          <w:delText xml:space="preserve">efficiency </w:delText>
        </w:r>
      </w:del>
      <w:r w:rsidR="00B3258B" w:rsidRPr="008461B2">
        <w:rPr>
          <w:rFonts w:ascii="Calibri" w:hAnsi="Calibri" w:cs="Calibri"/>
          <w:color w:val="1F3763"/>
          <w:highlight w:val="yellow"/>
          <w:u w:val="single"/>
          <w:rPrChange w:id="580" w:author="Katherine Mckeague Abrams" w:date="2022-03-15T15:25:00Z">
            <w:rPr>
              <w:rFonts w:ascii="Calibri" w:hAnsi="Calibri" w:cs="Calibri"/>
              <w:color w:val="1F3763"/>
              <w:u w:val="single"/>
            </w:rPr>
          </w:rPrChange>
        </w:rPr>
        <w:t xml:space="preserve">(EE) purposes to compensate </w:t>
      </w:r>
      <w:ins w:id="581" w:author="Katherine Mckeague Abrams" w:date="2022-03-15T15:24:00Z">
        <w:r w:rsidR="008461B2" w:rsidRPr="008461B2">
          <w:rPr>
            <w:rFonts w:ascii="Calibri" w:hAnsi="Calibri" w:cs="Calibri"/>
            <w:color w:val="1F3763"/>
            <w:highlight w:val="yellow"/>
            <w:u w:val="single"/>
            <w:rPrChange w:id="582" w:author="Katherine Mckeague Abrams" w:date="2022-03-15T15:25:00Z">
              <w:rPr>
                <w:rFonts w:ascii="Calibri" w:hAnsi="Calibri" w:cs="Calibri"/>
                <w:color w:val="1F3763"/>
                <w:u w:val="single"/>
              </w:rPr>
            </w:rPrChange>
          </w:rPr>
          <w:t>eligible</w:t>
        </w:r>
      </w:ins>
      <w:ins w:id="583" w:author="Katherine Mckeague Abrams" w:date="2022-03-21T16:30:00Z">
        <w:r w:rsidR="00EE2475">
          <w:rPr>
            <w:rStyle w:val="FootnoteReference"/>
            <w:rFonts w:ascii="Calibri" w:hAnsi="Calibri" w:cs="Calibri"/>
            <w:color w:val="1F3763"/>
            <w:highlight w:val="yellow"/>
            <w:u w:val="single"/>
          </w:rPr>
          <w:footnoteReference w:id="21"/>
        </w:r>
        <w:r w:rsidR="00EE2475" w:rsidRPr="00564156">
          <w:rPr>
            <w:rFonts w:ascii="Calibri" w:hAnsi="Calibri" w:cs="Calibri"/>
            <w:color w:val="1F3763"/>
            <w:highlight w:val="yellow"/>
            <w:u w:val="single"/>
          </w:rPr>
          <w:t xml:space="preserve"> </w:t>
        </w:r>
        <w:r w:rsidR="00EE2475">
          <w:rPr>
            <w:rFonts w:ascii="Calibri" w:hAnsi="Calibri" w:cs="Calibri"/>
            <w:color w:val="1F3763"/>
            <w:highlight w:val="yellow"/>
            <w:u w:val="single"/>
          </w:rPr>
          <w:t>i</w:t>
        </w:r>
      </w:ins>
      <w:ins w:id="586" w:author="Katherine Mckeague Abrams" w:date="2022-03-15T15:24:00Z">
        <w:r w:rsidR="008461B2" w:rsidRPr="008461B2">
          <w:rPr>
            <w:rFonts w:ascii="Calibri" w:hAnsi="Calibri" w:cs="Calibri"/>
            <w:color w:val="1F3763"/>
            <w:highlight w:val="yellow"/>
            <w:u w:val="single"/>
            <w:rPrChange w:id="587" w:author="Katherine Mckeague Abrams" w:date="2022-03-15T15:25:00Z">
              <w:rPr>
                <w:rFonts w:ascii="Calibri" w:hAnsi="Calibri" w:cs="Calibri"/>
                <w:color w:val="1F3763"/>
                <w:u w:val="single"/>
              </w:rPr>
            </w:rPrChange>
          </w:rPr>
          <w:t xml:space="preserve">ndividual climate or environmental justice leaders, </w:t>
        </w:r>
      </w:ins>
      <w:r w:rsidR="00B3258B" w:rsidRPr="008461B2">
        <w:rPr>
          <w:rFonts w:ascii="Calibri" w:hAnsi="Calibri" w:cs="Calibri"/>
          <w:color w:val="1F3763"/>
          <w:highlight w:val="yellow"/>
          <w:u w:val="single"/>
          <w:rPrChange w:id="588" w:author="Katherine Mckeague Abrams" w:date="2022-03-15T15:25:00Z">
            <w:rPr>
              <w:rFonts w:ascii="Calibri" w:hAnsi="Calibri" w:cs="Calibri"/>
              <w:color w:val="1F3763"/>
              <w:u w:val="single"/>
            </w:rPr>
          </w:rPrChange>
        </w:rPr>
        <w:t>CBOs</w:t>
      </w:r>
      <w:ins w:id="589" w:author="Katherine Mckeague Abrams" w:date="2022-03-16T09:45:00Z">
        <w:r w:rsidR="00C04488">
          <w:rPr>
            <w:rFonts w:ascii="Calibri" w:hAnsi="Calibri" w:cs="Calibri"/>
            <w:color w:val="1F3763"/>
            <w:highlight w:val="yellow"/>
            <w:u w:val="single"/>
          </w:rPr>
          <w:t xml:space="preserve"> and</w:t>
        </w:r>
      </w:ins>
      <w:ins w:id="590" w:author="Katherine Mckeague Abrams" w:date="2022-03-15T15:25:00Z">
        <w:r w:rsidR="008461B2" w:rsidRPr="008461B2">
          <w:rPr>
            <w:rFonts w:ascii="Calibri" w:hAnsi="Calibri" w:cs="Calibri"/>
            <w:color w:val="1F3763"/>
            <w:highlight w:val="yellow"/>
            <w:u w:val="single"/>
            <w:rPrChange w:id="591" w:author="Katherine Mckeague Abrams" w:date="2022-03-15T15:25:00Z">
              <w:rPr>
                <w:rFonts w:ascii="Calibri" w:hAnsi="Calibri" w:cs="Calibri"/>
                <w:color w:val="1F3763"/>
                <w:u w:val="single"/>
              </w:rPr>
            </w:rPrChange>
          </w:rPr>
          <w:t xml:space="preserve"> </w:t>
        </w:r>
      </w:ins>
      <w:del w:id="592" w:author="Katherine Mckeague Abrams" w:date="2022-03-15T15:25:00Z">
        <w:r w:rsidR="00B3258B" w:rsidRPr="008461B2" w:rsidDel="008461B2">
          <w:rPr>
            <w:rFonts w:ascii="Calibri" w:hAnsi="Calibri" w:cs="Calibri"/>
            <w:color w:val="1F3763"/>
            <w:highlight w:val="yellow"/>
            <w:u w:val="single"/>
            <w:rPrChange w:id="593" w:author="Katherine Mckeague Abrams" w:date="2022-03-15T15:25:00Z">
              <w:rPr>
                <w:rFonts w:ascii="Calibri" w:hAnsi="Calibri" w:cs="Calibri"/>
                <w:color w:val="1F3763"/>
                <w:u w:val="single"/>
              </w:rPr>
            </w:rPrChange>
          </w:rPr>
          <w:delText xml:space="preserve"> and </w:delText>
        </w:r>
      </w:del>
      <w:r w:rsidR="00B3258B" w:rsidRPr="008461B2">
        <w:rPr>
          <w:rFonts w:ascii="Calibri" w:hAnsi="Calibri" w:cs="Calibri"/>
          <w:color w:val="1F3763"/>
          <w:highlight w:val="yellow"/>
          <w:u w:val="single"/>
          <w:rPrChange w:id="594" w:author="Katherine Mckeague Abrams" w:date="2022-03-15T15:25:00Z">
            <w:rPr>
              <w:rFonts w:ascii="Calibri" w:hAnsi="Calibri" w:cs="Calibri"/>
              <w:color w:val="1F3763"/>
              <w:u w:val="single"/>
            </w:rPr>
          </w:rPrChange>
        </w:rPr>
        <w:t>under-resourced organizations</w:t>
      </w:r>
      <w:ins w:id="595" w:author="Katherine Mckeague Abrams" w:date="2022-03-16T09:45:00Z">
        <w:r w:rsidR="00C04488">
          <w:rPr>
            <w:rFonts w:ascii="Calibri" w:hAnsi="Calibri" w:cs="Calibri"/>
            <w:color w:val="1F3763"/>
            <w:highlight w:val="yellow"/>
            <w:u w:val="single"/>
          </w:rPr>
          <w:t xml:space="preserve"> </w:t>
        </w:r>
        <w:r w:rsidR="00C04488" w:rsidRPr="00692DCE">
          <w:rPr>
            <w:rFonts w:ascii="Calibri" w:hAnsi="Calibri" w:cs="Calibri"/>
            <w:highlight w:val="yellow"/>
            <w:u w:val="single"/>
          </w:rPr>
          <w:t>located in and/or serving Environmental and Social Justice (ESJ) Communities</w:t>
        </w:r>
        <w:r w:rsidR="00C04488" w:rsidRPr="008461B2">
          <w:rPr>
            <w:rFonts w:ascii="Calibri" w:hAnsi="Calibri" w:cs="Calibri"/>
            <w:sz w:val="22"/>
            <w:szCs w:val="22"/>
            <w:highlight w:val="yellow"/>
            <w:vertAlign w:val="superscript"/>
          </w:rPr>
          <w:footnoteReference w:id="22"/>
        </w:r>
      </w:ins>
      <w:ins w:id="598" w:author="Katherine Mckeague Abrams" w:date="2022-03-15T15:24:00Z">
        <w:r w:rsidR="008461B2" w:rsidRPr="008461B2">
          <w:rPr>
            <w:rFonts w:ascii="Calibri" w:hAnsi="Calibri" w:cs="Calibri"/>
            <w:color w:val="1F3763"/>
            <w:highlight w:val="yellow"/>
            <w:u w:val="single"/>
            <w:rPrChange w:id="599" w:author="Katherine Mckeague Abrams" w:date="2022-03-15T15:25:00Z">
              <w:rPr>
                <w:rFonts w:ascii="Calibri" w:hAnsi="Calibri" w:cs="Calibri"/>
                <w:color w:val="1F3763"/>
                <w:u w:val="single"/>
              </w:rPr>
            </w:rPrChange>
          </w:rPr>
          <w:t>, or others deemed eligible</w:t>
        </w:r>
      </w:ins>
      <w:r w:rsidR="00B3258B" w:rsidRPr="008461B2">
        <w:rPr>
          <w:rFonts w:ascii="Calibri" w:hAnsi="Calibri" w:cs="Calibri"/>
          <w:color w:val="1F3763"/>
          <w:highlight w:val="yellow"/>
          <w:u w:val="single"/>
          <w:rPrChange w:id="600" w:author="Katherine Mckeague Abrams" w:date="2022-03-15T15:25:00Z">
            <w:rPr>
              <w:rFonts w:ascii="Calibri" w:hAnsi="Calibri" w:cs="Calibri"/>
              <w:color w:val="1F3763"/>
              <w:u w:val="single"/>
            </w:rPr>
          </w:rPrChange>
        </w:rPr>
        <w:t xml:space="preserve"> for their participation in CAEECC meetings and activities.</w:t>
      </w:r>
      <w:bookmarkEnd w:id="570"/>
      <w:r w:rsidR="00B3258B" w:rsidRPr="00DB07EA">
        <w:rPr>
          <w:rFonts w:ascii="Calibri" w:hAnsi="Calibri" w:cs="Calibri"/>
          <w:color w:val="1F3763"/>
          <w:u w:val="single"/>
        </w:rPr>
        <w:t xml:space="preserve"> </w:t>
      </w:r>
    </w:p>
    <w:p w14:paraId="18C16C2A" w14:textId="36EEC0A1" w:rsidR="00B3258B" w:rsidRPr="00DB07EA" w:rsidRDefault="00B3258B" w:rsidP="00DB07EA">
      <w:pPr>
        <w:spacing w:before="40" w:line="276" w:lineRule="auto"/>
        <w:outlineLvl w:val="2"/>
        <w:rPr>
          <w:rFonts w:ascii="Calibri" w:hAnsi="Calibri" w:cs="Calibri"/>
          <w:color w:val="1F3763"/>
          <w:u w:val="single"/>
        </w:rPr>
      </w:pPr>
      <w:bookmarkStart w:id="601" w:name="_Toc98786118"/>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601"/>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7F40380F" w:rsidR="00B3258B" w:rsidRDefault="00B3258B" w:rsidP="00DB07EA">
      <w:pPr>
        <w:pBdr>
          <w:top w:val="nil"/>
          <w:left w:val="nil"/>
          <w:bottom w:val="nil"/>
          <w:right w:val="nil"/>
          <w:between w:val="nil"/>
        </w:pBdr>
        <w:spacing w:line="276" w:lineRule="auto"/>
        <w:rPr>
          <w:ins w:id="602" w:author="Katherine Mckeague Abrams" w:date="2022-03-14T18:55:00Z"/>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421B8B47" w14:textId="77777777" w:rsidR="00725052" w:rsidRDefault="00725052" w:rsidP="00725052">
      <w:pPr>
        <w:pBdr>
          <w:top w:val="nil"/>
          <w:left w:val="nil"/>
          <w:bottom w:val="nil"/>
          <w:right w:val="nil"/>
          <w:between w:val="nil"/>
        </w:pBdr>
        <w:spacing w:line="276" w:lineRule="auto"/>
        <w:rPr>
          <w:ins w:id="603" w:author="Katherine Mckeague Abrams" w:date="2022-03-12T08:36:00Z"/>
          <w:rFonts w:ascii="Calibri" w:hAnsi="Calibri" w:cs="Calibri"/>
          <w:sz w:val="22"/>
          <w:szCs w:val="22"/>
        </w:rPr>
      </w:pPr>
    </w:p>
    <w:p w14:paraId="03CEEE52" w14:textId="5A303A52" w:rsidR="00B3258B" w:rsidRPr="00DB07EA" w:rsidRDefault="00B3258B">
      <w:pPr>
        <w:pBdr>
          <w:top w:val="nil"/>
          <w:left w:val="nil"/>
          <w:bottom w:val="nil"/>
          <w:right w:val="nil"/>
          <w:between w:val="nil"/>
        </w:pBdr>
        <w:spacing w:line="276" w:lineRule="auto"/>
        <w:rPr>
          <w:rFonts w:ascii="Calibri" w:hAnsi="Calibri" w:cs="Calibri"/>
          <w:b/>
          <w:color w:val="000000"/>
          <w:sz w:val="22"/>
          <w:szCs w:val="22"/>
        </w:rPr>
        <w:pPrChange w:id="604" w:author="Katherine Mckeague Abrams" w:date="2022-03-18T15:37:00Z">
          <w:pPr>
            <w:pBdr>
              <w:top w:val="nil"/>
              <w:left w:val="nil"/>
              <w:bottom w:val="nil"/>
              <w:right w:val="nil"/>
              <w:between w:val="nil"/>
            </w:pBdr>
            <w:spacing w:line="276" w:lineRule="auto"/>
            <w:ind w:left="720"/>
          </w:pPr>
        </w:pPrChange>
      </w:pPr>
    </w:p>
    <w:p w14:paraId="54E9E72E" w14:textId="53ABD9A8" w:rsidR="00FD7F6D" w:rsidRDefault="00FD7F6D">
      <w:pPr>
        <w:rPr>
          <w:ins w:id="605" w:author="Katherine Mckeague Abrams" w:date="2022-03-12T08:38:00Z"/>
          <w:rFonts w:ascii="Calibri" w:hAnsi="Calibri" w:cs="Calibri"/>
          <w:color w:val="1F3763"/>
          <w:u w:val="single"/>
        </w:rPr>
      </w:pPr>
    </w:p>
    <w:p w14:paraId="44074F57" w14:textId="2DCA0BC2" w:rsidR="00794231" w:rsidRPr="00DB07EA" w:rsidRDefault="00794231" w:rsidP="00794231">
      <w:pPr>
        <w:spacing w:before="40" w:line="276" w:lineRule="auto"/>
        <w:outlineLvl w:val="2"/>
        <w:rPr>
          <w:ins w:id="606" w:author="Katherine Mckeague Abrams" w:date="2022-03-18T15:36:00Z"/>
          <w:rFonts w:ascii="Calibri" w:hAnsi="Calibri" w:cs="Calibri"/>
          <w:color w:val="1F3763"/>
          <w:u w:val="single"/>
        </w:rPr>
      </w:pPr>
      <w:bookmarkStart w:id="607" w:name="_Toc98786119"/>
      <w:ins w:id="608" w:author="Katherine Mckeague Abrams" w:date="2022-03-18T15:36:00Z">
        <w:r w:rsidRPr="00794231">
          <w:rPr>
            <w:rFonts w:ascii="Calibri" w:hAnsi="Calibri" w:cs="Calibri"/>
            <w:color w:val="1F3763"/>
            <w:u w:val="single"/>
            <w:rPrChange w:id="609" w:author="Katherine Mckeague Abrams" w:date="2022-03-18T15:37:00Z">
              <w:rPr>
                <w:rFonts w:ascii="Calibri" w:hAnsi="Calibri" w:cs="Calibri"/>
                <w:color w:val="1F3763"/>
                <w:highlight w:val="yellow"/>
                <w:u w:val="single"/>
              </w:rPr>
            </w:rPrChange>
          </w:rPr>
          <w:t>Consensus</w:t>
        </w:r>
      </w:ins>
      <w:bookmarkStart w:id="610" w:name="_Toc98323832"/>
      <w:ins w:id="611" w:author="Katherine Mckeague Abrams" w:date="2022-03-18T15:37:00Z">
        <w:r w:rsidRPr="00794231">
          <w:rPr>
            <w:rFonts w:ascii="Calibri" w:hAnsi="Calibri" w:cs="Calibri"/>
            <w:color w:val="1F3763"/>
            <w:u w:val="single"/>
            <w:rPrChange w:id="612" w:author="Katherine Mckeague Abrams" w:date="2022-03-18T15:37:00Z">
              <w:rPr>
                <w:rFonts w:ascii="Calibri" w:hAnsi="Calibri" w:cs="Calibri"/>
                <w:color w:val="1F3763"/>
                <w:highlight w:val="yellow"/>
                <w:u w:val="single"/>
              </w:rPr>
            </w:rPrChange>
          </w:rPr>
          <w:t xml:space="preserve"> </w:t>
        </w:r>
      </w:ins>
      <w:ins w:id="613" w:author="Katherine Mckeague Abrams" w:date="2022-03-18T15:36:00Z">
        <w:r w:rsidRPr="00794231">
          <w:rPr>
            <w:rFonts w:ascii="Calibri" w:hAnsi="Calibri" w:cs="Calibri"/>
            <w:color w:val="1F3763"/>
            <w:u w:val="single"/>
            <w:rPrChange w:id="614" w:author="Katherine Mckeague Abrams" w:date="2022-03-18T15:37:00Z">
              <w:rPr>
                <w:rFonts w:ascii="Calibri" w:hAnsi="Calibri" w:cs="Calibri"/>
                <w:color w:val="1F3763"/>
                <w:highlight w:val="yellow"/>
                <w:u w:val="single"/>
              </w:rPr>
            </w:rPrChange>
          </w:rPr>
          <w:t>Compensation Recommendation #4: Leverage existing resources across CA State agencies to identify potential candidates for compensation – in coordination with Recruitment and Retention Sub-Working Group – to ensure these are eligible</w:t>
        </w:r>
        <w:r w:rsidRPr="00794231">
          <w:rPr>
            <w:rStyle w:val="FootnoteReference"/>
            <w:rFonts w:ascii="Calibri" w:hAnsi="Calibri" w:cs="Calibri"/>
            <w:color w:val="1F3763"/>
            <w:u w:val="single"/>
            <w:rPrChange w:id="615" w:author="Katherine Mckeague Abrams" w:date="2022-03-18T15:37:00Z">
              <w:rPr>
                <w:rStyle w:val="FootnoteReference"/>
                <w:rFonts w:ascii="Calibri" w:hAnsi="Calibri" w:cs="Calibri"/>
                <w:color w:val="1F3763"/>
                <w:highlight w:val="yellow"/>
                <w:u w:val="single"/>
              </w:rPr>
            </w:rPrChange>
          </w:rPr>
          <w:footnoteReference w:id="23"/>
        </w:r>
        <w:r w:rsidRPr="00794231">
          <w:rPr>
            <w:rFonts w:ascii="Calibri" w:hAnsi="Calibri" w:cs="Calibri"/>
            <w:color w:val="1F3763"/>
            <w:u w:val="single"/>
            <w:rPrChange w:id="618" w:author="Katherine Mckeague Abrams" w:date="2022-03-18T15:37:00Z">
              <w:rPr>
                <w:rFonts w:ascii="Calibri" w:hAnsi="Calibri" w:cs="Calibri"/>
                <w:color w:val="1F3763"/>
                <w:highlight w:val="yellow"/>
                <w:u w:val="single"/>
              </w:rPr>
            </w:rPrChange>
          </w:rPr>
          <w:t xml:space="preserve"> individual climate or environmental justice leaders, CBOs and under-resourced organizations </w:t>
        </w:r>
        <w:r w:rsidRPr="00794231">
          <w:rPr>
            <w:rFonts w:ascii="Calibri" w:hAnsi="Calibri" w:cs="Calibri"/>
            <w:u w:val="single"/>
            <w:rPrChange w:id="619" w:author="Katherine Mckeague Abrams" w:date="2022-03-18T15:37:00Z">
              <w:rPr>
                <w:rFonts w:ascii="Calibri" w:hAnsi="Calibri" w:cs="Calibri"/>
                <w:highlight w:val="yellow"/>
                <w:u w:val="single"/>
              </w:rPr>
            </w:rPrChange>
          </w:rPr>
          <w:t>located in and/or serving Environmental and Social Justice (ESJ) Communities</w:t>
        </w:r>
        <w:r w:rsidRPr="00794231">
          <w:rPr>
            <w:rFonts w:ascii="Calibri" w:hAnsi="Calibri" w:cs="Calibri"/>
            <w:sz w:val="22"/>
            <w:szCs w:val="22"/>
            <w:vertAlign w:val="superscript"/>
            <w:rPrChange w:id="620" w:author="Katherine Mckeague Abrams" w:date="2022-03-18T15:37:00Z">
              <w:rPr>
                <w:rFonts w:ascii="Calibri" w:hAnsi="Calibri" w:cs="Calibri"/>
                <w:sz w:val="22"/>
                <w:szCs w:val="22"/>
                <w:highlight w:val="yellow"/>
                <w:vertAlign w:val="superscript"/>
              </w:rPr>
            </w:rPrChange>
          </w:rPr>
          <w:footnoteReference w:id="24"/>
        </w:r>
        <w:r w:rsidRPr="00794231">
          <w:rPr>
            <w:rFonts w:ascii="Calibri" w:hAnsi="Calibri" w:cs="Calibri"/>
            <w:sz w:val="22"/>
            <w:szCs w:val="22"/>
          </w:rPr>
          <w:t xml:space="preserve">, </w:t>
        </w:r>
        <w:r w:rsidRPr="00794231">
          <w:rPr>
            <w:rFonts w:ascii="Calibri" w:hAnsi="Calibri" w:cs="Calibri"/>
            <w:color w:val="1F3763"/>
            <w:u w:val="single"/>
            <w:rPrChange w:id="623" w:author="Katherine Mckeague Abrams" w:date="2022-03-18T15:37:00Z">
              <w:rPr>
                <w:rFonts w:ascii="Calibri" w:hAnsi="Calibri" w:cs="Calibri"/>
                <w:color w:val="1F3763"/>
                <w:highlight w:val="yellow"/>
                <w:u w:val="single"/>
              </w:rPr>
            </w:rPrChange>
          </w:rPr>
          <w:t>or others deemed eligible.</w:t>
        </w:r>
        <w:bookmarkEnd w:id="607"/>
        <w:bookmarkEnd w:id="610"/>
      </w:ins>
    </w:p>
    <w:p w14:paraId="677B9625" w14:textId="77777777" w:rsidR="00794231" w:rsidRPr="00DB07EA" w:rsidRDefault="00794231" w:rsidP="00794231">
      <w:pPr>
        <w:pBdr>
          <w:top w:val="nil"/>
          <w:left w:val="nil"/>
          <w:bottom w:val="nil"/>
          <w:right w:val="nil"/>
          <w:between w:val="nil"/>
        </w:pBdr>
        <w:spacing w:line="276" w:lineRule="auto"/>
        <w:rPr>
          <w:ins w:id="624" w:author="Katherine Mckeague Abrams" w:date="2022-03-18T15:36:00Z"/>
          <w:rFonts w:ascii="Calibri" w:hAnsi="Calibri" w:cs="Calibri"/>
          <w:i/>
          <w:sz w:val="22"/>
          <w:szCs w:val="22"/>
        </w:rPr>
      </w:pPr>
    </w:p>
    <w:p w14:paraId="34996421" w14:textId="0B3BE59B" w:rsidR="00B3258B" w:rsidRPr="00DB07EA" w:rsidDel="00794231" w:rsidRDefault="00300ADF" w:rsidP="00794231">
      <w:pPr>
        <w:pBdr>
          <w:top w:val="nil"/>
          <w:left w:val="nil"/>
          <w:bottom w:val="nil"/>
          <w:right w:val="nil"/>
          <w:between w:val="nil"/>
        </w:pBdr>
        <w:spacing w:line="276" w:lineRule="auto"/>
        <w:rPr>
          <w:del w:id="625" w:author="Katherine Mckeague Abrams" w:date="2022-03-18T15:36:00Z"/>
          <w:rFonts w:ascii="Calibri" w:hAnsi="Calibri" w:cs="Calibri"/>
          <w:color w:val="1F3763"/>
          <w:u w:val="single"/>
        </w:rPr>
      </w:pPr>
      <w:del w:id="626" w:author="Katherine Mckeague Abrams" w:date="2022-03-18T15:36:00Z">
        <w:r w:rsidRPr="008461B2" w:rsidDel="00794231">
          <w:rPr>
            <w:rFonts w:ascii="Calibri" w:hAnsi="Calibri" w:cs="Calibri"/>
            <w:color w:val="1F3763"/>
            <w:highlight w:val="yellow"/>
            <w:u w:val="single"/>
          </w:rPr>
          <w:delText>Compensation</w:delText>
        </w:r>
        <w:r w:rsidR="00A067DD" w:rsidRPr="008461B2" w:rsidDel="00794231">
          <w:rPr>
            <w:rFonts w:ascii="Calibri" w:hAnsi="Calibri" w:cs="Calibri"/>
            <w:color w:val="1F3763"/>
            <w:highlight w:val="yellow"/>
            <w:u w:val="single"/>
          </w:rPr>
          <w:delText xml:space="preserve"> Recommendation #4: </w:delText>
        </w:r>
        <w:r w:rsidR="00B3258B" w:rsidRPr="008461B2" w:rsidDel="00794231">
          <w:rPr>
            <w:rFonts w:ascii="Calibri" w:hAnsi="Calibri" w:cs="Calibri"/>
            <w:color w:val="1F3763"/>
            <w:highlight w:val="yellow"/>
            <w:u w:val="single"/>
          </w:rPr>
          <w:delText>Leverage existing resources across CA State agencies to identify potential candidates for compensation – in coordination with Recruitment and Retention Sub-Working Group – to ensure these are CBOs and under-resourced organizations</w:delText>
        </w:r>
      </w:del>
      <w:del w:id="627" w:author="Katherine Mckeague Abrams" w:date="2022-03-16T09:44:00Z">
        <w:r w:rsidR="00B3258B" w:rsidRPr="00C04488" w:rsidDel="00C04488">
          <w:rPr>
            <w:rFonts w:ascii="Calibri" w:hAnsi="Calibri" w:cs="Calibri"/>
            <w:highlight w:val="yellow"/>
            <w:u w:val="single"/>
            <w:rPrChange w:id="628" w:author="Katherine Mckeague Abrams" w:date="2022-03-16T09:45:00Z">
              <w:rPr>
                <w:rFonts w:ascii="Calibri" w:hAnsi="Calibri" w:cs="Calibri"/>
                <w:color w:val="1F3763"/>
                <w:highlight w:val="yellow"/>
                <w:u w:val="single"/>
              </w:rPr>
            </w:rPrChange>
          </w:rPr>
          <w:delText xml:space="preserve"> </w:delText>
        </w:r>
      </w:del>
      <w:del w:id="629" w:author="Katherine Mckeague Abrams" w:date="2022-03-18T15:36:00Z">
        <w:r w:rsidR="00B3258B" w:rsidRPr="00C04488" w:rsidDel="00794231">
          <w:rPr>
            <w:rFonts w:ascii="Calibri" w:hAnsi="Calibri" w:cs="Calibri"/>
            <w:highlight w:val="yellow"/>
            <w:u w:val="single"/>
            <w:rPrChange w:id="630" w:author="Katherine Mckeague Abrams" w:date="2022-03-16T09:45:00Z">
              <w:rPr>
                <w:rFonts w:ascii="Calibri" w:hAnsi="Calibri" w:cs="Calibri"/>
                <w:color w:val="1F3763"/>
                <w:highlight w:val="yellow"/>
                <w:u w:val="single"/>
              </w:rPr>
            </w:rPrChange>
          </w:rPr>
          <w:delText>located in and serving Environmental and Social Justice (ESJ) Communities</w:delText>
        </w:r>
        <w:r w:rsidR="00B3258B" w:rsidRPr="008461B2" w:rsidDel="00794231">
          <w:rPr>
            <w:rFonts w:ascii="Calibri" w:hAnsi="Calibri" w:cs="Calibri"/>
            <w:sz w:val="22"/>
            <w:szCs w:val="22"/>
            <w:highlight w:val="yellow"/>
            <w:vertAlign w:val="superscript"/>
          </w:rPr>
          <w:footnoteReference w:id="25"/>
        </w:r>
      </w:del>
      <w:del w:id="638" w:author="Katherine Mckeague Abrams" w:date="2022-03-16T09:44:00Z">
        <w:r w:rsidR="00B3258B" w:rsidRPr="008461B2" w:rsidDel="00C04488">
          <w:rPr>
            <w:rFonts w:ascii="Calibri" w:hAnsi="Calibri" w:cs="Calibri"/>
            <w:sz w:val="22"/>
            <w:szCs w:val="22"/>
            <w:highlight w:val="yellow"/>
          </w:rPr>
          <w:delText>.</w:delText>
        </w:r>
      </w:del>
    </w:p>
    <w:p w14:paraId="2425A076" w14:textId="77777777" w:rsidR="00BE5CFB" w:rsidRPr="00DB07EA" w:rsidRDefault="00BE5CFB" w:rsidP="00794231">
      <w:pPr>
        <w:spacing w:before="40" w:line="276" w:lineRule="auto"/>
        <w:outlineLvl w:val="2"/>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lastRenderedPageBreak/>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5E2EB9FF" w14:textId="77777777" w:rsidR="00725052" w:rsidRPr="006455B4" w:rsidRDefault="00725052" w:rsidP="00725052">
      <w:pPr>
        <w:pBdr>
          <w:top w:val="nil"/>
          <w:left w:val="nil"/>
          <w:bottom w:val="nil"/>
          <w:right w:val="nil"/>
          <w:between w:val="nil"/>
        </w:pBdr>
        <w:spacing w:line="276" w:lineRule="auto"/>
        <w:rPr>
          <w:ins w:id="639" w:author="Katherine Mckeague Abrams" w:date="2022-03-12T08:36:00Z"/>
          <w:rFonts w:ascii="Calibri" w:hAnsi="Calibri" w:cs="Calibri"/>
          <w:color w:val="4472C4" w:themeColor="accent1"/>
          <w:sz w:val="22"/>
          <w:szCs w:val="22"/>
          <w:rPrChange w:id="640" w:author="Katherine Mckeague Abrams" w:date="2022-03-17T15:56:00Z">
            <w:rPr>
              <w:ins w:id="641" w:author="Katherine Mckeague Abrams" w:date="2022-03-12T08:36:00Z"/>
              <w:rFonts w:ascii="Calibri" w:hAnsi="Calibri" w:cs="Calibri"/>
              <w:sz w:val="22"/>
              <w:szCs w:val="22"/>
            </w:rPr>
          </w:rPrChange>
        </w:rPr>
      </w:pPr>
    </w:p>
    <w:p w14:paraId="10B06B00" w14:textId="038901E6" w:rsidR="00FD7F6D" w:rsidRDefault="00FD7F6D">
      <w:pPr>
        <w:rPr>
          <w:ins w:id="642" w:author="Katherine Mckeague Abrams" w:date="2022-03-12T08:38:00Z"/>
          <w:rFonts w:ascii="Calibri" w:hAnsi="Calibri" w:cs="Calibri"/>
          <w:color w:val="1F3763"/>
          <w:u w:val="single"/>
        </w:rPr>
      </w:pPr>
    </w:p>
    <w:p w14:paraId="4832F2E8" w14:textId="17C13529" w:rsidR="00794231" w:rsidRPr="00794231" w:rsidRDefault="00794231" w:rsidP="00794231">
      <w:pPr>
        <w:spacing w:before="40" w:line="276" w:lineRule="auto"/>
        <w:outlineLvl w:val="2"/>
        <w:rPr>
          <w:ins w:id="643" w:author="Katherine Mckeague Abrams" w:date="2022-03-18T15:36:00Z"/>
          <w:rFonts w:ascii="Calibri" w:hAnsi="Calibri" w:cs="Calibri"/>
          <w:color w:val="1F3763"/>
          <w:u w:val="single"/>
        </w:rPr>
      </w:pPr>
      <w:bookmarkStart w:id="644" w:name="_Toc98323833"/>
      <w:bookmarkStart w:id="645" w:name="_Toc98786120"/>
      <w:ins w:id="646" w:author="Katherine Mckeague Abrams" w:date="2022-03-18T15:36:00Z">
        <w:r w:rsidRPr="00794231">
          <w:rPr>
            <w:rFonts w:ascii="Calibri" w:hAnsi="Calibri" w:cs="Calibri"/>
            <w:color w:val="1F3763"/>
            <w:u w:val="single"/>
            <w:rPrChange w:id="647" w:author="Katherine Mckeague Abrams" w:date="2022-03-18T15:37:00Z">
              <w:rPr>
                <w:rFonts w:ascii="Calibri" w:hAnsi="Calibri" w:cs="Calibri"/>
                <w:color w:val="1F3763"/>
                <w:highlight w:val="yellow"/>
                <w:u w:val="single"/>
              </w:rPr>
            </w:rPrChange>
          </w:rPr>
          <w:t>Consensus Compensation Recommendation #5: Approve an ongoing Compensation Working Group – potentially collaborating with, or to be integrated with a post-CDEI Working Group/mini team – to conduct necessary action items and allow for ample time to successfully implement the Compensation recommendations 1-4.</w:t>
        </w:r>
        <w:bookmarkEnd w:id="644"/>
        <w:bookmarkEnd w:id="645"/>
      </w:ins>
    </w:p>
    <w:p w14:paraId="560E530B" w14:textId="15F08BE1" w:rsidR="00B3258B" w:rsidRPr="00DB07EA" w:rsidDel="00794231" w:rsidRDefault="00300ADF" w:rsidP="00DB07EA">
      <w:pPr>
        <w:spacing w:before="40" w:line="276" w:lineRule="auto"/>
        <w:outlineLvl w:val="2"/>
        <w:rPr>
          <w:del w:id="648" w:author="Katherine Mckeague Abrams" w:date="2022-03-18T15:36:00Z"/>
          <w:rFonts w:ascii="Calibri" w:hAnsi="Calibri" w:cs="Calibri"/>
          <w:color w:val="1F3763"/>
          <w:u w:val="single"/>
        </w:rPr>
      </w:pPr>
      <w:del w:id="649" w:author="Katherine Mckeague Abrams" w:date="2022-03-18T15:36:00Z">
        <w:r w:rsidRPr="00794231" w:rsidDel="00794231">
          <w:rPr>
            <w:rFonts w:ascii="Calibri" w:hAnsi="Calibri" w:cs="Calibri"/>
            <w:color w:val="1F3763"/>
            <w:u w:val="single"/>
            <w:rPrChange w:id="650" w:author="Katherine Mckeague Abrams" w:date="2022-03-18T15:37:00Z">
              <w:rPr>
                <w:rFonts w:ascii="Calibri" w:hAnsi="Calibri" w:cs="Calibri"/>
                <w:color w:val="1F3763"/>
                <w:highlight w:val="yellow"/>
                <w:u w:val="single"/>
              </w:rPr>
            </w:rPrChange>
          </w:rPr>
          <w:delText>Compensation</w:delText>
        </w:r>
        <w:r w:rsidR="00A067DD" w:rsidRPr="00794231" w:rsidDel="00794231">
          <w:rPr>
            <w:rFonts w:ascii="Calibri" w:hAnsi="Calibri" w:cs="Calibri"/>
            <w:color w:val="1F3763"/>
            <w:u w:val="single"/>
            <w:rPrChange w:id="651" w:author="Katherine Mckeague Abrams" w:date="2022-03-18T15:37:00Z">
              <w:rPr>
                <w:rFonts w:ascii="Calibri" w:hAnsi="Calibri" w:cs="Calibri"/>
                <w:color w:val="1F3763"/>
                <w:highlight w:val="yellow"/>
                <w:u w:val="single"/>
              </w:rPr>
            </w:rPrChange>
          </w:rPr>
          <w:delText xml:space="preserve"> Recommendation #5: </w:delText>
        </w:r>
        <w:r w:rsidR="00B3258B" w:rsidRPr="00794231" w:rsidDel="00794231">
          <w:rPr>
            <w:rFonts w:ascii="Calibri" w:hAnsi="Calibri" w:cs="Calibri"/>
            <w:color w:val="1F3763"/>
            <w:u w:val="single"/>
            <w:rPrChange w:id="652" w:author="Katherine Mckeague Abrams" w:date="2022-03-18T15:37:00Z">
              <w:rPr>
                <w:rFonts w:ascii="Calibri" w:hAnsi="Calibri" w:cs="Calibri"/>
                <w:color w:val="1F3763"/>
                <w:highlight w:val="yellow"/>
                <w:u w:val="single"/>
              </w:rPr>
            </w:rPrChange>
          </w:rPr>
          <w:delText xml:space="preserve">Approve an ongoing Compensation Sub-Working Group – potentially collaborating with, or to be integrated with </w:delText>
        </w:r>
      </w:del>
      <w:del w:id="653" w:author="Katherine Mckeague Abrams" w:date="2022-03-16T09:46:00Z">
        <w:r w:rsidR="00B3258B" w:rsidRPr="00794231" w:rsidDel="00C04488">
          <w:rPr>
            <w:rFonts w:ascii="Calibri" w:hAnsi="Calibri" w:cs="Calibri"/>
            <w:color w:val="1F3763"/>
            <w:u w:val="single"/>
            <w:rPrChange w:id="654" w:author="Katherine Mckeague Abrams" w:date="2022-03-18T15:37:00Z">
              <w:rPr>
                <w:rFonts w:ascii="Calibri" w:hAnsi="Calibri" w:cs="Calibri"/>
                <w:color w:val="1F3763"/>
                <w:highlight w:val="yellow"/>
                <w:u w:val="single"/>
              </w:rPr>
            </w:rPrChange>
          </w:rPr>
          <w:delText>another</w:delText>
        </w:r>
      </w:del>
      <w:del w:id="655" w:author="Katherine Mckeague Abrams" w:date="2022-03-18T15:36:00Z">
        <w:r w:rsidR="00B3258B" w:rsidRPr="00794231" w:rsidDel="00794231">
          <w:rPr>
            <w:rFonts w:ascii="Calibri" w:hAnsi="Calibri" w:cs="Calibri"/>
            <w:color w:val="1F3763"/>
            <w:u w:val="single"/>
            <w:rPrChange w:id="656" w:author="Katherine Mckeague Abrams" w:date="2022-03-18T15:37:00Z">
              <w:rPr>
                <w:rFonts w:ascii="Calibri" w:hAnsi="Calibri" w:cs="Calibri"/>
                <w:color w:val="1F3763"/>
                <w:highlight w:val="yellow"/>
                <w:u w:val="single"/>
              </w:rPr>
            </w:rPrChange>
          </w:rPr>
          <w:delText xml:space="preserve">CDEI sub-working group/mini team – to conduct necessary action items and allow for ample time to successfully implement the previous </w:delText>
        </w:r>
        <w:r w:rsidR="001F5AEA" w:rsidRPr="00794231" w:rsidDel="00794231">
          <w:rPr>
            <w:rFonts w:ascii="Calibri" w:hAnsi="Calibri" w:cs="Calibri"/>
            <w:color w:val="1F3763"/>
            <w:u w:val="single"/>
            <w:rPrChange w:id="657" w:author="Katherine Mckeague Abrams" w:date="2022-03-18T15:37:00Z">
              <w:rPr>
                <w:rFonts w:ascii="Calibri" w:hAnsi="Calibri" w:cs="Calibri"/>
                <w:color w:val="1F3763"/>
                <w:highlight w:val="yellow"/>
                <w:u w:val="single"/>
              </w:rPr>
            </w:rPrChange>
          </w:rPr>
          <w:delText>recommendations</w:delText>
        </w:r>
        <w:r w:rsidR="00B3258B" w:rsidRPr="00794231" w:rsidDel="00794231">
          <w:rPr>
            <w:rFonts w:ascii="Calibri" w:hAnsi="Calibri" w:cs="Calibri"/>
            <w:color w:val="1F3763"/>
            <w:u w:val="single"/>
            <w:rPrChange w:id="658" w:author="Katherine Mckeague Abrams" w:date="2022-03-18T15:37:00Z">
              <w:rPr>
                <w:rFonts w:ascii="Calibri" w:hAnsi="Calibri" w:cs="Calibri"/>
                <w:color w:val="1F3763"/>
                <w:highlight w:val="yellow"/>
                <w:u w:val="single"/>
              </w:rPr>
            </w:rPrChange>
          </w:rPr>
          <w:delText>.</w:delText>
        </w:r>
      </w:del>
    </w:p>
    <w:p w14:paraId="5C4B0D79" w14:textId="77777777" w:rsidR="00BE5CFB" w:rsidRPr="00DB07EA" w:rsidRDefault="00BE5CFB" w:rsidP="00DB07EA">
      <w:pPr>
        <w:spacing w:line="276" w:lineRule="auto"/>
        <w:rPr>
          <w:rFonts w:ascii="Calibri" w:hAnsi="Calibri" w:cs="Calibri"/>
          <w:i/>
          <w:sz w:val="22"/>
          <w:szCs w:val="22"/>
        </w:rPr>
      </w:pPr>
    </w:p>
    <w:p w14:paraId="0675620C" w14:textId="462C6D00"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C48A495" w14:textId="77777777" w:rsidR="00725052" w:rsidRDefault="00725052" w:rsidP="00725052">
      <w:pPr>
        <w:pBdr>
          <w:top w:val="nil"/>
          <w:left w:val="nil"/>
          <w:bottom w:val="nil"/>
          <w:right w:val="nil"/>
          <w:between w:val="nil"/>
        </w:pBdr>
        <w:spacing w:line="276" w:lineRule="auto"/>
        <w:rPr>
          <w:ins w:id="659" w:author="Katherine Mckeague Abrams" w:date="2022-03-12T08:36:00Z"/>
          <w:rFonts w:ascii="Calibri" w:hAnsi="Calibri" w:cs="Calibri"/>
          <w:sz w:val="22"/>
          <w:szCs w:val="22"/>
        </w:rPr>
      </w:pPr>
    </w:p>
    <w:p w14:paraId="06B81786" w14:textId="77777777" w:rsidR="00725052" w:rsidRPr="006455B4" w:rsidRDefault="00725052" w:rsidP="00725052">
      <w:pPr>
        <w:pBdr>
          <w:top w:val="nil"/>
          <w:left w:val="nil"/>
          <w:bottom w:val="nil"/>
          <w:right w:val="nil"/>
          <w:between w:val="nil"/>
        </w:pBdr>
        <w:spacing w:line="276" w:lineRule="auto"/>
        <w:rPr>
          <w:ins w:id="660" w:author="Katherine Mckeague Abrams" w:date="2022-03-12T08:36:00Z"/>
          <w:rFonts w:ascii="Calibri" w:hAnsi="Calibri" w:cs="Calibri"/>
          <w:color w:val="4472C4" w:themeColor="accent1"/>
          <w:sz w:val="22"/>
          <w:szCs w:val="22"/>
          <w:rPrChange w:id="661" w:author="Katherine Mckeague Abrams" w:date="2022-03-17T15:57:00Z">
            <w:rPr>
              <w:ins w:id="662" w:author="Katherine Mckeague Abrams" w:date="2022-03-12T08:36:00Z"/>
              <w:rFonts w:ascii="Calibri" w:hAnsi="Calibri" w:cs="Calibri"/>
              <w:sz w:val="22"/>
              <w:szCs w:val="22"/>
            </w:rPr>
          </w:rPrChange>
        </w:rPr>
      </w:pPr>
    </w:p>
    <w:p w14:paraId="48C45824" w14:textId="77777777" w:rsidR="00D074BD" w:rsidRDefault="00D074BD">
      <w:pPr>
        <w:rPr>
          <w:rFonts w:ascii="Calibri" w:eastAsiaTheme="majorEastAsia" w:hAnsi="Calibri" w:cs="Calibri"/>
          <w:color w:val="2F5496" w:themeColor="accent1" w:themeShade="BF"/>
          <w:sz w:val="32"/>
          <w:szCs w:val="32"/>
        </w:rPr>
      </w:pPr>
      <w:del w:id="663" w:author="Katherine Mckeague Abrams" w:date="2022-03-16T10:45:00Z">
        <w:r w:rsidDel="00B56737">
          <w:rPr>
            <w:rFonts w:ascii="Calibri" w:hAnsi="Calibri" w:cs="Calibri"/>
          </w:rPr>
          <w:br w:type="page"/>
        </w:r>
      </w:del>
    </w:p>
    <w:p w14:paraId="1500D9DF" w14:textId="77777777" w:rsidR="00794231" w:rsidRDefault="00794231">
      <w:pPr>
        <w:rPr>
          <w:ins w:id="664" w:author="Katherine Mckeague Abrams" w:date="2022-03-18T15:38:00Z"/>
          <w:rFonts w:ascii="Calibri" w:eastAsiaTheme="majorEastAsia" w:hAnsi="Calibri" w:cs="Calibri"/>
          <w:color w:val="2F5496" w:themeColor="accent1" w:themeShade="BF"/>
          <w:sz w:val="32"/>
          <w:szCs w:val="32"/>
        </w:rPr>
      </w:pPr>
      <w:ins w:id="665" w:author="Katherine Mckeague Abrams" w:date="2022-03-18T15:38:00Z">
        <w:r>
          <w:rPr>
            <w:rFonts w:ascii="Calibri" w:hAnsi="Calibri" w:cs="Calibri"/>
          </w:rPr>
          <w:br w:type="page"/>
        </w:r>
      </w:ins>
    </w:p>
    <w:p w14:paraId="0163DAC8" w14:textId="56F52106" w:rsidR="00407048" w:rsidRPr="00DB07EA" w:rsidDel="00B87413" w:rsidRDefault="00407048" w:rsidP="00DB07EA">
      <w:pPr>
        <w:pStyle w:val="Heading1"/>
        <w:spacing w:line="276" w:lineRule="auto"/>
        <w:rPr>
          <w:del w:id="666" w:author="Katherine Mckeague Abrams" w:date="2022-03-21T16:32:00Z"/>
          <w:rFonts w:ascii="Calibri" w:hAnsi="Calibri" w:cs="Calibri"/>
        </w:rPr>
      </w:pPr>
      <w:bookmarkStart w:id="667" w:name="_Toc98786121"/>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445"/>
      <w:r w:rsidR="008D7857" w:rsidRPr="00DB07EA">
        <w:rPr>
          <w:rFonts w:ascii="Calibri" w:hAnsi="Calibri" w:cs="Calibri"/>
        </w:rPr>
        <w:t xml:space="preserve">Competency Building </w:t>
      </w:r>
      <w:r w:rsidRPr="00DB07EA">
        <w:rPr>
          <w:rFonts w:ascii="Calibri" w:hAnsi="Calibri" w:cs="Calibri"/>
        </w:rPr>
        <w:t>Recommendations</w:t>
      </w:r>
      <w:bookmarkEnd w:id="667"/>
    </w:p>
    <w:p w14:paraId="6A983D88" w14:textId="5E0C8632" w:rsidR="00D074BD" w:rsidRPr="00D074BD" w:rsidDel="00B87413" w:rsidRDefault="00D074BD" w:rsidP="00D074BD">
      <w:pPr>
        <w:autoSpaceDE w:val="0"/>
        <w:autoSpaceDN w:val="0"/>
        <w:adjustRightInd w:val="0"/>
        <w:spacing w:after="120"/>
        <w:rPr>
          <w:del w:id="668" w:author="Katherine Mckeague Abrams" w:date="2022-03-21T16:32:00Z"/>
          <w:rFonts w:ascii="Calibri" w:hAnsi="Calibri" w:cs="Calibri"/>
          <w:b/>
          <w:bCs/>
          <w:highlight w:val="yellow"/>
        </w:rPr>
      </w:pPr>
      <w:del w:id="669" w:author="Katherine Mckeague Abrams" w:date="2022-03-21T16:32:00Z">
        <w:r w:rsidRPr="00D074BD" w:rsidDel="00B87413">
          <w:rPr>
            <w:rFonts w:ascii="Calibri" w:hAnsi="Calibri" w:cs="Calibri"/>
            <w:b/>
            <w:bCs/>
            <w:highlight w:val="yellow"/>
          </w:rPr>
          <w:delText xml:space="preserve">Working Group: </w:delText>
        </w:r>
        <w:r w:rsidDel="00B87413">
          <w:rPr>
            <w:rFonts w:ascii="Calibri" w:hAnsi="Calibri" w:cs="Calibri"/>
            <w:b/>
            <w:bCs/>
            <w:highlight w:val="yellow"/>
          </w:rPr>
          <w:delText xml:space="preserve">Please read recommendations carefully. </w:delText>
        </w:r>
        <w:r w:rsidRPr="00D074BD" w:rsidDel="00B87413">
          <w:rPr>
            <w:rFonts w:ascii="Calibri" w:hAnsi="Calibri" w:cs="Calibri"/>
            <w:b/>
            <w:bCs/>
            <w:highlight w:val="yellow"/>
          </w:rPr>
          <w:delText xml:space="preserve">Come prepared to explain anything you disagree with and a suggested improvement (or alternative). </w:delText>
        </w:r>
      </w:del>
    </w:p>
    <w:p w14:paraId="6678D7C8" w14:textId="77777777" w:rsidR="00D074BD" w:rsidRPr="00D074BD" w:rsidRDefault="00D074BD">
      <w:pPr>
        <w:pStyle w:val="Heading1"/>
        <w:spacing w:line="276" w:lineRule="auto"/>
        <w:pPrChange w:id="670" w:author="Katherine Mckeague Abrams" w:date="2022-03-21T16:32:00Z">
          <w:pPr>
            <w:pStyle w:val="Heading2"/>
          </w:pPr>
        </w:pPrChange>
      </w:pPr>
    </w:p>
    <w:p w14:paraId="32712ED6" w14:textId="2F763FC3" w:rsidR="00761C61" w:rsidRPr="00DB07EA" w:rsidRDefault="00B3258B" w:rsidP="00DB07EA">
      <w:pPr>
        <w:pStyle w:val="Heading2"/>
      </w:pPr>
      <w:bookmarkStart w:id="671" w:name="_Toc98786122"/>
      <w:r w:rsidRPr="00DB07EA">
        <w:t>3</w:t>
      </w:r>
      <w:r w:rsidR="00761C61" w:rsidRPr="00DB07EA">
        <w:t>.1 Background</w:t>
      </w:r>
      <w:bookmarkEnd w:id="671"/>
    </w:p>
    <w:p w14:paraId="7721AC53" w14:textId="4BACBEC5" w:rsidR="00AF172C" w:rsidRPr="00F339F8" w:rsidRDefault="00AF172C">
      <w:pPr>
        <w:rPr>
          <w:rPrChange w:id="672" w:author="Katherine Mckeague Abrams" w:date="2022-03-16T11:12:00Z">
            <w:rPr>
              <w:rFonts w:ascii="Calibri" w:hAnsi="Calibri" w:cs="Calibri"/>
              <w:sz w:val="22"/>
              <w:szCs w:val="22"/>
            </w:rPr>
          </w:rPrChange>
        </w:rPr>
        <w:pPrChange w:id="673" w:author="Katherine Mckeague Abrams" w:date="2022-03-16T11:12:00Z">
          <w:pPr>
            <w:spacing w:line="276" w:lineRule="auto"/>
          </w:pPr>
        </w:pPrChange>
      </w:pPr>
      <w:r w:rsidRPr="003F362D">
        <w:rPr>
          <w:rFonts w:ascii="Calibri" w:hAnsi="Calibri" w:cs="Calibri"/>
          <w:sz w:val="22"/>
          <w:szCs w:val="22"/>
        </w:rPr>
        <w:t xml:space="preserve">This section includes </w:t>
      </w:r>
      <w:del w:id="674" w:author="Katherine Mckeague Abrams" w:date="2022-03-16T11:11:00Z">
        <w:r w:rsidRPr="00F339F8" w:rsidDel="00F339F8">
          <w:rPr>
            <w:rFonts w:ascii="Calibri" w:hAnsi="Calibri" w:cs="Calibri"/>
            <w:sz w:val="22"/>
            <w:szCs w:val="22"/>
            <w:highlight w:val="yellow"/>
            <w:rPrChange w:id="675" w:author="Katherine Mckeague Abrams" w:date="2022-03-16T11:11:00Z">
              <w:rPr>
                <w:rFonts w:ascii="Calibri" w:hAnsi="Calibri" w:cs="Calibri"/>
                <w:sz w:val="22"/>
                <w:szCs w:val="22"/>
              </w:rPr>
            </w:rPrChange>
          </w:rPr>
          <w:delText>a series of</w:delText>
        </w:r>
      </w:del>
      <w:ins w:id="676" w:author="Katherine Mckeague Abrams" w:date="2022-03-21T16:33:00Z">
        <w:r w:rsidR="00B87413">
          <w:rPr>
            <w:rFonts w:ascii="Calibri" w:hAnsi="Calibri" w:cs="Calibri"/>
            <w:sz w:val="22"/>
            <w:szCs w:val="22"/>
          </w:rPr>
          <w:t xml:space="preserve">5 </w:t>
        </w:r>
      </w:ins>
      <w:del w:id="677" w:author="Katherine Mckeague Abrams" w:date="2022-03-21T16:33:00Z">
        <w:r w:rsidRPr="003F362D" w:rsidDel="00B87413">
          <w:rPr>
            <w:rFonts w:ascii="Calibri" w:hAnsi="Calibri" w:cs="Calibri"/>
            <w:sz w:val="22"/>
            <w:szCs w:val="22"/>
          </w:rPr>
          <w:delText xml:space="preserve"> </w:delText>
        </w:r>
      </w:del>
      <w:r w:rsidRPr="003F362D">
        <w:rPr>
          <w:rFonts w:ascii="Calibri" w:hAnsi="Calibri" w:cs="Calibri"/>
          <w:sz w:val="22"/>
          <w:szCs w:val="22"/>
        </w:rPr>
        <w:t xml:space="preserve">recommendations on Competency </w:t>
      </w:r>
      <w:r w:rsidRPr="00F339F8">
        <w:rPr>
          <w:rFonts w:ascii="Calibri" w:hAnsi="Calibri" w:cs="Calibri"/>
          <w:sz w:val="22"/>
          <w:szCs w:val="22"/>
        </w:rPr>
        <w:t>Building</w:t>
      </w:r>
      <w:ins w:id="678" w:author="Katherine Mckeague Abrams" w:date="2022-03-16T11:13:00Z">
        <w:r w:rsidR="00F339F8">
          <w:rPr>
            <w:rFonts w:ascii="Calibri" w:hAnsi="Calibri" w:cs="Calibri"/>
            <w:sz w:val="22"/>
            <w:szCs w:val="22"/>
          </w:rPr>
          <w:t xml:space="preserve"> that were chosen based on CDEI WG prioritization surveys, mini-team discussions, and vetted with the full CDEI WG</w:t>
        </w:r>
      </w:ins>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03048807" w:rsidR="00FD7F6D" w:rsidRDefault="00B87413">
      <w:pPr>
        <w:rPr>
          <w:ins w:id="679" w:author="Katherine Mckeague Abrams" w:date="2022-03-21T16:34:00Z"/>
          <w:rFonts w:ascii="Calibri" w:hAnsi="Calibri" w:cs="Calibri"/>
          <w:sz w:val="22"/>
          <w:szCs w:val="22"/>
        </w:rPr>
      </w:pPr>
      <w:bookmarkStart w:id="680" w:name="_Toc85613287"/>
      <w:ins w:id="681" w:author="Katherine Mckeague Abrams" w:date="2022-03-21T16:33:00Z">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ins>
      <w:ins w:id="682" w:author="Katherine Mckeague Abrams" w:date="2022-03-21T16:34:00Z">
        <w:r>
          <w:rPr>
            <w:rFonts w:ascii="Calibri" w:hAnsi="Calibri" w:cs="Calibri"/>
            <w:sz w:val="22"/>
            <w:szCs w:val="22"/>
          </w:rPr>
          <w:t>.</w:t>
        </w:r>
      </w:ins>
    </w:p>
    <w:p w14:paraId="5FE31A88" w14:textId="77777777" w:rsidR="00B87413" w:rsidRDefault="00B87413">
      <w:pPr>
        <w:rPr>
          <w:ins w:id="683" w:author="Katherine Mckeague Abrams" w:date="2022-03-12T08:38:00Z"/>
          <w:rFonts w:ascii="Calibri" w:eastAsiaTheme="majorEastAsia" w:hAnsi="Calibri" w:cs="Calibri"/>
          <w:color w:val="2F5496" w:themeColor="accent1" w:themeShade="BF"/>
          <w:sz w:val="26"/>
          <w:szCs w:val="26"/>
        </w:rPr>
      </w:pPr>
    </w:p>
    <w:p w14:paraId="11AFDBFC" w14:textId="000EEA9B" w:rsidR="00407048" w:rsidRPr="00DB07EA" w:rsidRDefault="00B3258B" w:rsidP="00DB07EA">
      <w:pPr>
        <w:pStyle w:val="Heading2"/>
      </w:pPr>
      <w:bookmarkStart w:id="684" w:name="_Toc98786123"/>
      <w:r w:rsidRPr="00DB07EA">
        <w:t>3</w:t>
      </w:r>
      <w:r w:rsidR="00407048" w:rsidRPr="00DB07EA">
        <w:t xml:space="preserve">.2 </w:t>
      </w:r>
      <w:r w:rsidR="00B566AA" w:rsidRPr="00DB07EA">
        <w:t>Application Phase</w:t>
      </w:r>
      <w:r w:rsidR="00407048" w:rsidRPr="00DB07EA">
        <w:t xml:space="preserve"> Recommendations</w:t>
      </w:r>
      <w:bookmarkEnd w:id="680"/>
      <w:bookmarkEnd w:id="684"/>
    </w:p>
    <w:p w14:paraId="351FA4A3" w14:textId="24DA87F1" w:rsidR="008D7857" w:rsidRPr="00DB07EA" w:rsidRDefault="004615F7" w:rsidP="00DB07EA">
      <w:pPr>
        <w:spacing w:before="40" w:line="276" w:lineRule="auto"/>
        <w:outlineLvl w:val="2"/>
        <w:rPr>
          <w:rFonts w:ascii="Calibri" w:hAnsi="Calibri" w:cs="Calibri"/>
          <w:color w:val="1F3763"/>
        </w:rPr>
      </w:pPr>
      <w:bookmarkStart w:id="685" w:name="_Toc82785262"/>
      <w:bookmarkStart w:id="686" w:name="_Toc85613288"/>
      <w:bookmarkStart w:id="687" w:name="_Toc98786124"/>
      <w:ins w:id="688" w:author="Katherine Mckeague Abrams" w:date="2022-03-15T15:4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685"/>
      <w:bookmarkEnd w:id="686"/>
      <w:ins w:id="689" w:author="Katherine Mckeague Abrams" w:date="2022-03-15T11:46:00Z">
        <w:r w:rsidR="0005049F">
          <w:rPr>
            <w:rFonts w:ascii="Calibri" w:hAnsi="Calibri" w:cs="Calibri"/>
            <w:color w:val="1F3763"/>
            <w:u w:val="single"/>
          </w:rPr>
          <w:t>Provide</w:t>
        </w:r>
      </w:ins>
      <w:ins w:id="690" w:author="Katherine Mckeague Abrams" w:date="2022-03-15T11:47:00Z">
        <w:r w:rsidR="0005049F">
          <w:rPr>
            <w:rFonts w:ascii="Calibri" w:hAnsi="Calibri" w:cs="Calibri"/>
            <w:color w:val="1F3763"/>
            <w:u w:val="single"/>
          </w:rPr>
          <w:t xml:space="preserve"> access to </w:t>
        </w:r>
      </w:ins>
      <w:r w:rsidR="00B566AA" w:rsidRPr="00DB07EA">
        <w:rPr>
          <w:rFonts w:ascii="Calibri" w:hAnsi="Calibri" w:cs="Calibri"/>
          <w:color w:val="1F3763"/>
          <w:u w:val="single"/>
        </w:rPr>
        <w:t>Energy efficiency and</w:t>
      </w:r>
      <w:del w:id="691" w:author="Katherine Mckeague Abrams" w:date="2022-03-17T14:06:00Z">
        <w:r w:rsidR="00B566AA" w:rsidRPr="00DB07EA" w:rsidDel="00FF2142">
          <w:rPr>
            <w:rFonts w:ascii="Calibri" w:hAnsi="Calibri" w:cs="Calibri"/>
            <w:color w:val="1F3763"/>
            <w:u w:val="single"/>
          </w:rPr>
          <w:delText xml:space="preserve"> DEI</w:delText>
        </w:r>
      </w:del>
      <w:ins w:id="692" w:author="Katherine Mckeague Abrams" w:date="2022-03-17T14:06:00Z">
        <w:r w:rsidR="00FF2142">
          <w:rPr>
            <w:rFonts w:ascii="Calibri" w:hAnsi="Calibri" w:cs="Calibri"/>
            <w:color w:val="1F3763"/>
            <w:u w:val="single"/>
          </w:rPr>
          <w:t xml:space="preserve"> JEDI</w:t>
        </w:r>
      </w:ins>
      <w:r w:rsidR="00B566AA" w:rsidRPr="00DB07EA">
        <w:rPr>
          <w:rFonts w:ascii="Calibri" w:hAnsi="Calibri" w:cs="Calibri"/>
          <w:color w:val="1F3763"/>
          <w:u w:val="single"/>
        </w:rPr>
        <w:t xml:space="preserve"> information</w:t>
      </w:r>
      <w:bookmarkEnd w:id="687"/>
      <w:r w:rsidR="00B566AA" w:rsidRPr="00DB07EA">
        <w:rPr>
          <w:rFonts w:ascii="Calibri" w:hAnsi="Calibri" w:cs="Calibri"/>
          <w:color w:val="1F3763"/>
          <w:u w:val="single"/>
        </w:rPr>
        <w:t xml:space="preserve"> </w:t>
      </w:r>
      <w:del w:id="693" w:author="Katherine Mckeague Abrams" w:date="2022-03-15T11:47:00Z">
        <w:r w:rsidR="00B566AA" w:rsidRPr="00DB07EA" w:rsidDel="0005049F">
          <w:rPr>
            <w:rFonts w:ascii="Calibri" w:hAnsi="Calibri" w:cs="Calibri"/>
            <w:color w:val="1F3763"/>
            <w:u w:val="single"/>
          </w:rPr>
          <w:delText>access</w:delText>
        </w:r>
      </w:del>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WHAT: </w:t>
      </w:r>
    </w:p>
    <w:p w14:paraId="6A2726C3" w14:textId="03A55A06" w:rsidR="008D7857" w:rsidRPr="00DB07EA" w:rsidRDefault="00B22835" w:rsidP="00DB07EA">
      <w:pPr>
        <w:pStyle w:val="NormalWeb"/>
        <w:spacing w:before="120" w:beforeAutospacing="0" w:after="0" w:afterAutospacing="0" w:line="276" w:lineRule="auto"/>
        <w:rPr>
          <w:rFonts w:ascii="Calibri" w:eastAsia="Arial" w:hAnsi="Calibri" w:cs="Calibri"/>
          <w:sz w:val="22"/>
          <w:szCs w:val="22"/>
        </w:rPr>
      </w:pPr>
      <w:ins w:id="694" w:author="Katherine Mckeague Abrams" w:date="2022-03-15T11:42:00Z">
        <w:r>
          <w:rPr>
            <w:rFonts w:ascii="Calibri" w:eastAsia="Arial" w:hAnsi="Calibri" w:cs="Calibri"/>
            <w:sz w:val="22"/>
            <w:szCs w:val="22"/>
          </w:rPr>
          <w:t xml:space="preserve">CAEECC will provide </w:t>
        </w:r>
      </w:ins>
      <w:del w:id="695" w:author="Katherine Mckeague Abrams" w:date="2022-03-15T11:42:00Z">
        <w:r w:rsidR="008D7857" w:rsidRPr="00DB07EA" w:rsidDel="00B22835">
          <w:rPr>
            <w:rFonts w:ascii="Calibri" w:eastAsia="Arial" w:hAnsi="Calibri" w:cs="Calibri"/>
            <w:sz w:val="22"/>
            <w:szCs w:val="22"/>
          </w:rPr>
          <w:delText xml:space="preserve">Those interested in applying for CAEECC will be provided and encouraged to </w:delText>
        </w:r>
      </w:del>
      <w:ins w:id="696" w:author="Katherine Mckeague Abrams" w:date="2022-03-15T11:41:00Z">
        <w:r>
          <w:rPr>
            <w:rFonts w:ascii="Calibri" w:eastAsia="Arial" w:hAnsi="Calibri" w:cs="Calibri"/>
            <w:sz w:val="22"/>
            <w:szCs w:val="22"/>
          </w:rPr>
          <w:t>reference</w:t>
        </w:r>
      </w:ins>
      <w:ins w:id="697" w:author="Katherine Mckeague Abrams" w:date="2022-03-15T11:42:00Z">
        <w:r>
          <w:rPr>
            <w:rFonts w:ascii="Calibri" w:eastAsia="Arial" w:hAnsi="Calibri" w:cs="Calibri"/>
            <w:sz w:val="22"/>
            <w:szCs w:val="22"/>
          </w:rPr>
          <w:t>/</w:t>
        </w:r>
      </w:ins>
      <w:ins w:id="698" w:author="Katherine Mckeague Abrams" w:date="2022-03-14T18:27:00Z">
        <w:r w:rsidR="0049524B" w:rsidRPr="00DB07EA">
          <w:rPr>
            <w:rFonts w:ascii="Calibri" w:eastAsia="Arial" w:hAnsi="Calibri" w:cs="Calibri"/>
            <w:sz w:val="22"/>
            <w:szCs w:val="22"/>
          </w:rPr>
          <w:t>educational materials</w:t>
        </w:r>
      </w:ins>
      <w:ins w:id="699" w:author="Katherine Mckeague Abrams" w:date="2022-03-15T11:43:00Z">
        <w:r>
          <w:rPr>
            <w:rFonts w:ascii="Calibri" w:eastAsia="Arial" w:hAnsi="Calibri" w:cs="Calibri"/>
            <w:sz w:val="22"/>
            <w:szCs w:val="22"/>
          </w:rPr>
          <w:t xml:space="preserve"> to prospective applicants</w:t>
        </w:r>
      </w:ins>
      <w:ins w:id="700" w:author="Katherine Mckeague Abrams" w:date="2022-03-14T18:27:00Z">
        <w:r w:rsidR="0049524B" w:rsidRPr="00DB07EA">
          <w:rPr>
            <w:rFonts w:ascii="Calibri" w:eastAsia="Arial" w:hAnsi="Calibri" w:cs="Calibri"/>
            <w:sz w:val="22"/>
            <w:szCs w:val="22"/>
          </w:rPr>
          <w:t xml:space="preserve"> </w:t>
        </w:r>
      </w:ins>
      <w:ins w:id="701" w:author="Katherine Mckeague Abrams" w:date="2022-03-15T11:43:00Z">
        <w:r>
          <w:rPr>
            <w:rFonts w:ascii="Calibri" w:eastAsia="Arial" w:hAnsi="Calibri" w:cs="Calibri"/>
            <w:sz w:val="22"/>
            <w:szCs w:val="22"/>
          </w:rPr>
          <w:t>o</w:t>
        </w:r>
      </w:ins>
      <w:ins w:id="702" w:author="Katherine Mckeague Abrams" w:date="2022-03-14T18:27:00Z">
        <w:r w:rsidR="0049524B" w:rsidRPr="00DB07EA">
          <w:rPr>
            <w:rFonts w:ascii="Calibri" w:eastAsia="Arial" w:hAnsi="Calibri" w:cs="Calibri"/>
            <w:sz w:val="22"/>
            <w:szCs w:val="22"/>
          </w:rPr>
          <w:t xml:space="preserve">n </w:t>
        </w:r>
      </w:ins>
      <w:del w:id="703" w:author="Katherine Mckeague Abrams" w:date="2022-03-14T18:27:00Z">
        <w:r w:rsidR="008D7857" w:rsidRPr="00DB07EA" w:rsidDel="0049524B">
          <w:rPr>
            <w:rFonts w:ascii="Calibri" w:eastAsia="Arial" w:hAnsi="Calibri" w:cs="Calibri"/>
            <w:sz w:val="22"/>
            <w:szCs w:val="22"/>
          </w:rPr>
          <w:delText xml:space="preserve">utilize educational materials in </w:delText>
        </w:r>
      </w:del>
      <w:r w:rsidR="008D7857" w:rsidRPr="00DB07EA">
        <w:rPr>
          <w:rFonts w:ascii="Calibri" w:eastAsia="Arial" w:hAnsi="Calibri" w:cs="Calibri"/>
          <w:sz w:val="22"/>
          <w:szCs w:val="22"/>
        </w:rPr>
        <w:t xml:space="preserve">energy efficiency (EE), </w:t>
      </w:r>
      <w:ins w:id="704" w:author="Katherine Mckeague Abrams" w:date="2022-03-17T14:09:00Z">
        <w:r w:rsidR="000E5087">
          <w:rPr>
            <w:rFonts w:ascii="Calibri" w:eastAsia="Arial" w:hAnsi="Calibri" w:cs="Calibri"/>
            <w:sz w:val="22"/>
            <w:szCs w:val="22"/>
          </w:rPr>
          <w:t xml:space="preserve">Justice, Equity, </w:t>
        </w:r>
      </w:ins>
      <w:r w:rsidR="008D7857" w:rsidRPr="00DB07EA">
        <w:rPr>
          <w:rFonts w:ascii="Calibri" w:eastAsia="Arial" w:hAnsi="Calibri" w:cs="Calibri"/>
          <w:sz w:val="22"/>
          <w:szCs w:val="22"/>
        </w:rPr>
        <w:t>Diversity</w:t>
      </w:r>
      <w:del w:id="705" w:author="Katherine Mckeague Abrams" w:date="2022-03-17T14:09:00Z">
        <w:r w:rsidR="008D7857" w:rsidRPr="00DB07EA" w:rsidDel="000E5087">
          <w:rPr>
            <w:rFonts w:ascii="Calibri" w:eastAsia="Arial" w:hAnsi="Calibri" w:cs="Calibri"/>
            <w:sz w:val="22"/>
            <w:szCs w:val="22"/>
          </w:rPr>
          <w:delText>, Equity</w:delText>
        </w:r>
      </w:del>
      <w:r w:rsidR="008D7857" w:rsidRPr="00DB07EA">
        <w:rPr>
          <w:rFonts w:ascii="Calibri" w:eastAsia="Arial" w:hAnsi="Calibri" w:cs="Calibri"/>
          <w:sz w:val="22"/>
          <w:szCs w:val="22"/>
        </w:rPr>
        <w:t>, and Inclusion (</w:t>
      </w:r>
      <w:del w:id="706" w:author="Katherine Mckeague Abrams" w:date="2022-03-17T14:09:00Z">
        <w:r w:rsidR="008D7857" w:rsidRPr="00DB07EA" w:rsidDel="000E5087">
          <w:rPr>
            <w:rFonts w:ascii="Calibri" w:eastAsia="Arial" w:hAnsi="Calibri" w:cs="Calibri"/>
            <w:sz w:val="22"/>
            <w:szCs w:val="22"/>
          </w:rPr>
          <w:delText>DEI</w:delText>
        </w:r>
      </w:del>
      <w:ins w:id="707" w:author="Katherine Mckeague Abrams" w:date="2022-03-17T14:09:00Z">
        <w:r w:rsidR="000E5087">
          <w:rPr>
            <w:rFonts w:ascii="Calibri" w:eastAsia="Arial" w:hAnsi="Calibri" w:cs="Calibri"/>
            <w:sz w:val="22"/>
            <w:szCs w:val="22"/>
          </w:rPr>
          <w:t>JEDI</w:t>
        </w:r>
      </w:ins>
      <w:r w:rsidR="008D7857" w:rsidRPr="00DB07EA">
        <w:rPr>
          <w:rFonts w:ascii="Calibri" w:eastAsia="Arial" w:hAnsi="Calibri" w:cs="Calibri"/>
          <w:sz w:val="22"/>
          <w:szCs w:val="22"/>
        </w:rPr>
        <w:t>)</w:t>
      </w:r>
      <w:ins w:id="708" w:author="Katherine Mckeague Abrams" w:date="2022-03-15T11:43:00Z">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w:t>
        </w:r>
      </w:ins>
      <w:ins w:id="709" w:author="Katherine Mckeague Abrams" w:date="2022-03-15T11:44:00Z">
        <w:r w:rsidR="0005049F" w:rsidRPr="007870BB">
          <w:rPr>
            <w:rFonts w:ascii="Calibri" w:eastAsia="Arial" w:hAnsi="Calibri" w:cs="Calibri"/>
            <w:sz w:val="22"/>
            <w:szCs w:val="22"/>
          </w:rPr>
          <w:t xml:space="preserve"> (as applied to energy efficiency)</w:t>
        </w:r>
      </w:ins>
      <w:ins w:id="710" w:author="Katherine Mckeague Abrams" w:date="2022-03-15T11:43:00Z">
        <w:r w:rsidR="0005049F" w:rsidRPr="007870BB">
          <w:rPr>
            <w:rFonts w:ascii="Calibri" w:eastAsia="Arial" w:hAnsi="Calibri" w:cs="Calibri"/>
            <w:sz w:val="22"/>
            <w:szCs w:val="22"/>
          </w:rPr>
          <w:t>,</w:t>
        </w:r>
      </w:ins>
      <w:ins w:id="711" w:author="Katherine Mckeague Abrams" w:date="2022-03-15T11:44:00Z">
        <w:r w:rsidR="0005049F" w:rsidRPr="007870BB">
          <w:rPr>
            <w:rFonts w:ascii="Calibri" w:eastAsia="Arial" w:hAnsi="Calibri" w:cs="Calibri"/>
            <w:sz w:val="22"/>
            <w:szCs w:val="22"/>
          </w:rPr>
          <w:t xml:space="preserve"> </w:t>
        </w:r>
      </w:ins>
      <w:ins w:id="712" w:author="Katherine Mckeague Abrams" w:date="2022-03-15T11:43:00Z">
        <w:r w:rsidR="0005049F" w:rsidRPr="007870BB">
          <w:rPr>
            <w:rFonts w:ascii="Calibri" w:eastAsia="Arial" w:hAnsi="Calibri" w:cs="Calibri"/>
            <w:sz w:val="22"/>
            <w:szCs w:val="22"/>
          </w:rPr>
          <w:t>racial equity</w:t>
        </w:r>
      </w:ins>
      <w:ins w:id="713" w:author="Katherine Mckeague Abrams" w:date="2022-03-15T11:44:00Z">
        <w:r w:rsidR="0005049F" w:rsidRPr="007870BB">
          <w:rPr>
            <w:rFonts w:ascii="Calibri" w:eastAsia="Arial" w:hAnsi="Calibri" w:cs="Calibri"/>
            <w:sz w:val="22"/>
            <w:szCs w:val="22"/>
          </w:rPr>
          <w:t xml:space="preserve"> (as applied to energy efficiency)</w:t>
        </w:r>
      </w:ins>
      <w:ins w:id="714" w:author="Katherine Mckeague Abrams" w:date="2022-03-15T11:43:00Z">
        <w:r w:rsidR="0005049F" w:rsidRPr="007870BB">
          <w:rPr>
            <w:rFonts w:ascii="Calibri" w:eastAsia="Arial" w:hAnsi="Calibri" w:cs="Calibri"/>
            <w:sz w:val="22"/>
            <w:szCs w:val="22"/>
          </w:rPr>
          <w:t>,</w:t>
        </w:r>
      </w:ins>
      <w:r w:rsidR="008D7857"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7D8CC06C"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del w:id="715" w:author="Katherine Mckeague Abrams" w:date="2022-03-15T11:58:00Z">
        <w:r w:rsidRPr="00DB07EA" w:rsidDel="00BC23EE">
          <w:rPr>
            <w:rFonts w:ascii="Calibri" w:eastAsia="Arial" w:hAnsi="Calibri" w:cs="Calibri"/>
            <w:sz w:val="22"/>
            <w:szCs w:val="22"/>
          </w:rPr>
          <w:delText xml:space="preserve">include </w:delText>
        </w:r>
      </w:del>
      <w:ins w:id="716" w:author="Katherine Mckeague Abrams" w:date="2022-03-15T11:58:00Z">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ins>
      <w:r w:rsidRPr="00DB07EA">
        <w:rPr>
          <w:rFonts w:ascii="Calibri" w:eastAsia="Arial" w:hAnsi="Calibri" w:cs="Calibri"/>
          <w:sz w:val="22"/>
          <w:szCs w:val="22"/>
        </w:rPr>
        <w:t>handouts (electronic informational documents), presentations (prerecorded), and links to key websites whose content promotes increased understanding of EE and</w:t>
      </w:r>
      <w:del w:id="717" w:author="Katherine Mckeague Abrams" w:date="2022-03-17T14:06:00Z">
        <w:r w:rsidRPr="00DB07EA" w:rsidDel="00FF2142">
          <w:rPr>
            <w:rFonts w:ascii="Calibri" w:eastAsia="Arial" w:hAnsi="Calibri" w:cs="Calibri"/>
            <w:sz w:val="22"/>
            <w:szCs w:val="22"/>
          </w:rPr>
          <w:delText xml:space="preserve"> DEI</w:delText>
        </w:r>
      </w:del>
      <w:ins w:id="718" w:author="Katherine Mckeague Abrams" w:date="2022-03-17T14:06:00Z">
        <w:r w:rsidR="00FF2142">
          <w:rPr>
            <w:rFonts w:ascii="Calibri" w:eastAsia="Arial" w:hAnsi="Calibri" w:cs="Calibri"/>
            <w:sz w:val="22"/>
            <w:szCs w:val="22"/>
          </w:rPr>
          <w:t xml:space="preserve"> JEDI</w:t>
        </w:r>
      </w:ins>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primarily be </w:t>
      </w:r>
      <w:commentRangeStart w:id="719"/>
      <w:r w:rsidRPr="004615F7">
        <w:rPr>
          <w:rFonts w:ascii="Calibri" w:eastAsia="Arial" w:hAnsi="Calibri" w:cs="Calibri"/>
          <w:sz w:val="22"/>
          <w:szCs w:val="22"/>
          <w:highlight w:val="yellow"/>
          <w:rPrChange w:id="720" w:author="Katherine Mckeague Abrams" w:date="2022-03-15T15:51:00Z">
            <w:rPr>
              <w:rFonts w:ascii="Calibri" w:eastAsia="Arial" w:hAnsi="Calibri" w:cs="Calibri"/>
              <w:sz w:val="22"/>
              <w:szCs w:val="22"/>
            </w:rPr>
          </w:rPrChange>
        </w:rPr>
        <w:t>asynchronous</w:t>
      </w:r>
      <w:commentRangeEnd w:id="719"/>
      <w:r w:rsidR="004E7D8C" w:rsidRPr="004615F7">
        <w:rPr>
          <w:rStyle w:val="CommentReference"/>
          <w:highlight w:val="yellow"/>
          <w:rPrChange w:id="721" w:author="Katherine Mckeague Abrams" w:date="2022-03-15T15:51:00Z">
            <w:rPr>
              <w:rStyle w:val="CommentReference"/>
            </w:rPr>
          </w:rPrChange>
        </w:rPr>
        <w:commentReference w:id="719"/>
      </w:r>
      <w:r w:rsidRPr="00DB07EA">
        <w:rPr>
          <w:rFonts w:ascii="Calibri" w:eastAsia="Arial" w:hAnsi="Calibri" w:cs="Calibri"/>
          <w:sz w:val="22"/>
          <w:szCs w:val="22"/>
        </w:rPr>
        <w:t xml:space="preserve">. </w:t>
      </w:r>
    </w:p>
    <w:p w14:paraId="54086C4F" w14:textId="4A12F60F"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The proposed materials are described in Recommendation #3 - Provide EE,</w:t>
      </w:r>
      <w:del w:id="722" w:author="Katherine Mckeague Abrams" w:date="2022-03-17T14:06:00Z">
        <w:r w:rsidRPr="00DB07EA" w:rsidDel="00FF2142">
          <w:rPr>
            <w:rFonts w:ascii="Calibri" w:eastAsia="Arial" w:hAnsi="Calibri" w:cs="Calibri"/>
            <w:sz w:val="22"/>
            <w:szCs w:val="22"/>
          </w:rPr>
          <w:delText xml:space="preserve"> DEI</w:delText>
        </w:r>
      </w:del>
      <w:ins w:id="723" w:author="Katherine Mckeague Abrams" w:date="2022-03-17T14:06:00Z">
        <w:r w:rsidR="00FF2142">
          <w:rPr>
            <w:rFonts w:ascii="Calibri" w:eastAsia="Arial" w:hAnsi="Calibri" w:cs="Calibri"/>
            <w:sz w:val="22"/>
            <w:szCs w:val="22"/>
          </w:rPr>
          <w:t xml:space="preserve"> JEDI</w:t>
        </w:r>
      </w:ins>
      <w:r w:rsidRPr="00DB07EA">
        <w:rPr>
          <w:rFonts w:ascii="Calibri" w:eastAsia="Arial" w:hAnsi="Calibri" w:cs="Calibri"/>
          <w:sz w:val="22"/>
          <w:szCs w:val="22"/>
        </w:rPr>
        <w:t xml:space="preserve">,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20E26876"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To support CAEECC’s objective of a more inclusionary member base, applicants need background information specific to energy efficiency</w:t>
      </w:r>
      <w:ins w:id="724" w:author="Katherine Mckeague Abrams" w:date="2022-03-15T15:31:00Z">
        <w:r w:rsidR="007870BB">
          <w:rPr>
            <w:rFonts w:ascii="Calibri" w:eastAsia="Arial" w:hAnsi="Calibri" w:cs="Calibri"/>
            <w:sz w:val="22"/>
            <w:szCs w:val="22"/>
          </w:rPr>
          <w:t xml:space="preserve">, justice, equity, diversity, and inclusion </w:t>
        </w:r>
      </w:ins>
      <w:r w:rsidRPr="00DB07EA">
        <w:rPr>
          <w:rFonts w:ascii="Calibri" w:eastAsia="Arial" w:hAnsi="Calibri" w:cs="Calibri"/>
          <w:sz w:val="22"/>
          <w:szCs w:val="22"/>
        </w:rPr>
        <w:t xml:space="preserve"> </w:t>
      </w:r>
      <w:del w:id="725" w:author="Katherine Mckeague Abrams" w:date="2022-03-15T15:31:00Z">
        <w:r w:rsidRPr="00DB07EA" w:rsidDel="007870BB">
          <w:rPr>
            <w:rFonts w:ascii="Calibri" w:eastAsia="Arial" w:hAnsi="Calibri" w:cs="Calibri"/>
            <w:sz w:val="22"/>
            <w:szCs w:val="22"/>
          </w:rPr>
          <w:delText xml:space="preserve">and DEI </w:delText>
        </w:r>
      </w:del>
      <w:r w:rsidRPr="00DB07EA">
        <w:rPr>
          <w:rFonts w:ascii="Calibri" w:eastAsia="Arial" w:hAnsi="Calibri" w:cs="Calibri"/>
          <w:sz w:val="22"/>
          <w:szCs w:val="22"/>
        </w:rPr>
        <w:t xml:space="preserve">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p>
    <w:p w14:paraId="01D8F697" w14:textId="7F67BF0D" w:rsidR="008D7857" w:rsidRPr="00DB07EA" w:rsidRDefault="0049524B" w:rsidP="00DB07EA">
      <w:pPr>
        <w:spacing w:line="276" w:lineRule="auto"/>
        <w:rPr>
          <w:rFonts w:ascii="Calibri" w:hAnsi="Calibri" w:cs="Calibri"/>
          <w:sz w:val="22"/>
          <w:szCs w:val="22"/>
        </w:rPr>
      </w:pPr>
      <w:ins w:id="726" w:author="Katherine Mckeague Abrams" w:date="2022-03-14T18:28:00Z">
        <w:r w:rsidRPr="00DB07EA">
          <w:rPr>
            <w:rFonts w:ascii="Calibri" w:eastAsia="Arial" w:hAnsi="Calibri" w:cs="Calibri"/>
            <w:sz w:val="22"/>
            <w:szCs w:val="22"/>
          </w:rPr>
          <w:t xml:space="preserve">A mini WG </w:t>
        </w:r>
      </w:ins>
      <w:ins w:id="727" w:author="Katherine Mckeague Abrams" w:date="2022-03-15T11:53:00Z">
        <w:r w:rsidR="00475653">
          <w:rPr>
            <w:rFonts w:ascii="Calibri" w:eastAsia="Arial" w:hAnsi="Calibri" w:cs="Calibri"/>
            <w:sz w:val="22"/>
            <w:szCs w:val="22"/>
          </w:rPr>
          <w:t>(TBD)</w:t>
        </w:r>
      </w:ins>
      <w:ins w:id="728" w:author="Katherine Mckeague Abrams" w:date="2022-03-15T11:59:00Z">
        <w:r w:rsidR="00873F62">
          <w:rPr>
            <w:rFonts w:ascii="Calibri" w:eastAsia="Arial" w:hAnsi="Calibri" w:cs="Calibri"/>
            <w:sz w:val="22"/>
            <w:szCs w:val="22"/>
          </w:rPr>
          <w:t xml:space="preserve"> identifies</w:t>
        </w:r>
      </w:ins>
      <w:ins w:id="729" w:author="Katherine Mckeague Abrams" w:date="2022-03-15T12:00:00Z">
        <w:r w:rsidR="00873F62">
          <w:rPr>
            <w:rFonts w:ascii="Calibri" w:eastAsia="Arial" w:hAnsi="Calibri" w:cs="Calibri"/>
            <w:sz w:val="22"/>
            <w:szCs w:val="22"/>
          </w:rPr>
          <w:t>, vets,</w:t>
        </w:r>
      </w:ins>
      <w:ins w:id="730" w:author="Katherine Mckeague Abrams" w:date="2022-03-15T11:59:00Z">
        <w:r w:rsidR="00873F62">
          <w:rPr>
            <w:rFonts w:ascii="Calibri" w:eastAsia="Arial" w:hAnsi="Calibri" w:cs="Calibri"/>
            <w:sz w:val="22"/>
            <w:szCs w:val="22"/>
          </w:rPr>
          <w:t xml:space="preserve"> and </w:t>
        </w:r>
      </w:ins>
      <w:del w:id="731" w:author="Katherine Mckeague Abrams" w:date="2022-03-14T18:28:00Z">
        <w:r w:rsidR="008D7857" w:rsidRPr="00DB07EA" w:rsidDel="0049524B">
          <w:rPr>
            <w:rFonts w:ascii="Calibri" w:eastAsia="Arial" w:hAnsi="Calibri" w:cs="Calibri"/>
            <w:sz w:val="22"/>
            <w:szCs w:val="22"/>
          </w:rPr>
          <w:delText xml:space="preserve">A mini WG </w:delText>
        </w:r>
      </w:del>
      <w:r w:rsidR="008D7857" w:rsidRPr="00DB07EA">
        <w:rPr>
          <w:rFonts w:ascii="Calibri" w:eastAsia="Arial" w:hAnsi="Calibri" w:cs="Calibri"/>
          <w:sz w:val="22"/>
          <w:szCs w:val="22"/>
        </w:rPr>
        <w:t>reviews proposed materials and makes a recommendation on the final list or recommend that new materials are developed</w:t>
      </w:r>
      <w:ins w:id="732" w:author="Katherine Mckeague Abrams" w:date="2022-03-15T15:50:00Z">
        <w:r w:rsidR="004615F7">
          <w:rPr>
            <w:rStyle w:val="FootnoteReference"/>
            <w:rFonts w:ascii="Calibri" w:eastAsia="Arial" w:hAnsi="Calibri" w:cs="Calibri"/>
            <w:sz w:val="22"/>
            <w:szCs w:val="22"/>
          </w:rPr>
          <w:footnoteReference w:id="26"/>
        </w:r>
      </w:ins>
      <w:r w:rsidR="008D7857" w:rsidRPr="00DB07EA">
        <w:rPr>
          <w:rFonts w:ascii="Calibri" w:eastAsia="Arial" w:hAnsi="Calibri" w:cs="Calibri"/>
          <w:sz w:val="22"/>
          <w:szCs w:val="22"/>
        </w:rPr>
        <w:t>.</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lastRenderedPageBreak/>
        <w:t>COST IMPACT:</w:t>
      </w:r>
    </w:p>
    <w:p w14:paraId="49439CEF" w14:textId="21C78CC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TBD. </w:t>
      </w:r>
      <w:ins w:id="734" w:author="Katherine Mckeague Abrams" w:date="2022-03-15T11:53:00Z">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ins>
      <w:r w:rsidRPr="00DB07EA">
        <w:rPr>
          <w:rFonts w:ascii="Calibri" w:eastAsia="Arial" w:hAnsi="Calibri" w:cs="Calibri"/>
          <w:sz w:val="22"/>
          <w:szCs w:val="22"/>
        </w:rPr>
        <w:t xml:space="preserve">          </w:t>
      </w:r>
    </w:p>
    <w:p w14:paraId="41E853BE" w14:textId="77777777" w:rsidR="008D7857" w:rsidRPr="00DB07EA" w:rsidRDefault="008D7857" w:rsidP="00DB07EA">
      <w:pPr>
        <w:spacing w:line="276" w:lineRule="auto"/>
        <w:rPr>
          <w:rFonts w:ascii="Calibri" w:eastAsia="Arial" w:hAnsi="Calibri" w:cs="Calibri"/>
          <w:sz w:val="22"/>
          <w:szCs w:val="22"/>
        </w:rPr>
      </w:pPr>
    </w:p>
    <w:p w14:paraId="08E16E7A" w14:textId="1190D759" w:rsidR="008D7857" w:rsidRPr="00DB07EA" w:rsidDel="00BC23EE" w:rsidRDefault="008D7857" w:rsidP="00DB07EA">
      <w:pPr>
        <w:spacing w:line="276" w:lineRule="auto"/>
        <w:rPr>
          <w:del w:id="735" w:author="Katherine Mckeague Abrams" w:date="2022-03-15T11:57:00Z"/>
          <w:rFonts w:ascii="Calibri" w:eastAsia="Arial" w:hAnsi="Calibri" w:cs="Calibri"/>
          <w:b/>
          <w:bCs/>
          <w:sz w:val="22"/>
          <w:szCs w:val="22"/>
        </w:rPr>
      </w:pPr>
      <w:commentRangeStart w:id="736"/>
      <w:del w:id="737" w:author="Katherine Mckeague Abrams" w:date="2022-03-15T11:57:00Z">
        <w:r w:rsidRPr="00DB07EA" w:rsidDel="00BC23EE">
          <w:rPr>
            <w:rFonts w:ascii="Calibri" w:eastAsia="Arial" w:hAnsi="Calibri" w:cs="Calibri"/>
            <w:b/>
            <w:bCs/>
            <w:sz w:val="22"/>
            <w:szCs w:val="22"/>
          </w:rPr>
          <w:delText>DECISION MAKERS:</w:delText>
        </w:r>
      </w:del>
    </w:p>
    <w:p w14:paraId="4B57F89D" w14:textId="429F37A0" w:rsidR="008D7857" w:rsidRPr="00DB07EA" w:rsidDel="00BC23EE" w:rsidRDefault="008D7857" w:rsidP="00DB07EA">
      <w:pPr>
        <w:spacing w:line="276" w:lineRule="auto"/>
        <w:rPr>
          <w:del w:id="738" w:author="Katherine Mckeague Abrams" w:date="2022-03-15T11:57:00Z"/>
          <w:rFonts w:ascii="Calibri" w:eastAsia="Calibri" w:hAnsi="Calibri" w:cs="Calibri"/>
          <w:sz w:val="22"/>
          <w:szCs w:val="22"/>
        </w:rPr>
      </w:pPr>
      <w:del w:id="739" w:author="Katherine Mckeague Abrams" w:date="2022-03-15T11:57:00Z">
        <w:r w:rsidRPr="00DB07EA" w:rsidDel="00BC23EE">
          <w:rPr>
            <w:rFonts w:ascii="Calibri" w:eastAsia="Arial" w:hAnsi="Calibri" w:cs="Calibri"/>
            <w:sz w:val="22"/>
            <w:szCs w:val="22"/>
          </w:rPr>
          <w:delText>CAEECC mini WG</w:delText>
        </w:r>
        <w:commentRangeEnd w:id="736"/>
        <w:r w:rsidR="00C34EB7" w:rsidDel="00BC23EE">
          <w:rPr>
            <w:rStyle w:val="CommentReference"/>
          </w:rPr>
          <w:commentReference w:id="736"/>
        </w:r>
      </w:del>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740" w:name="_heading=h.7biud3yree4s" w:colFirst="0" w:colLast="0"/>
      <w:bookmarkEnd w:id="740"/>
    </w:p>
    <w:p w14:paraId="4568DC9C" w14:textId="6BFC4077" w:rsidR="004F4972" w:rsidRPr="00DB07EA" w:rsidRDefault="004615F7" w:rsidP="004F4972">
      <w:pPr>
        <w:spacing w:before="40" w:line="276" w:lineRule="auto"/>
        <w:outlineLvl w:val="2"/>
        <w:rPr>
          <w:ins w:id="741" w:author="Katherine Mckeague Abrams" w:date="2022-03-15T08:24:00Z"/>
          <w:rFonts w:ascii="Calibri" w:hAnsi="Calibri" w:cs="Calibri"/>
          <w:color w:val="1F3763"/>
        </w:rPr>
      </w:pPr>
      <w:bookmarkStart w:id="742" w:name="_Toc98786125"/>
      <w:ins w:id="743" w:author="Katherine Mckeague Abrams" w:date="2022-03-15T15:51:00Z">
        <w:r>
          <w:rPr>
            <w:rFonts w:ascii="Calibri" w:hAnsi="Calibri" w:cs="Calibri"/>
            <w:color w:val="1F3763"/>
            <w:u w:val="single"/>
          </w:rPr>
          <w:t>Consen</w:t>
        </w:r>
      </w:ins>
      <w:ins w:id="744" w:author="Katherine Mckeague Abrams" w:date="2022-03-15T15:52:00Z">
        <w:r>
          <w:rPr>
            <w:rFonts w:ascii="Calibri" w:hAnsi="Calibri" w:cs="Calibri"/>
            <w:color w:val="1F3763"/>
            <w:u w:val="single"/>
          </w:rPr>
          <w:t xml:space="preserve">sus </w:t>
        </w:r>
      </w:ins>
      <w:ins w:id="745" w:author="Katherine Mckeague Abrams" w:date="2022-03-15T08:24:00Z">
        <w:r w:rsidR="004F4972">
          <w:rPr>
            <w:rFonts w:ascii="Calibri" w:hAnsi="Calibri" w:cs="Calibri"/>
            <w:color w:val="1F3763"/>
            <w:u w:val="single"/>
          </w:rPr>
          <w:t>Competency Building</w:t>
        </w:r>
        <w:r w:rsidR="004F4972" w:rsidRPr="00DB07EA">
          <w:rPr>
            <w:rFonts w:ascii="Calibri" w:hAnsi="Calibri" w:cs="Calibri"/>
            <w:color w:val="1F3763"/>
            <w:u w:val="single"/>
          </w:rPr>
          <w:t xml:space="preserve"> Recommendation #2:</w:t>
        </w:r>
      </w:ins>
      <w:ins w:id="746" w:author="Katherine Mckeague Abrams" w:date="2022-03-15T12:04:00Z">
        <w:r w:rsidR="00873F62">
          <w:rPr>
            <w:rFonts w:ascii="Calibri" w:hAnsi="Calibri" w:cs="Calibri"/>
            <w:color w:val="1F3763"/>
            <w:u w:val="single"/>
          </w:rPr>
          <w:t xml:space="preserve"> </w:t>
        </w:r>
      </w:ins>
      <w:ins w:id="747" w:author="Katherine Mckeague Abrams" w:date="2022-03-15T08:24:00Z">
        <w:r w:rsidR="004F4972" w:rsidRPr="00DB07EA">
          <w:rPr>
            <w:rFonts w:ascii="Calibri" w:hAnsi="Calibri" w:cs="Calibri"/>
            <w:color w:val="1F3763"/>
            <w:u w:val="single"/>
          </w:rPr>
          <w:t xml:space="preserve"> </w:t>
        </w:r>
      </w:ins>
      <w:ins w:id="748" w:author="Katherine Mckeague Abrams" w:date="2022-03-15T12:04:00Z">
        <w:r w:rsidR="00873F62">
          <w:rPr>
            <w:rFonts w:ascii="Calibri" w:hAnsi="Calibri" w:cs="Calibri"/>
            <w:color w:val="1F3763"/>
            <w:u w:val="single"/>
          </w:rPr>
          <w:t xml:space="preserve">Include a </w:t>
        </w:r>
      </w:ins>
      <w:ins w:id="749" w:author="Katherine Mckeague Abrams" w:date="2022-03-15T12:17:00Z">
        <w:r w:rsidR="004A2A98">
          <w:rPr>
            <w:rFonts w:ascii="Calibri" w:hAnsi="Calibri" w:cs="Calibri"/>
            <w:color w:val="1F3763"/>
            <w:u w:val="single"/>
          </w:rPr>
          <w:t>demonstration of and commitment to</w:t>
        </w:r>
      </w:ins>
      <w:ins w:id="750" w:author="Katherine Mckeague Abrams" w:date="2022-03-17T14:06:00Z">
        <w:r w:rsidR="00FF2142">
          <w:rPr>
            <w:rFonts w:ascii="Calibri" w:hAnsi="Calibri" w:cs="Calibri"/>
            <w:color w:val="1F3763"/>
            <w:u w:val="single"/>
          </w:rPr>
          <w:t xml:space="preserve"> JEDI</w:t>
        </w:r>
      </w:ins>
      <w:ins w:id="751" w:author="Katherine Mckeague Abrams" w:date="2022-03-15T12:04:00Z">
        <w:r w:rsidR="00873F62">
          <w:rPr>
            <w:rFonts w:ascii="Calibri" w:hAnsi="Calibri" w:cs="Calibri"/>
            <w:color w:val="1F3763"/>
            <w:u w:val="single"/>
          </w:rPr>
          <w:t xml:space="preserve"> in the Membership </w:t>
        </w:r>
      </w:ins>
      <w:ins w:id="752" w:author="Katherine Mckeague Abrams" w:date="2022-03-15T08:24:00Z">
        <w:r w:rsidR="004F4972" w:rsidRPr="00DB07EA">
          <w:rPr>
            <w:rFonts w:ascii="Calibri" w:hAnsi="Calibri" w:cs="Calibri"/>
            <w:color w:val="1F3763"/>
            <w:u w:val="single"/>
          </w:rPr>
          <w:t>Application</w:t>
        </w:r>
        <w:bookmarkEnd w:id="742"/>
        <w:r w:rsidR="004F4972" w:rsidRPr="00DB07EA">
          <w:rPr>
            <w:rFonts w:ascii="Calibri" w:hAnsi="Calibri" w:cs="Calibri"/>
            <w:color w:val="1F3763"/>
            <w:u w:val="single"/>
          </w:rPr>
          <w:t xml:space="preserve"> </w:t>
        </w:r>
      </w:ins>
    </w:p>
    <w:p w14:paraId="201658D4" w14:textId="5B6178EC" w:rsidR="008D7857" w:rsidRPr="00DB07EA" w:rsidDel="004F4972" w:rsidRDefault="00300ADF" w:rsidP="00DB07EA">
      <w:pPr>
        <w:spacing w:before="40" w:line="276" w:lineRule="auto"/>
        <w:outlineLvl w:val="2"/>
        <w:rPr>
          <w:del w:id="753" w:author="Katherine Mckeague Abrams" w:date="2022-03-15T08:24:00Z"/>
          <w:rFonts w:ascii="Calibri" w:hAnsi="Calibri" w:cs="Calibri"/>
          <w:color w:val="1F3763"/>
        </w:rPr>
      </w:pPr>
      <w:del w:id="754" w:author="Katherine Mckeague Abrams" w:date="2022-03-15T08:24:00Z">
        <w:r w:rsidDel="004F4972">
          <w:rPr>
            <w:rFonts w:ascii="Calibri" w:hAnsi="Calibri" w:cs="Calibri"/>
            <w:color w:val="1F3763"/>
            <w:u w:val="single"/>
          </w:rPr>
          <w:delText>Competency Building</w:delText>
        </w:r>
        <w:r w:rsidR="00B566AA" w:rsidRPr="00DB07EA" w:rsidDel="004F4972">
          <w:rPr>
            <w:rFonts w:ascii="Calibri" w:hAnsi="Calibri" w:cs="Calibri"/>
            <w:color w:val="1F3763"/>
            <w:u w:val="single"/>
          </w:rPr>
          <w:delText xml:space="preserve"> Recommendation #2: Application consent item</w:delText>
        </w:r>
      </w:del>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6CF4EF5E" w14:textId="53C6E448"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Application includes a statement that attests to applicant’s </w:t>
      </w:r>
      <w:ins w:id="755" w:author="Katherine Mckeague Abrams" w:date="2022-03-15T12:16:00Z">
        <w:r w:rsidR="004A2A98">
          <w:rPr>
            <w:rFonts w:ascii="Calibri" w:hAnsi="Calibri" w:cs="Calibri"/>
            <w:sz w:val="22"/>
            <w:szCs w:val="22"/>
          </w:rPr>
          <w:t>stated</w:t>
        </w:r>
      </w:ins>
      <w:ins w:id="756" w:author="Katherine Mckeague Abrams" w:date="2022-03-14T19:02:00Z">
        <w:r w:rsidR="004E7D8C" w:rsidRPr="00DB07EA">
          <w:rPr>
            <w:rFonts w:ascii="Calibri" w:hAnsi="Calibri" w:cs="Calibri"/>
            <w:sz w:val="22"/>
            <w:szCs w:val="22"/>
          </w:rPr>
          <w:t xml:space="preserve"> </w:t>
        </w:r>
      </w:ins>
      <w:del w:id="757" w:author="Katherine Mckeague Abrams" w:date="2022-03-14T19:02:00Z">
        <w:r w:rsidRPr="00DB07EA" w:rsidDel="004E7D8C">
          <w:rPr>
            <w:rFonts w:ascii="Calibri" w:hAnsi="Calibri" w:cs="Calibri"/>
            <w:sz w:val="22"/>
            <w:szCs w:val="22"/>
          </w:rPr>
          <w:delText xml:space="preserve">statement </w:delText>
        </w:r>
      </w:del>
      <w:r w:rsidRPr="00DB07EA">
        <w:rPr>
          <w:rFonts w:ascii="Calibri" w:hAnsi="Calibri" w:cs="Calibri"/>
          <w:sz w:val="22"/>
          <w:szCs w:val="22"/>
        </w:rPr>
        <w:t>commitment to</w:t>
      </w:r>
      <w:del w:id="758" w:author="Katherine Mckeague Abrams" w:date="2022-03-17T14:06:00Z">
        <w:r w:rsidRPr="00DB07EA" w:rsidDel="00FF2142">
          <w:rPr>
            <w:rFonts w:ascii="Calibri" w:hAnsi="Calibri" w:cs="Calibri"/>
            <w:sz w:val="22"/>
            <w:szCs w:val="22"/>
          </w:rPr>
          <w:delText xml:space="preserve"> DEI</w:delText>
        </w:r>
      </w:del>
      <w:ins w:id="759"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Sample statement: “As a representative of X, I will actively </w:t>
      </w:r>
      <w:ins w:id="760" w:author="Katherine Mckeague Abrams" w:date="2022-03-15T12:12:00Z">
        <w:r w:rsidR="0019574D">
          <w:rPr>
            <w:rFonts w:ascii="Calibri" w:hAnsi="Calibri" w:cs="Calibri"/>
            <w:sz w:val="22"/>
            <w:szCs w:val="22"/>
          </w:rPr>
          <w:t xml:space="preserve">1) </w:t>
        </w:r>
      </w:ins>
      <w:r w:rsidRPr="00DB07EA">
        <w:rPr>
          <w:rFonts w:ascii="Calibri" w:hAnsi="Calibri" w:cs="Calibri"/>
          <w:sz w:val="22"/>
          <w:szCs w:val="22"/>
        </w:rPr>
        <w:t xml:space="preserve">demonstrate </w:t>
      </w:r>
      <w:ins w:id="761" w:author="Katherine Mckeague Abrams" w:date="2022-03-15T12:09:00Z">
        <w:r w:rsidR="0019574D">
          <w:rPr>
            <w:rFonts w:ascii="Calibri" w:hAnsi="Calibri" w:cs="Calibri"/>
            <w:sz w:val="22"/>
            <w:szCs w:val="22"/>
          </w:rPr>
          <w:t xml:space="preserve">and </w:t>
        </w:r>
      </w:ins>
      <w:ins w:id="762" w:author="Katherine Mckeague Abrams" w:date="2022-03-15T12:12:00Z">
        <w:r w:rsidR="0019574D">
          <w:rPr>
            <w:rFonts w:ascii="Calibri" w:hAnsi="Calibri" w:cs="Calibri"/>
            <w:sz w:val="22"/>
            <w:szCs w:val="22"/>
          </w:rPr>
          <w:t xml:space="preserve">2) </w:t>
        </w:r>
      </w:ins>
      <w:ins w:id="763" w:author="Katherine Mckeague Abrams" w:date="2022-03-15T12:09:00Z">
        <w:r w:rsidR="0019574D">
          <w:rPr>
            <w:rFonts w:ascii="Calibri" w:hAnsi="Calibri" w:cs="Calibri"/>
            <w:sz w:val="22"/>
            <w:szCs w:val="22"/>
          </w:rPr>
          <w:t xml:space="preserve">commit to an ongoing </w:t>
        </w:r>
      </w:ins>
      <w:ins w:id="764" w:author="Katherine Mckeague Abrams" w:date="2022-03-15T12:10:00Z">
        <w:r w:rsidR="0019574D">
          <w:rPr>
            <w:rFonts w:ascii="Calibri" w:hAnsi="Calibri" w:cs="Calibri"/>
            <w:sz w:val="22"/>
            <w:szCs w:val="22"/>
          </w:rPr>
          <w:t>education</w:t>
        </w:r>
      </w:ins>
      <w:ins w:id="765" w:author="Katherine Mckeague Abrams" w:date="2022-03-15T12:12:00Z">
        <w:r w:rsidR="0019574D">
          <w:rPr>
            <w:rFonts w:ascii="Calibri" w:hAnsi="Calibri" w:cs="Calibri"/>
            <w:sz w:val="22"/>
            <w:szCs w:val="22"/>
          </w:rPr>
          <w:t xml:space="preserve"> and</w:t>
        </w:r>
      </w:ins>
      <w:ins w:id="766" w:author="Katherine Mckeague Abrams" w:date="2022-03-15T12:10:00Z">
        <w:r w:rsidR="0019574D">
          <w:rPr>
            <w:rFonts w:ascii="Calibri" w:hAnsi="Calibri" w:cs="Calibri"/>
            <w:sz w:val="22"/>
            <w:szCs w:val="22"/>
          </w:rPr>
          <w:t xml:space="preserve"> </w:t>
        </w:r>
      </w:ins>
      <w:del w:id="767" w:author="Katherine Mckeague Abrams" w:date="2022-03-15T12:09:00Z">
        <w:r w:rsidRPr="00DB07EA" w:rsidDel="0019574D">
          <w:rPr>
            <w:rFonts w:ascii="Calibri" w:hAnsi="Calibri" w:cs="Calibri"/>
            <w:sz w:val="22"/>
            <w:szCs w:val="22"/>
          </w:rPr>
          <w:delText xml:space="preserve">a </w:delText>
        </w:r>
      </w:del>
      <w:r w:rsidRPr="00DB07EA">
        <w:rPr>
          <w:rFonts w:ascii="Calibri" w:hAnsi="Calibri" w:cs="Calibri"/>
          <w:sz w:val="22"/>
          <w:szCs w:val="22"/>
        </w:rPr>
        <w:t xml:space="preserve">personal commitment to </w:t>
      </w:r>
      <w:ins w:id="768" w:author="Katherine Mckeague Abrams" w:date="2022-03-17T14:09: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769" w:author="Katherine Mckeague Abrams" w:date="2022-03-17T14:09: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inclusion, and/or environmental justice in my participation as a CAEECC member, and to the best of my abilities, will leverage my influence to hold X accountable to these values at an organizational </w:t>
      </w:r>
      <w:proofErr w:type="gramStart"/>
      <w:r w:rsidRPr="00DB07EA">
        <w:rPr>
          <w:rFonts w:ascii="Calibri" w:hAnsi="Calibri" w:cs="Calibri"/>
          <w:sz w:val="22"/>
          <w:szCs w:val="22"/>
        </w:rPr>
        <w:t>level..</w:t>
      </w:r>
      <w:proofErr w:type="gramEnd"/>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4B2F1C70"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Emphasizes CAEECC’s commitment to</w:t>
      </w:r>
      <w:del w:id="770" w:author="Katherine Mckeague Abrams" w:date="2022-03-17T14:06:00Z">
        <w:r w:rsidRPr="00DB07EA" w:rsidDel="00FF2142">
          <w:rPr>
            <w:rFonts w:ascii="Calibri" w:hAnsi="Calibri" w:cs="Calibri"/>
            <w:sz w:val="22"/>
            <w:szCs w:val="22"/>
          </w:rPr>
          <w:delText xml:space="preserve"> DEI</w:delText>
        </w:r>
      </w:del>
      <w:ins w:id="771"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42BB1AE7" w14:textId="36B4F399" w:rsidR="00650CAB" w:rsidRDefault="00650CAB" w:rsidP="00DB07EA">
      <w:pPr>
        <w:spacing w:line="276" w:lineRule="auto"/>
        <w:rPr>
          <w:ins w:id="772" w:author="Katherine Mckeague Abrams" w:date="2022-03-15T12:05:00Z"/>
          <w:rFonts w:ascii="Calibri" w:hAnsi="Calibri" w:cs="Calibri"/>
          <w:sz w:val="22"/>
          <w:szCs w:val="22"/>
        </w:rPr>
      </w:pPr>
    </w:p>
    <w:p w14:paraId="56F2068D" w14:textId="6DD4E15C" w:rsidR="00650CAB" w:rsidRPr="00DB07EA" w:rsidRDefault="00650CAB" w:rsidP="00DB07EA">
      <w:pPr>
        <w:spacing w:line="276" w:lineRule="auto"/>
        <w:rPr>
          <w:rFonts w:ascii="Calibri" w:hAnsi="Calibri" w:cs="Calibri"/>
          <w:sz w:val="22"/>
          <w:szCs w:val="22"/>
        </w:rPr>
      </w:pPr>
      <w:ins w:id="773" w:author="Katherine Mckeague Abrams" w:date="2022-03-15T12:05:00Z">
        <w:r>
          <w:rPr>
            <w:rFonts w:ascii="Calibri" w:hAnsi="Calibri" w:cs="Calibri"/>
            <w:sz w:val="22"/>
            <w:szCs w:val="22"/>
          </w:rPr>
          <w:t xml:space="preserve">Note: Add followups for accountability and </w:t>
        </w:r>
      </w:ins>
      <w:ins w:id="774" w:author="Katherine Mckeague Abrams" w:date="2022-03-15T12:13:00Z">
        <w:r w:rsidR="0019574D">
          <w:rPr>
            <w:rFonts w:ascii="Calibri" w:hAnsi="Calibri" w:cs="Calibri"/>
            <w:sz w:val="22"/>
            <w:szCs w:val="22"/>
          </w:rPr>
          <w:t>demonstration</w:t>
        </w:r>
      </w:ins>
      <w:ins w:id="775" w:author="Katherine Mckeague Abrams" w:date="2022-03-15T12:05:00Z">
        <w:r>
          <w:rPr>
            <w:rFonts w:ascii="Calibri" w:hAnsi="Calibri" w:cs="Calibri"/>
            <w:sz w:val="22"/>
            <w:szCs w:val="22"/>
          </w:rPr>
          <w:t xml:space="preserve"> of</w:t>
        </w:r>
      </w:ins>
      <w:ins w:id="776" w:author="Katherine Mckeague Abrams" w:date="2022-03-15T12:06:00Z">
        <w:r>
          <w:rPr>
            <w:rFonts w:ascii="Calibri" w:hAnsi="Calibri" w:cs="Calibri"/>
            <w:sz w:val="22"/>
            <w:szCs w:val="22"/>
          </w:rPr>
          <w:t xml:space="preserve"> </w:t>
        </w:r>
      </w:ins>
      <w:ins w:id="777" w:author="Katherine Mckeague Abrams" w:date="2022-03-17T14:06:00Z">
        <w:r w:rsidR="00FF2142">
          <w:rPr>
            <w:rFonts w:ascii="Calibri" w:hAnsi="Calibri" w:cs="Calibri"/>
            <w:sz w:val="22"/>
            <w:szCs w:val="22"/>
          </w:rPr>
          <w:t>JEDI</w:t>
        </w:r>
      </w:ins>
      <w:ins w:id="778" w:author="Katherine Mckeague Abrams" w:date="2022-03-15T12:05:00Z">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ins>
      <w:r w:rsidR="004615F7">
        <w:rPr>
          <w:rStyle w:val="FootnoteReference"/>
          <w:rFonts w:ascii="Calibri" w:hAnsi="Calibri" w:cs="Calibri"/>
          <w:sz w:val="22"/>
          <w:szCs w:val="22"/>
        </w:rPr>
        <w:footnoteReference w:id="27"/>
      </w:r>
      <w:ins w:id="782" w:author="Katherine Mckeague Abrams" w:date="2022-03-15T12:05:00Z">
        <w:r w:rsidRPr="004615F7">
          <w:rPr>
            <w:rFonts w:ascii="Calibri" w:hAnsi="Calibri" w:cs="Calibri"/>
            <w:sz w:val="22"/>
            <w:szCs w:val="22"/>
          </w:rPr>
          <w:t>, EJ principles, or other content from the CPUC social equity action plan, etc.</w:t>
        </w:r>
      </w:ins>
      <w:ins w:id="783" w:author="Katherine Mckeague Abrams" w:date="2022-03-15T12:06:00Z">
        <w:r w:rsidRPr="004615F7">
          <w:rPr>
            <w:rFonts w:ascii="Calibri" w:hAnsi="Calibri" w:cs="Calibri"/>
            <w:sz w:val="22"/>
            <w:szCs w:val="22"/>
          </w:rPr>
          <w:t>)</w:t>
        </w:r>
      </w:ins>
      <w:ins w:id="784" w:author="Katherine Mckeague Abrams" w:date="2022-03-15T12:14:00Z">
        <w:r w:rsidR="0019574D" w:rsidRPr="004615F7">
          <w:rPr>
            <w:rFonts w:ascii="Calibri" w:hAnsi="Calibri" w:cs="Calibri"/>
            <w:sz w:val="22"/>
            <w:szCs w:val="22"/>
          </w:rPr>
          <w:t>. The demonstration will need to vary.</w:t>
        </w:r>
      </w:ins>
    </w:p>
    <w:p w14:paraId="3F9F3B5E" w14:textId="3FF42E69" w:rsidR="008D7857" w:rsidRPr="00DB07EA" w:rsidDel="00873F62" w:rsidRDefault="008D7857" w:rsidP="00DB07EA">
      <w:pPr>
        <w:spacing w:before="120" w:line="276" w:lineRule="auto"/>
        <w:rPr>
          <w:del w:id="785" w:author="Katherine Mckeague Abrams" w:date="2022-03-15T12:02:00Z"/>
          <w:rFonts w:ascii="Calibri" w:hAnsi="Calibri" w:cs="Calibri"/>
          <w:b/>
          <w:bCs/>
          <w:sz w:val="22"/>
          <w:szCs w:val="22"/>
        </w:rPr>
      </w:pPr>
      <w:del w:id="786" w:author="Katherine Mckeague Abrams" w:date="2022-03-15T12:02:00Z">
        <w:r w:rsidRPr="00DB07EA" w:rsidDel="00873F62">
          <w:rPr>
            <w:rFonts w:ascii="Calibri" w:hAnsi="Calibri" w:cs="Calibri"/>
            <w:b/>
            <w:bCs/>
            <w:sz w:val="22"/>
            <w:szCs w:val="22"/>
          </w:rPr>
          <w:delText>DECISION MAKERS:</w:delText>
        </w:r>
      </w:del>
    </w:p>
    <w:p w14:paraId="5AB55F36" w14:textId="000503DF" w:rsidR="008D7857" w:rsidRPr="00DB07EA" w:rsidDel="00873F62" w:rsidRDefault="008D7857" w:rsidP="00DB07EA">
      <w:pPr>
        <w:spacing w:before="120" w:line="276" w:lineRule="auto"/>
        <w:rPr>
          <w:del w:id="787" w:author="Katherine Mckeague Abrams" w:date="2022-03-15T12:02:00Z"/>
          <w:rFonts w:ascii="Calibri" w:hAnsi="Calibri" w:cs="Calibri"/>
          <w:sz w:val="22"/>
          <w:szCs w:val="22"/>
        </w:rPr>
      </w:pPr>
      <w:del w:id="788" w:author="Katherine Mckeague Abrams" w:date="2022-03-15T12:02:00Z">
        <w:r w:rsidRPr="00DB07EA" w:rsidDel="00873F62">
          <w:rPr>
            <w:rFonts w:ascii="Calibri" w:hAnsi="Calibri" w:cs="Calibri"/>
            <w:sz w:val="22"/>
            <w:szCs w:val="22"/>
          </w:rPr>
          <w:delText xml:space="preserve">CAEECC mini WG.  </w:delText>
        </w:r>
      </w:del>
    </w:p>
    <w:p w14:paraId="38566081" w14:textId="77777777" w:rsidR="00725052" w:rsidRDefault="00725052" w:rsidP="00725052">
      <w:pPr>
        <w:pBdr>
          <w:top w:val="nil"/>
          <w:left w:val="nil"/>
          <w:bottom w:val="nil"/>
          <w:right w:val="nil"/>
          <w:between w:val="nil"/>
        </w:pBdr>
        <w:spacing w:line="276" w:lineRule="auto"/>
        <w:rPr>
          <w:ins w:id="789" w:author="Katherine Mckeague Abrams" w:date="2022-03-12T08:36:00Z"/>
          <w:rFonts w:ascii="Calibri" w:hAnsi="Calibri" w:cs="Calibri"/>
          <w:sz w:val="22"/>
          <w:szCs w:val="22"/>
        </w:rPr>
      </w:pPr>
    </w:p>
    <w:p w14:paraId="28896BF4" w14:textId="436943E6" w:rsidR="00FD7F6D" w:rsidRDefault="00FD7F6D">
      <w:pPr>
        <w:rPr>
          <w:ins w:id="790" w:author="Katherine Mckeague Abrams" w:date="2022-03-12T08:38:00Z"/>
          <w:rFonts w:ascii="Calibri" w:eastAsiaTheme="majorEastAsia" w:hAnsi="Calibri" w:cs="Calibri"/>
          <w:color w:val="2F5496" w:themeColor="accent1" w:themeShade="BF"/>
          <w:sz w:val="26"/>
          <w:szCs w:val="26"/>
        </w:rPr>
      </w:pPr>
    </w:p>
    <w:p w14:paraId="56BBE1FD" w14:textId="1C594A70" w:rsidR="00B566AA" w:rsidRPr="00DB07EA" w:rsidRDefault="00B3258B" w:rsidP="00DB07EA">
      <w:pPr>
        <w:pStyle w:val="Heading2"/>
      </w:pPr>
      <w:bookmarkStart w:id="791" w:name="_Toc98786126"/>
      <w:r w:rsidRPr="00DB07EA">
        <w:t>3</w:t>
      </w:r>
      <w:r w:rsidR="00B566AA" w:rsidRPr="00DB07EA">
        <w:t>.</w:t>
      </w:r>
      <w:r w:rsidR="00AF172C" w:rsidRPr="00DB07EA">
        <w:t>3</w:t>
      </w:r>
      <w:r w:rsidR="00B566AA" w:rsidRPr="00DB07EA">
        <w:t xml:space="preserve"> Orientation Phase Recommendations</w:t>
      </w:r>
      <w:bookmarkEnd w:id="791"/>
    </w:p>
    <w:p w14:paraId="51A12C5B" w14:textId="600DECDE" w:rsidR="008D7857" w:rsidRPr="00DB07EA" w:rsidRDefault="009568BD" w:rsidP="00DB07EA">
      <w:pPr>
        <w:spacing w:before="40" w:line="276" w:lineRule="auto"/>
        <w:outlineLvl w:val="2"/>
        <w:rPr>
          <w:rFonts w:ascii="Calibri" w:hAnsi="Calibri" w:cs="Calibri"/>
          <w:color w:val="1F3763"/>
        </w:rPr>
      </w:pPr>
      <w:bookmarkStart w:id="792" w:name="_Toc98786127"/>
      <w:ins w:id="793" w:author="Katherine Mckeague Abrams" w:date="2022-03-15T16:26: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w:t>
      </w:r>
      <w:del w:id="794" w:author="Katherine Mckeague Abrams" w:date="2022-03-17T14:06:00Z">
        <w:r w:rsidR="00B566AA" w:rsidRPr="00DB07EA" w:rsidDel="00FF2142">
          <w:rPr>
            <w:rFonts w:ascii="Calibri" w:hAnsi="Calibri" w:cs="Calibri"/>
            <w:color w:val="1F3763"/>
            <w:u w:val="single"/>
          </w:rPr>
          <w:delText xml:space="preserve"> DEI</w:delText>
        </w:r>
      </w:del>
      <w:ins w:id="795" w:author="Katherine Mckeague Abrams" w:date="2022-03-17T14:06:00Z">
        <w:r w:rsidR="00FF2142">
          <w:rPr>
            <w:rFonts w:ascii="Calibri" w:hAnsi="Calibri" w:cs="Calibri"/>
            <w:color w:val="1F3763"/>
            <w:u w:val="single"/>
          </w:rPr>
          <w:t xml:space="preserve"> JEDI</w:t>
        </w:r>
      </w:ins>
      <w:r w:rsidR="00B566AA" w:rsidRPr="00DB07EA">
        <w:rPr>
          <w:rFonts w:ascii="Calibri" w:hAnsi="Calibri" w:cs="Calibri"/>
          <w:color w:val="1F3763"/>
          <w:u w:val="single"/>
        </w:rPr>
        <w:t>, and CAEECC primers</w:t>
      </w:r>
      <w:bookmarkEnd w:id="792"/>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75F18E17" w:rsidR="008D7857" w:rsidRPr="00DB07EA" w:rsidRDefault="004F4972" w:rsidP="00DB07EA">
      <w:pPr>
        <w:spacing w:before="120" w:line="276" w:lineRule="auto"/>
        <w:rPr>
          <w:rFonts w:ascii="Calibri" w:hAnsi="Calibri" w:cs="Calibri"/>
          <w:sz w:val="22"/>
          <w:szCs w:val="22"/>
        </w:rPr>
      </w:pPr>
      <w:ins w:id="796" w:author="Katherine Mckeague Abrams" w:date="2022-03-15T08:24:00Z">
        <w:r w:rsidRPr="00DB07EA">
          <w:rPr>
            <w:rFonts w:ascii="Calibri" w:hAnsi="Calibri" w:cs="Calibri"/>
            <w:sz w:val="22"/>
            <w:szCs w:val="22"/>
          </w:rPr>
          <w:t xml:space="preserve">Develop </w:t>
        </w:r>
      </w:ins>
      <w:del w:id="797" w:author="Katherine Mckeague Abrams" w:date="2022-03-15T08:24:00Z">
        <w:r w:rsidR="008D7857" w:rsidRPr="00DB07EA" w:rsidDel="004F4972">
          <w:rPr>
            <w:rFonts w:ascii="Calibri" w:hAnsi="Calibri" w:cs="Calibri"/>
            <w:sz w:val="22"/>
            <w:szCs w:val="22"/>
          </w:rPr>
          <w:delText xml:space="preserve">Develop </w:delText>
        </w:r>
      </w:del>
      <w:r w:rsidR="008D7857" w:rsidRPr="00DB07EA">
        <w:rPr>
          <w:rFonts w:ascii="Calibri" w:hAnsi="Calibri" w:cs="Calibri"/>
          <w:sz w:val="22"/>
          <w:szCs w:val="22"/>
        </w:rPr>
        <w:t>and deliver training “primers” in EE,</w:t>
      </w:r>
      <w:del w:id="798" w:author="Katherine Mckeague Abrams" w:date="2022-03-17T14:06:00Z">
        <w:r w:rsidR="008D7857" w:rsidRPr="00DB07EA" w:rsidDel="00FF2142">
          <w:rPr>
            <w:rFonts w:ascii="Calibri" w:hAnsi="Calibri" w:cs="Calibri"/>
            <w:sz w:val="22"/>
            <w:szCs w:val="22"/>
          </w:rPr>
          <w:delText xml:space="preserve"> DEI</w:delText>
        </w:r>
      </w:del>
      <w:ins w:id="799" w:author="Katherine Mckeague Abrams" w:date="2022-03-17T14:06:00Z">
        <w:r w:rsidR="00FF2142">
          <w:rPr>
            <w:rFonts w:ascii="Calibri" w:hAnsi="Calibri" w:cs="Calibri"/>
            <w:sz w:val="22"/>
            <w:szCs w:val="22"/>
          </w:rPr>
          <w:t xml:space="preserve"> JEDI</w:t>
        </w:r>
      </w:ins>
      <w:r w:rsidR="008D7857" w:rsidRPr="00DB07EA">
        <w:rPr>
          <w:rFonts w:ascii="Calibri" w:hAnsi="Calibri" w:cs="Calibri"/>
          <w:sz w:val="22"/>
          <w:szCs w:val="22"/>
        </w:rPr>
        <w:t>, and CAEECC for new members</w:t>
      </w:r>
      <w:ins w:id="800" w:author="Katherine Mckeague Abrams" w:date="2022-03-15T15:57:00Z">
        <w:r w:rsidR="00FF6D42">
          <w:rPr>
            <w:rStyle w:val="FootnoteReference"/>
            <w:rFonts w:ascii="Calibri" w:hAnsi="Calibri" w:cs="Calibri"/>
            <w:sz w:val="22"/>
            <w:szCs w:val="22"/>
          </w:rPr>
          <w:footnoteReference w:id="28"/>
        </w:r>
      </w:ins>
      <w:r w:rsidR="008D7857" w:rsidRPr="00DB07EA">
        <w:rPr>
          <w:rFonts w:ascii="Calibri" w:hAnsi="Calibri" w:cs="Calibri"/>
          <w:sz w:val="22"/>
          <w:szCs w:val="22"/>
        </w:rPr>
        <w:t>.</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lastRenderedPageBreak/>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ins w:id="802" w:author="Katherine Mckeague Abrams" w:date="2022-03-15T12:30:00Z">
        <w:r w:rsidR="000D62F0" w:rsidRPr="00FF6D42">
          <w:rPr>
            <w:rFonts w:ascii="Calibri" w:eastAsia="Calibri" w:hAnsi="Calibri" w:cs="Calibri"/>
            <w:sz w:val="22"/>
            <w:szCs w:val="22"/>
          </w:rPr>
          <w:t>and state energy and climate goals updates</w:t>
        </w:r>
      </w:ins>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88743A5" w:rsidR="008D7857" w:rsidRPr="00DB07EA" w:rsidRDefault="008D7857" w:rsidP="00DB07EA">
      <w:pPr>
        <w:spacing w:line="276" w:lineRule="auto"/>
        <w:rPr>
          <w:rFonts w:ascii="Calibri" w:eastAsia="Calibri" w:hAnsi="Calibri" w:cs="Calibri"/>
          <w:b/>
          <w:sz w:val="22"/>
          <w:szCs w:val="22"/>
        </w:rPr>
      </w:pPr>
      <w:commentRangeStart w:id="803"/>
      <w:commentRangeStart w:id="804"/>
      <w:r w:rsidRPr="00DB07EA">
        <w:rPr>
          <w:rFonts w:ascii="Calibri" w:eastAsia="Calibri" w:hAnsi="Calibri" w:cs="Calibri"/>
          <w:b/>
          <w:sz w:val="22"/>
          <w:szCs w:val="22"/>
        </w:rPr>
        <w:t xml:space="preserve">Primers </w:t>
      </w:r>
      <w:commentRangeEnd w:id="803"/>
      <w:r w:rsidR="004F4972">
        <w:rPr>
          <w:rStyle w:val="CommentReference"/>
        </w:rPr>
        <w:commentReference w:id="803"/>
      </w:r>
      <w:commentRangeEnd w:id="804"/>
      <w:r w:rsidR="000D62F0">
        <w:rPr>
          <w:rStyle w:val="CommentReference"/>
        </w:rPr>
        <w:commentReference w:id="804"/>
      </w:r>
      <w:r w:rsidRPr="00DB07EA">
        <w:rPr>
          <w:rFonts w:ascii="Calibri" w:eastAsia="Calibri" w:hAnsi="Calibri" w:cs="Calibri"/>
          <w:b/>
          <w:sz w:val="22"/>
          <w:szCs w:val="22"/>
        </w:rPr>
        <w:t>in</w:t>
      </w:r>
      <w:del w:id="805" w:author="Katherine Mckeague Abrams" w:date="2022-03-17T14:06:00Z">
        <w:r w:rsidRPr="00DB07EA" w:rsidDel="00FF2142">
          <w:rPr>
            <w:rFonts w:ascii="Calibri" w:eastAsia="Calibri" w:hAnsi="Calibri" w:cs="Calibri"/>
            <w:b/>
            <w:sz w:val="22"/>
            <w:szCs w:val="22"/>
          </w:rPr>
          <w:delText xml:space="preserve"> DEI</w:delText>
        </w:r>
      </w:del>
      <w:ins w:id="806" w:author="Katherine Mckeague Abrams" w:date="2022-03-17T14:06:00Z">
        <w:r w:rsidR="00FF2142">
          <w:rPr>
            <w:rFonts w:ascii="Calibri" w:eastAsia="Calibri" w:hAnsi="Calibri" w:cs="Calibri"/>
            <w:b/>
            <w:sz w:val="22"/>
            <w:szCs w:val="22"/>
          </w:rPr>
          <w:t xml:space="preserve"> JEDI</w:t>
        </w:r>
      </w:ins>
      <w:r w:rsidRPr="00DB07EA">
        <w:rPr>
          <w:rFonts w:ascii="Calibri" w:eastAsia="Calibri" w:hAnsi="Calibri" w:cs="Calibri"/>
          <w:b/>
          <w:sz w:val="22"/>
          <w:szCs w:val="22"/>
        </w:rPr>
        <w:t xml:space="preserve"> should include (and are not limited to):</w:t>
      </w:r>
    </w:p>
    <w:p w14:paraId="31BAE1EA" w14:textId="75CC95F9" w:rsidR="004F4972" w:rsidRDefault="008D7857" w:rsidP="004F4972">
      <w:pPr>
        <w:rPr>
          <w:ins w:id="807" w:author="Katherine Mckeague Abrams" w:date="2022-03-15T08:25:00Z"/>
        </w:rPr>
      </w:pPr>
      <w:r w:rsidRPr="004F4972">
        <w:rPr>
          <w:rFonts w:ascii="Calibri" w:eastAsia="Calibri" w:hAnsi="Calibri" w:cs="Calibri"/>
          <w:sz w:val="22"/>
          <w:szCs w:val="22"/>
        </w:rPr>
        <w:t>Complete a free online</w:t>
      </w:r>
      <w:del w:id="808" w:author="Katherine Mckeague Abrams" w:date="2022-03-17T14:06:00Z">
        <w:r w:rsidRPr="004F4972" w:rsidDel="00FF2142">
          <w:rPr>
            <w:rFonts w:ascii="Calibri" w:eastAsia="Calibri" w:hAnsi="Calibri" w:cs="Calibri"/>
            <w:sz w:val="22"/>
            <w:szCs w:val="22"/>
          </w:rPr>
          <w:delText xml:space="preserve"> DEI</w:delText>
        </w:r>
      </w:del>
      <w:ins w:id="809" w:author="Katherine Mckeague Abrams" w:date="2022-03-17T14:06:00Z">
        <w:r w:rsidR="00FF2142">
          <w:rPr>
            <w:rFonts w:ascii="Calibri" w:eastAsia="Calibri" w:hAnsi="Calibri" w:cs="Calibri"/>
            <w:sz w:val="22"/>
            <w:szCs w:val="22"/>
          </w:rPr>
          <w:t xml:space="preserve"> JEDI</w:t>
        </w:r>
      </w:ins>
      <w:r w:rsidRPr="004F4972">
        <w:rPr>
          <w:rFonts w:ascii="Calibri" w:eastAsia="Calibri" w:hAnsi="Calibri" w:cs="Calibri"/>
          <w:sz w:val="22"/>
          <w:szCs w:val="22"/>
        </w:rPr>
        <w:t xml:space="preserve"> competency/training, one that includes </w:t>
      </w:r>
      <w:proofErr w:type="spellStart"/>
      <w:r w:rsidRPr="004F4972">
        <w:rPr>
          <w:rFonts w:ascii="Calibri" w:eastAsia="Calibri" w:hAnsi="Calibri" w:cs="Calibri"/>
          <w:sz w:val="22"/>
          <w:szCs w:val="22"/>
        </w:rPr>
        <w:t>self assessment</w:t>
      </w:r>
      <w:proofErr w:type="spellEnd"/>
      <w:r w:rsidRPr="004F4972">
        <w:rPr>
          <w:rFonts w:ascii="Calibri" w:eastAsia="Calibri" w:hAnsi="Calibri" w:cs="Calibri"/>
          <w:sz w:val="22"/>
          <w:szCs w:val="22"/>
        </w:rPr>
        <w:t>, for example</w:t>
      </w:r>
      <w:ins w:id="810" w:author="Katherine Mckeague Abrams" w:date="2022-03-15T16:13:00Z">
        <w:r w:rsidR="009D1B8B">
          <w:rPr>
            <w:rStyle w:val="FootnoteReference"/>
            <w:rFonts w:ascii="Calibri" w:eastAsia="Calibri" w:hAnsi="Calibri" w:cs="Calibri"/>
            <w:sz w:val="22"/>
            <w:szCs w:val="22"/>
          </w:rPr>
          <w:footnoteReference w:id="29"/>
        </w:r>
      </w:ins>
      <w:r w:rsidRPr="004F4972">
        <w:rPr>
          <w:rFonts w:ascii="Calibri" w:eastAsia="Calibri" w:hAnsi="Calibri" w:cs="Calibri"/>
          <w:sz w:val="22"/>
          <w:szCs w:val="22"/>
        </w:rPr>
        <w:t xml:space="preserve">: Implicit Bias training: From Ohio State University Kirwan Institute for the Study of Race and Ethnicity </w:t>
      </w:r>
    </w:p>
    <w:p w14:paraId="6A91F14F" w14:textId="77777777" w:rsidR="004F4972" w:rsidRPr="00DB07EA" w:rsidRDefault="004F4972" w:rsidP="004F4972">
      <w:pPr>
        <w:numPr>
          <w:ilvl w:val="0"/>
          <w:numId w:val="12"/>
        </w:numPr>
        <w:spacing w:before="120" w:line="276" w:lineRule="auto"/>
        <w:ind w:left="360"/>
        <w:rPr>
          <w:ins w:id="814" w:author="Katherine Mckeague Abrams" w:date="2022-03-15T08:25:00Z"/>
          <w:rFonts w:ascii="Calibri" w:eastAsia="Calibri" w:hAnsi="Calibri" w:cs="Calibri"/>
          <w:sz w:val="22"/>
          <w:szCs w:val="22"/>
        </w:rPr>
      </w:pPr>
      <w:ins w:id="815" w:author="Katherine Mckeague Abrams" w:date="2022-03-15T08:25:00Z">
        <w:r>
          <w:fldChar w:fldCharType="begin"/>
        </w:r>
        <w:r>
          <w:instrText xml:space="preserve"> HYPERLINK "https://kirwaninstitute.osu.edu/implicit-bias-training" \h </w:instrText>
        </w:r>
        <w:r>
          <w:fldChar w:fldCharType="separate"/>
        </w:r>
        <w:r w:rsidRPr="00DB07EA">
          <w:rPr>
            <w:rFonts w:ascii="Calibri" w:eastAsia="Calibri" w:hAnsi="Calibri" w:cs="Calibri"/>
            <w:color w:val="1155CC"/>
            <w:sz w:val="22"/>
            <w:szCs w:val="22"/>
            <w:u w:val="single"/>
          </w:rPr>
          <w:t>https://kirwaninstitute.osu.edu/implicit-bias-training</w:t>
        </w:r>
        <w:r>
          <w:rPr>
            <w:rFonts w:ascii="Calibri" w:eastAsia="Calibri" w:hAnsi="Calibri" w:cs="Calibri"/>
            <w:color w:val="1155CC"/>
            <w:sz w:val="22"/>
            <w:szCs w:val="22"/>
            <w:u w:val="single"/>
          </w:rPr>
          <w:fldChar w:fldCharType="end"/>
        </w:r>
        <w:r w:rsidRPr="00DB07EA">
          <w:rPr>
            <w:rFonts w:ascii="Calibri" w:eastAsia="Calibri" w:hAnsi="Calibri" w:cs="Calibri"/>
            <w:sz w:val="22"/>
            <w:szCs w:val="22"/>
          </w:rPr>
          <w:t xml:space="preserve"> </w:t>
        </w:r>
      </w:ins>
    </w:p>
    <w:p w14:paraId="737B029C" w14:textId="7BE34A6C" w:rsidR="008D7857" w:rsidRPr="00DB07EA" w:rsidDel="004F4972" w:rsidRDefault="006807C8" w:rsidP="004F4972">
      <w:pPr>
        <w:numPr>
          <w:ilvl w:val="0"/>
          <w:numId w:val="12"/>
        </w:numPr>
        <w:spacing w:line="276" w:lineRule="auto"/>
        <w:ind w:left="360"/>
        <w:rPr>
          <w:del w:id="816" w:author="Katherine Mckeague Abrams" w:date="2022-03-15T08:25:00Z"/>
          <w:rFonts w:ascii="Calibri" w:eastAsia="Calibri" w:hAnsi="Calibri" w:cs="Calibri"/>
          <w:sz w:val="22"/>
          <w:szCs w:val="22"/>
        </w:rPr>
      </w:pPr>
      <w:del w:id="817" w:author="Katherine Mckeague Abrams" w:date="2022-03-15T08:25:00Z">
        <w:r w:rsidDel="004F4972">
          <w:fldChar w:fldCharType="begin"/>
        </w:r>
        <w:r w:rsidDel="004F4972">
          <w:delInstrText xml:space="preserve"> HYPERLINK "https://kirwaninstitute.osu.edu/implicit-bias-training" \h </w:delInstrText>
        </w:r>
        <w:r w:rsidDel="004F4972">
          <w:fldChar w:fldCharType="separate"/>
        </w:r>
        <w:r w:rsidR="008D7857" w:rsidRPr="00DB07EA" w:rsidDel="004F4972">
          <w:rPr>
            <w:rFonts w:ascii="Calibri" w:eastAsia="Calibri" w:hAnsi="Calibri" w:cs="Calibri"/>
            <w:color w:val="1155CC"/>
            <w:sz w:val="22"/>
            <w:szCs w:val="22"/>
            <w:u w:val="single"/>
          </w:rPr>
          <w:delText>https://kirwaninstitute.osu.edu/implicit-bias-training</w:delText>
        </w:r>
        <w:r w:rsidDel="004F4972">
          <w:rPr>
            <w:rFonts w:ascii="Calibri" w:eastAsia="Calibri" w:hAnsi="Calibri" w:cs="Calibri"/>
            <w:color w:val="1155CC"/>
            <w:sz w:val="22"/>
            <w:szCs w:val="22"/>
            <w:u w:val="single"/>
          </w:rPr>
          <w:fldChar w:fldCharType="end"/>
        </w:r>
        <w:r w:rsidR="008D7857" w:rsidRPr="00DB07EA" w:rsidDel="004F4972">
          <w:rPr>
            <w:rFonts w:ascii="Calibri" w:eastAsia="Calibri" w:hAnsi="Calibri" w:cs="Calibri"/>
            <w:sz w:val="22"/>
            <w:szCs w:val="22"/>
          </w:rPr>
          <w:delText xml:space="preserve"> </w:delText>
        </w:r>
      </w:del>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4">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24D2CA75"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The intersection of EE and</w:t>
      </w:r>
      <w:del w:id="818" w:author="Katherine Mckeague Abrams" w:date="2022-03-17T14:06:00Z">
        <w:r w:rsidRPr="00DB07EA" w:rsidDel="00FF2142">
          <w:rPr>
            <w:rFonts w:ascii="Calibri" w:eastAsia="Calibri" w:hAnsi="Calibri" w:cs="Calibri"/>
            <w:sz w:val="22"/>
            <w:szCs w:val="22"/>
          </w:rPr>
          <w:delText xml:space="preserve"> DEI</w:delText>
        </w:r>
      </w:del>
      <w:ins w:id="819" w:author="Katherine Mckeague Abrams" w:date="2022-03-17T14:06:00Z">
        <w:r w:rsidR="00FF2142">
          <w:rPr>
            <w:rFonts w:ascii="Calibri" w:eastAsia="Calibri" w:hAnsi="Calibri" w:cs="Calibri"/>
            <w:sz w:val="22"/>
            <w:szCs w:val="22"/>
          </w:rPr>
          <w:t xml:space="preserve"> JEDI</w:t>
        </w:r>
      </w:ins>
      <w:ins w:id="820" w:author="Katherine Mckeague Abrams" w:date="2022-03-15T16:19:00Z">
        <w:r w:rsidR="00277E74">
          <w:rPr>
            <w:rStyle w:val="FootnoteReference"/>
            <w:rFonts w:ascii="Calibri" w:eastAsia="Calibri" w:hAnsi="Calibri" w:cs="Calibri"/>
            <w:sz w:val="22"/>
            <w:szCs w:val="22"/>
          </w:rPr>
          <w:footnoteReference w:id="30"/>
        </w:r>
      </w:ins>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5">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E22DFBE"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ins w:id="822" w:author="Katherine Mckeague Abrams" w:date="2022-03-14T18:29:00Z">
        <w:r w:rsidR="0049524B" w:rsidRPr="00DB07EA">
          <w:rPr>
            <w:rFonts w:ascii="Calibri" w:eastAsia="Calibri" w:hAnsi="Calibri" w:cs="Calibri"/>
            <w:sz w:val="22"/>
            <w:szCs w:val="22"/>
          </w:rPr>
          <w:t xml:space="preserve">power/authority </w:t>
        </w:r>
      </w:ins>
      <w:del w:id="823" w:author="Katherine Mckeague Abrams" w:date="2022-03-14T18:29:00Z">
        <w:r w:rsidRPr="00DB07EA" w:rsidDel="0049524B">
          <w:rPr>
            <w:rFonts w:ascii="Calibri" w:eastAsia="Calibri" w:hAnsi="Calibri" w:cs="Calibri"/>
            <w:sz w:val="22"/>
            <w:szCs w:val="22"/>
          </w:rPr>
          <w:delText xml:space="preserve">power/authority </w:delText>
        </w:r>
      </w:del>
      <w:r w:rsidRPr="00DB07EA">
        <w:rPr>
          <w:rFonts w:ascii="Calibri" w:eastAsia="Calibri" w:hAnsi="Calibri" w:cs="Calibri"/>
          <w:sz w:val="22"/>
          <w:szCs w:val="22"/>
        </w:rPr>
        <w:t>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3614A678"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To create a common understanding of</w:t>
      </w:r>
      <w:del w:id="824" w:author="Katherine Mckeague Abrams" w:date="2022-03-17T14:06:00Z">
        <w:r w:rsidRPr="00DB07EA" w:rsidDel="00FF2142">
          <w:rPr>
            <w:rFonts w:ascii="Calibri" w:hAnsi="Calibri" w:cs="Calibri"/>
            <w:sz w:val="22"/>
            <w:szCs w:val="22"/>
          </w:rPr>
          <w:delText xml:space="preserve"> DEI</w:delText>
        </w:r>
      </w:del>
      <w:ins w:id="825" w:author="Katherine Mckeague Abrams" w:date="2022-03-17T14:06:00Z">
        <w:r w:rsidR="00FF2142">
          <w:rPr>
            <w:rFonts w:ascii="Calibri" w:hAnsi="Calibri" w:cs="Calibri"/>
            <w:sz w:val="22"/>
            <w:szCs w:val="22"/>
          </w:rPr>
          <w:t xml:space="preserve"> JEDI</w:t>
        </w:r>
      </w:ins>
      <w:r w:rsidRPr="00DB07EA">
        <w:rPr>
          <w:rFonts w:ascii="Calibri" w:hAnsi="Calibri" w:cs="Calibri"/>
          <w:sz w:val="22"/>
          <w:szCs w:val="22"/>
        </w:rPr>
        <w:t>, EE, and the structure of CAEECC which allow new members to speak and be heard</w:t>
      </w:r>
      <w:ins w:id="826" w:author="Katherine Mckeague Abrams" w:date="2022-03-15T16:19:00Z">
        <w:r w:rsidR="00277E74">
          <w:rPr>
            <w:rStyle w:val="FootnoteReference"/>
            <w:rFonts w:ascii="Calibri" w:hAnsi="Calibri" w:cs="Calibri"/>
            <w:sz w:val="22"/>
            <w:szCs w:val="22"/>
          </w:rPr>
          <w:footnoteReference w:id="31"/>
        </w:r>
      </w:ins>
      <w:r w:rsidRPr="00DB07EA">
        <w:rPr>
          <w:rFonts w:ascii="Calibri" w:hAnsi="Calibri" w:cs="Calibri"/>
          <w:sz w:val="22"/>
          <w:szCs w:val="22"/>
        </w:rPr>
        <w:t>.</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HOW:</w:t>
      </w:r>
    </w:p>
    <w:p w14:paraId="5C7D1DC2" w14:textId="0CF24F58" w:rsidR="008D7857" w:rsidRPr="00DB07EA" w:rsidRDefault="008D7857" w:rsidP="00677EF8">
      <w:pPr>
        <w:numPr>
          <w:ilvl w:val="0"/>
          <w:numId w:val="13"/>
        </w:numPr>
        <w:spacing w:before="120" w:line="276" w:lineRule="auto"/>
        <w:ind w:left="360"/>
        <w:rPr>
          <w:rFonts w:ascii="Calibri" w:hAnsi="Calibri" w:cs="Calibri"/>
          <w:sz w:val="22"/>
          <w:szCs w:val="22"/>
        </w:rPr>
      </w:pPr>
      <w:commentRangeStart w:id="831"/>
      <w:r w:rsidRPr="00DB07EA">
        <w:rPr>
          <w:rFonts w:ascii="Calibri" w:hAnsi="Calibri" w:cs="Calibri"/>
          <w:sz w:val="22"/>
          <w:szCs w:val="22"/>
        </w:rPr>
        <w:t xml:space="preserve">CAEECC membership </w:t>
      </w:r>
      <w:commentRangeEnd w:id="831"/>
      <w:r w:rsidR="004F4972">
        <w:rPr>
          <w:rStyle w:val="CommentReference"/>
        </w:rPr>
        <w:commentReference w:id="831"/>
      </w:r>
      <w:r w:rsidRPr="00DB07EA">
        <w:rPr>
          <w:rFonts w:ascii="Calibri" w:hAnsi="Calibri" w:cs="Calibri"/>
          <w:sz w:val="22"/>
          <w:szCs w:val="22"/>
        </w:rPr>
        <w:t>develops a mini WG by selecting among membership two-three people (onboarding for EE/DEI competency) to compile preexisting (or direct the work of consultants/program administrators to create) and vet primers for new members</w:t>
      </w:r>
      <w:ins w:id="832" w:author="Katherine Mckeague Abrams" w:date="2022-03-17T15:36:00Z">
        <w:r w:rsidR="00B34E19">
          <w:rPr>
            <w:rStyle w:val="FootnoteReference"/>
            <w:rFonts w:ascii="Calibri" w:hAnsi="Calibri" w:cs="Calibri"/>
            <w:sz w:val="22"/>
            <w:szCs w:val="22"/>
          </w:rPr>
          <w:footnoteReference w:id="32"/>
        </w:r>
      </w:ins>
      <w:r w:rsidRPr="00DB07EA">
        <w:rPr>
          <w:rFonts w:ascii="Calibri" w:hAnsi="Calibri" w:cs="Calibri"/>
          <w:sz w:val="22"/>
          <w:szCs w:val="22"/>
        </w:rPr>
        <w:t xml:space="preserve">. </w:t>
      </w:r>
    </w:p>
    <w:p w14:paraId="46EB9336" w14:textId="2477D13D" w:rsidR="008D7857" w:rsidRPr="00DB07EA" w:rsidRDefault="000D62F0" w:rsidP="00677EF8">
      <w:pPr>
        <w:numPr>
          <w:ilvl w:val="0"/>
          <w:numId w:val="13"/>
        </w:numPr>
        <w:spacing w:line="276" w:lineRule="auto"/>
        <w:ind w:left="360"/>
        <w:rPr>
          <w:rFonts w:ascii="Calibri" w:hAnsi="Calibri" w:cs="Calibri"/>
          <w:sz w:val="22"/>
          <w:szCs w:val="22"/>
        </w:rPr>
      </w:pPr>
      <w:ins w:id="835" w:author="Katherine Mckeague Abrams" w:date="2022-03-15T12:32:00Z">
        <w:r>
          <w:rPr>
            <w:rFonts w:ascii="Calibri" w:hAnsi="Calibri" w:cs="Calibri"/>
            <w:sz w:val="22"/>
            <w:szCs w:val="22"/>
          </w:rPr>
          <w:lastRenderedPageBreak/>
          <w:t xml:space="preserve">Where </w:t>
        </w:r>
      </w:ins>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ins w:id="836" w:author="Katherine Mckeague Abrams" w:date="2022-03-15T12:33:00Z">
        <w:r>
          <w:rPr>
            <w:rFonts w:ascii="Calibri" w:hAnsi="Calibri" w:cs="Calibri"/>
            <w:sz w:val="22"/>
            <w:szCs w:val="22"/>
          </w:rPr>
          <w:t xml:space="preserve">, </w:t>
        </w:r>
      </w:ins>
      <w:del w:id="837" w:author="Katherine Mckeague Abrams" w:date="2022-03-15T12:33:00Z">
        <w:r w:rsidR="008D7857" w:rsidRPr="00DB07EA" w:rsidDel="000D62F0">
          <w:rPr>
            <w:rFonts w:ascii="Calibri" w:hAnsi="Calibri" w:cs="Calibri"/>
            <w:sz w:val="22"/>
            <w:szCs w:val="22"/>
          </w:rPr>
          <w:delText xml:space="preserve"> and </w:delText>
        </w:r>
      </w:del>
      <w:r w:rsidR="008D7857" w:rsidRPr="00DB07EA">
        <w:rPr>
          <w:rFonts w:ascii="Calibri" w:hAnsi="Calibri" w:cs="Calibri"/>
          <w:sz w:val="22"/>
          <w:szCs w:val="22"/>
        </w:rPr>
        <w:t>require hired consultants, or program administrators</w:t>
      </w:r>
      <w:ins w:id="838" w:author="Katherine Mckeague Abrams" w:date="2022-03-15T12:33:00Z">
        <w:r>
          <w:rPr>
            <w:rFonts w:ascii="Calibri" w:hAnsi="Calibri" w:cs="Calibri"/>
            <w:sz w:val="22"/>
            <w:szCs w:val="22"/>
          </w:rPr>
          <w:t>, advocates, or others as appropriate</w:t>
        </w:r>
      </w:ins>
      <w:r w:rsidR="008D7857" w:rsidRPr="00DB07EA">
        <w:rPr>
          <w:rFonts w:ascii="Calibri" w:hAnsi="Calibri" w:cs="Calibri"/>
          <w:sz w:val="22"/>
          <w:szCs w:val="22"/>
        </w:rPr>
        <w:t xml:space="preserve"> to develop. </w:t>
      </w:r>
    </w:p>
    <w:p w14:paraId="567B627F" w14:textId="409CFE2A"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ins w:id="839" w:author="Katherine Mckeague Abrams" w:date="2022-03-16T12:18:00Z">
        <w:r w:rsidR="00791992">
          <w:rPr>
            <w:rFonts w:ascii="Calibri" w:hAnsi="Calibri" w:cs="Calibri"/>
            <w:sz w:val="22"/>
            <w:szCs w:val="22"/>
          </w:rPr>
          <w:t xml:space="preserve"> and their</w:t>
        </w:r>
      </w:ins>
      <w:r w:rsidRPr="00DB07EA">
        <w:rPr>
          <w:rFonts w:ascii="Calibri" w:hAnsi="Calibri" w:cs="Calibri"/>
          <w:sz w:val="22"/>
          <w:szCs w:val="22"/>
        </w:rPr>
        <w:t xml:space="preserve"> power</w:t>
      </w:r>
      <w:ins w:id="840" w:author="Katherine Mckeague Abrams" w:date="2022-03-16T12:18:00Z">
        <w:r w:rsidR="00791992">
          <w:rPr>
            <w:rFonts w:ascii="Calibri" w:hAnsi="Calibri" w:cs="Calibri"/>
            <w:sz w:val="22"/>
            <w:szCs w:val="22"/>
          </w:rPr>
          <w:t xml:space="preserve">, </w:t>
        </w:r>
      </w:ins>
      <w:del w:id="841" w:author="Katherine Mckeague Abrams" w:date="2022-03-16T12:18:00Z">
        <w:r w:rsidRPr="00DB07EA" w:rsidDel="00791992">
          <w:rPr>
            <w:rFonts w:ascii="Calibri" w:hAnsi="Calibri" w:cs="Calibri"/>
            <w:sz w:val="22"/>
            <w:szCs w:val="22"/>
          </w:rPr>
          <w:delText>/</w:delText>
        </w:r>
      </w:del>
      <w:r w:rsidRPr="00DB07EA">
        <w:rPr>
          <w:rFonts w:ascii="Calibri" w:hAnsi="Calibri" w:cs="Calibri"/>
          <w:sz w:val="22"/>
          <w:szCs w:val="22"/>
        </w:rPr>
        <w:t xml:space="preserve">authority, and historical positions doesn’t exist.  </w:t>
      </w:r>
      <w:ins w:id="842" w:author="Katherine Mckeague Abrams" w:date="2022-03-15T12:33:00Z">
        <w:r w:rsidR="000D62F0">
          <w:rPr>
            <w:rFonts w:ascii="Calibri" w:hAnsi="Calibri" w:cs="Calibri"/>
            <w:sz w:val="22"/>
            <w:szCs w:val="22"/>
          </w:rPr>
          <w:t xml:space="preserve">Groups such as </w:t>
        </w:r>
      </w:ins>
      <w:r w:rsidRPr="00DB07EA">
        <w:rPr>
          <w:rFonts w:ascii="Calibri" w:hAnsi="Calibri" w:cs="Calibri"/>
          <w:sz w:val="22"/>
          <w:szCs w:val="22"/>
        </w:rPr>
        <w:t>Facilitation team</w:t>
      </w:r>
      <w:ins w:id="843" w:author="Katherine Mckeague Abrams" w:date="2022-03-15T12:33:00Z">
        <w:r w:rsidR="000D62F0">
          <w:rPr>
            <w:rFonts w:ascii="Calibri" w:hAnsi="Calibri" w:cs="Calibri"/>
            <w:sz w:val="22"/>
            <w:szCs w:val="22"/>
          </w:rPr>
          <w:t xml:space="preserve">, </w:t>
        </w:r>
      </w:ins>
      <w:ins w:id="844" w:author="Katherine Mckeague Abrams" w:date="2022-03-15T12:34:00Z">
        <w:r w:rsidR="000D62F0">
          <w:rPr>
            <w:rFonts w:ascii="Calibri" w:hAnsi="Calibri" w:cs="Calibri"/>
            <w:sz w:val="22"/>
            <w:szCs w:val="22"/>
          </w:rPr>
          <w:t>CPUC,</w:t>
        </w:r>
      </w:ins>
      <w:ins w:id="845" w:author="Katherine Mckeague Abrams" w:date="2022-03-15T12:33:00Z">
        <w:r w:rsidR="000D62F0">
          <w:rPr>
            <w:rFonts w:ascii="Calibri" w:hAnsi="Calibri" w:cs="Calibri"/>
            <w:sz w:val="22"/>
            <w:szCs w:val="22"/>
          </w:rPr>
          <w:t xml:space="preserve"> and long-standing members</w:t>
        </w:r>
      </w:ins>
      <w:r w:rsidRPr="00DB07EA">
        <w:rPr>
          <w:rFonts w:ascii="Calibri" w:hAnsi="Calibri" w:cs="Calibri"/>
          <w:sz w:val="22"/>
          <w:szCs w:val="22"/>
        </w:rPr>
        <w:t xml:space="preserve"> to survey member organization types to </w:t>
      </w:r>
      <w:ins w:id="846" w:author="Katherine Mckeague Abrams" w:date="2022-03-15T08:30:00Z">
        <w:r w:rsidR="00F83C5B" w:rsidRPr="00DB07EA">
          <w:rPr>
            <w:rFonts w:ascii="Calibri" w:hAnsi="Calibri" w:cs="Calibri"/>
            <w:sz w:val="22"/>
            <w:szCs w:val="22"/>
          </w:rPr>
          <w:t>develop.</w:t>
        </w:r>
      </w:ins>
      <w:del w:id="847" w:author="Katherine Mckeague Abrams" w:date="2022-03-15T08:30:00Z">
        <w:r w:rsidRPr="00DB07EA" w:rsidDel="00F83C5B">
          <w:rPr>
            <w:rFonts w:ascii="Calibri" w:hAnsi="Calibri" w:cs="Calibri"/>
            <w:sz w:val="22"/>
            <w:szCs w:val="22"/>
          </w:rPr>
          <w:delText>develop.</w:delText>
        </w:r>
      </w:del>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78B2E8D1" w14:textId="0DC86476" w:rsidR="008D7857" w:rsidRPr="00DB07EA" w:rsidDel="000D62F0" w:rsidRDefault="008D7857" w:rsidP="00DB07EA">
      <w:pPr>
        <w:spacing w:before="120" w:line="276" w:lineRule="auto"/>
        <w:rPr>
          <w:del w:id="848" w:author="Katherine Mckeague Abrams" w:date="2022-03-15T12:34:00Z"/>
          <w:rFonts w:ascii="Calibri" w:hAnsi="Calibri" w:cs="Calibri"/>
          <w:b/>
          <w:bCs/>
          <w:sz w:val="22"/>
          <w:szCs w:val="22"/>
        </w:rPr>
      </w:pPr>
      <w:del w:id="849" w:author="Katherine Mckeague Abrams" w:date="2022-03-15T12:34:00Z">
        <w:r w:rsidRPr="00DB07EA" w:rsidDel="000D62F0">
          <w:rPr>
            <w:rFonts w:ascii="Calibri" w:hAnsi="Calibri" w:cs="Calibri"/>
            <w:b/>
            <w:bCs/>
            <w:sz w:val="22"/>
            <w:szCs w:val="22"/>
          </w:rPr>
          <w:delText>DECISION MAKERS:</w:delText>
        </w:r>
      </w:del>
    </w:p>
    <w:p w14:paraId="029A9842" w14:textId="4E13C4E3" w:rsidR="008D7857" w:rsidRPr="00DB07EA" w:rsidDel="000D62F0" w:rsidRDefault="008D7857" w:rsidP="00DB07EA">
      <w:pPr>
        <w:spacing w:before="120" w:line="276" w:lineRule="auto"/>
        <w:rPr>
          <w:del w:id="850" w:author="Katherine Mckeague Abrams" w:date="2022-03-15T12:34:00Z"/>
          <w:rFonts w:ascii="Calibri" w:hAnsi="Calibri" w:cs="Calibri"/>
          <w:sz w:val="22"/>
          <w:szCs w:val="22"/>
        </w:rPr>
      </w:pPr>
      <w:commentRangeStart w:id="851"/>
      <w:del w:id="852" w:author="Katherine Mckeague Abrams" w:date="2022-03-15T12:34:00Z">
        <w:r w:rsidRPr="00DB07EA" w:rsidDel="000D62F0">
          <w:rPr>
            <w:rFonts w:ascii="Calibri" w:hAnsi="Calibri" w:cs="Calibri"/>
            <w:sz w:val="22"/>
            <w:szCs w:val="22"/>
          </w:rPr>
          <w:delText xml:space="preserve">CAEECC mini WG.  </w:delText>
        </w:r>
        <w:commentRangeEnd w:id="851"/>
        <w:r w:rsidR="0049524B" w:rsidDel="000D62F0">
          <w:rPr>
            <w:rStyle w:val="CommentReference"/>
          </w:rPr>
          <w:commentReference w:id="851"/>
        </w:r>
      </w:del>
    </w:p>
    <w:p w14:paraId="661E8903" w14:textId="77777777" w:rsidR="00B566AA" w:rsidRPr="00DB07EA" w:rsidDel="009568BD" w:rsidRDefault="00B566AA" w:rsidP="00DB07EA">
      <w:pPr>
        <w:pStyle w:val="Heading2"/>
        <w:spacing w:before="120"/>
        <w:rPr>
          <w:del w:id="853" w:author="Katherine Mckeague Abrams" w:date="2022-03-15T16:27:00Z"/>
          <w:sz w:val="22"/>
          <w:szCs w:val="22"/>
        </w:rPr>
      </w:pPr>
      <w:bookmarkStart w:id="854" w:name="_heading=h.9k6ss4aha4ga" w:colFirst="0" w:colLast="0"/>
      <w:bookmarkStart w:id="855" w:name="_heading=h.7sohdsgw6lkt" w:colFirst="0" w:colLast="0"/>
      <w:bookmarkEnd w:id="854"/>
      <w:bookmarkEnd w:id="855"/>
    </w:p>
    <w:p w14:paraId="092C6DC5" w14:textId="708852D4" w:rsidR="00FD7F6D" w:rsidRDefault="00FD7F6D">
      <w:pPr>
        <w:rPr>
          <w:ins w:id="856" w:author="Katherine Mckeague Abrams" w:date="2022-03-12T08:38:00Z"/>
          <w:rFonts w:ascii="Calibri" w:eastAsiaTheme="majorEastAsia" w:hAnsi="Calibri" w:cs="Calibri"/>
          <w:color w:val="2F5496" w:themeColor="accent1" w:themeShade="BF"/>
          <w:sz w:val="26"/>
          <w:szCs w:val="26"/>
        </w:rPr>
      </w:pPr>
    </w:p>
    <w:p w14:paraId="0A27DE1A" w14:textId="01392AD2" w:rsidR="00B566AA" w:rsidRPr="00DB07EA" w:rsidRDefault="00B3258B" w:rsidP="00DB07EA">
      <w:pPr>
        <w:pStyle w:val="Heading2"/>
      </w:pPr>
      <w:bookmarkStart w:id="857" w:name="_Toc98786128"/>
      <w:r w:rsidRPr="00DB07EA">
        <w:t>3.4</w:t>
      </w:r>
      <w:r w:rsidR="00B566AA" w:rsidRPr="00DB07EA">
        <w:t xml:space="preserve"> During Membership Phase Recommendations</w:t>
      </w:r>
      <w:bookmarkEnd w:id="857"/>
    </w:p>
    <w:p w14:paraId="45885AFD" w14:textId="0B62DB30" w:rsidR="008D7857" w:rsidRPr="00DB07EA" w:rsidRDefault="009568BD" w:rsidP="00DB07EA">
      <w:pPr>
        <w:spacing w:before="40" w:line="276" w:lineRule="auto"/>
        <w:outlineLvl w:val="2"/>
        <w:rPr>
          <w:rFonts w:ascii="Calibri" w:hAnsi="Calibri" w:cs="Calibri"/>
          <w:color w:val="1F3763"/>
          <w:u w:val="single"/>
        </w:rPr>
      </w:pPr>
      <w:bookmarkStart w:id="858" w:name="_Toc98786129"/>
      <w:ins w:id="859" w:author="Katherine Mckeague Abrams" w:date="2022-03-15T16:27:00Z">
        <w:r>
          <w:rPr>
            <w:rFonts w:ascii="Calibri" w:hAnsi="Calibri" w:cs="Calibri"/>
            <w:color w:val="1F3763"/>
            <w:u w:val="single"/>
          </w:rPr>
          <w:t xml:space="preserve">Consensus </w:t>
        </w:r>
      </w:ins>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 xml:space="preserve">Recommendation #4: Develop and adopt a </w:t>
      </w:r>
      <w:del w:id="860" w:author="Katherine Mckeague Abrams" w:date="2022-03-17T14:06:00Z">
        <w:r w:rsidR="00B566AA" w:rsidRPr="00DB07EA" w:rsidDel="00FF2142">
          <w:rPr>
            <w:rFonts w:ascii="Calibri" w:hAnsi="Calibri" w:cs="Calibri"/>
            <w:color w:val="1F3763"/>
            <w:u w:val="single"/>
          </w:rPr>
          <w:delText xml:space="preserve">DEI </w:delText>
        </w:r>
      </w:del>
      <w:ins w:id="861" w:author="Katherine Mckeague Abrams" w:date="2022-03-17T14:06:00Z">
        <w:r w:rsidR="00FF2142">
          <w:rPr>
            <w:rFonts w:ascii="Calibri" w:hAnsi="Calibri" w:cs="Calibri"/>
            <w:color w:val="1F3763"/>
            <w:u w:val="single"/>
          </w:rPr>
          <w:t>JEDI</w:t>
        </w:r>
        <w:r w:rsidR="00FF2142" w:rsidRPr="00DB07EA">
          <w:rPr>
            <w:rFonts w:ascii="Calibri" w:hAnsi="Calibri" w:cs="Calibri"/>
            <w:color w:val="1F3763"/>
            <w:u w:val="single"/>
          </w:rPr>
          <w:t xml:space="preserve"> </w:t>
        </w:r>
      </w:ins>
      <w:ins w:id="862" w:author="Katherine Mckeague Abrams" w:date="2022-03-15T12:45:00Z">
        <w:r w:rsidR="0019577E">
          <w:rPr>
            <w:rFonts w:ascii="Calibri" w:hAnsi="Calibri" w:cs="Calibri"/>
            <w:color w:val="1F3763"/>
            <w:u w:val="single"/>
          </w:rPr>
          <w:t>framework and</w:t>
        </w:r>
      </w:ins>
      <w:del w:id="863" w:author="Katherine Mckeague Abrams" w:date="2022-03-15T12:45:00Z">
        <w:r w:rsidR="00B566AA" w:rsidRPr="00DB07EA" w:rsidDel="0019577E">
          <w:rPr>
            <w:rFonts w:ascii="Calibri" w:hAnsi="Calibri" w:cs="Calibri"/>
            <w:color w:val="1F3763"/>
            <w:u w:val="single"/>
          </w:rPr>
          <w:delText>L</w:delText>
        </w:r>
      </w:del>
      <w:ins w:id="864" w:author="Katherine Mckeague Abrams" w:date="2022-03-15T12:45:00Z">
        <w:r w:rsidR="0019577E">
          <w:rPr>
            <w:rFonts w:ascii="Calibri" w:hAnsi="Calibri" w:cs="Calibri"/>
            <w:color w:val="1F3763"/>
            <w:u w:val="single"/>
          </w:rPr>
          <w:t xml:space="preserve"> l</w:t>
        </w:r>
      </w:ins>
      <w:r w:rsidR="00B566AA" w:rsidRPr="00DB07EA">
        <w:rPr>
          <w:rFonts w:ascii="Calibri" w:hAnsi="Calibri" w:cs="Calibri"/>
          <w:color w:val="1F3763"/>
          <w:u w:val="single"/>
        </w:rPr>
        <w:t xml:space="preserve">ens to utilize for decision-making and planning of CAEECC </w:t>
      </w:r>
      <w:r w:rsidR="00B566AA" w:rsidRPr="00800892">
        <w:rPr>
          <w:rFonts w:ascii="Calibri" w:hAnsi="Calibri" w:cs="Calibri"/>
          <w:color w:val="1F3763"/>
          <w:u w:val="single"/>
        </w:rPr>
        <w:t xml:space="preserve">and </w:t>
      </w:r>
      <w:ins w:id="865" w:author="Katherine Mckeague Abrams" w:date="2022-03-15T12:42:00Z">
        <w:r w:rsidR="00800892" w:rsidRPr="009568BD">
          <w:rPr>
            <w:rFonts w:ascii="Calibri" w:hAnsi="Calibri" w:cs="Calibri"/>
            <w:color w:val="1F3763"/>
            <w:u w:val="single"/>
          </w:rPr>
          <w:t xml:space="preserve">CAEECC influence to </w:t>
        </w:r>
      </w:ins>
      <w:r w:rsidR="00B566AA" w:rsidRPr="00800892">
        <w:rPr>
          <w:rFonts w:ascii="Calibri" w:hAnsi="Calibri" w:cs="Calibri"/>
          <w:color w:val="1F3763"/>
          <w:u w:val="single"/>
        </w:rPr>
        <w:t>CPUC</w:t>
      </w:r>
      <w:r w:rsidR="00B566AA" w:rsidRPr="00DB07EA">
        <w:rPr>
          <w:rFonts w:ascii="Calibri" w:hAnsi="Calibri" w:cs="Calibri"/>
          <w:color w:val="1F3763"/>
          <w:u w:val="single"/>
        </w:rPr>
        <w:t xml:space="preserve"> strategies</w:t>
      </w:r>
      <w:bookmarkEnd w:id="858"/>
    </w:p>
    <w:p w14:paraId="1B176DF6" w14:textId="70DD8368" w:rsidR="008D7857" w:rsidRPr="00DB07EA" w:rsidRDefault="008D7857" w:rsidP="00DB07EA">
      <w:pPr>
        <w:spacing w:line="276" w:lineRule="auto"/>
        <w:rPr>
          <w:rFonts w:ascii="Calibri" w:hAnsi="Calibri" w:cs="Calibri"/>
          <w:b/>
          <w:bCs/>
          <w:sz w:val="22"/>
          <w:szCs w:val="22"/>
        </w:rPr>
      </w:pPr>
      <w:bookmarkStart w:id="866" w:name="_heading=h.my4s376f7yow" w:colFirst="0" w:colLast="0"/>
      <w:bookmarkEnd w:id="866"/>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ins w:id="867" w:author="Katherine Mckeague Abrams" w:date="2022-03-17T14:09:00Z">
        <w:r w:rsidR="000E5087">
          <w:rPr>
            <w:rFonts w:ascii="Calibri" w:hAnsi="Calibri" w:cs="Calibri"/>
            <w:sz w:val="22"/>
            <w:szCs w:val="22"/>
          </w:rPr>
          <w:t>justice, eq</w:t>
        </w:r>
      </w:ins>
      <w:ins w:id="868" w:author="Katherine Mckeague Abrams" w:date="2022-03-17T14:10:00Z">
        <w:r w:rsidR="000E5087">
          <w:rPr>
            <w:rFonts w:ascii="Calibri" w:hAnsi="Calibri" w:cs="Calibri"/>
            <w:sz w:val="22"/>
            <w:szCs w:val="22"/>
          </w:rPr>
          <w:t xml:space="preserve">uity, </w:t>
        </w:r>
      </w:ins>
      <w:r w:rsidRPr="00DB07EA">
        <w:rPr>
          <w:rFonts w:ascii="Calibri" w:hAnsi="Calibri" w:cs="Calibri"/>
          <w:sz w:val="22"/>
          <w:szCs w:val="22"/>
        </w:rPr>
        <w:t xml:space="preserve">diversity, </w:t>
      </w:r>
      <w:del w:id="869" w:author="Katherine Mckeague Abrams" w:date="2022-03-17T14:10:00Z">
        <w:r w:rsidRPr="00DB07EA" w:rsidDel="000E5087">
          <w:rPr>
            <w:rFonts w:ascii="Calibri" w:hAnsi="Calibri" w:cs="Calibri"/>
            <w:sz w:val="22"/>
            <w:szCs w:val="22"/>
          </w:rPr>
          <w:delText xml:space="preserve">equity, </w:delText>
        </w:r>
      </w:del>
      <w:del w:id="870" w:author="Katherine Mckeague Abrams" w:date="2022-03-15T12:43:00Z">
        <w:r w:rsidRPr="00DB07EA" w:rsidDel="00800892">
          <w:rPr>
            <w:rFonts w:ascii="Calibri" w:hAnsi="Calibri" w:cs="Calibri"/>
            <w:sz w:val="22"/>
            <w:szCs w:val="22"/>
          </w:rPr>
          <w:delText xml:space="preserve">and </w:delText>
        </w:r>
      </w:del>
      <w:r w:rsidRPr="00DB07EA">
        <w:rPr>
          <w:rFonts w:ascii="Calibri" w:hAnsi="Calibri" w:cs="Calibri"/>
          <w:sz w:val="22"/>
          <w:szCs w:val="22"/>
        </w:rPr>
        <w:t>inclusion</w:t>
      </w:r>
      <w:ins w:id="871" w:author="Katherine Mckeague Abrams" w:date="2022-03-15T12:44:00Z">
        <w:r w:rsidR="00800892">
          <w:rPr>
            <w:rFonts w:ascii="Calibri" w:hAnsi="Calibri" w:cs="Calibri"/>
            <w:sz w:val="22"/>
            <w:szCs w:val="22"/>
          </w:rPr>
          <w:t>, and justice</w:t>
        </w:r>
      </w:ins>
      <w:r w:rsidRPr="00DB07EA">
        <w:rPr>
          <w:rFonts w:ascii="Calibri" w:hAnsi="Calibri" w:cs="Calibri"/>
          <w:sz w:val="22"/>
          <w:szCs w:val="22"/>
        </w:rPr>
        <w:t xml:space="preserve"> (</w:t>
      </w:r>
      <w:del w:id="872" w:author="Katherine Mckeague Abrams" w:date="2022-03-17T14:10:00Z">
        <w:r w:rsidRPr="00DB07EA" w:rsidDel="000E5087">
          <w:rPr>
            <w:rFonts w:ascii="Calibri" w:hAnsi="Calibri" w:cs="Calibri"/>
            <w:sz w:val="22"/>
            <w:szCs w:val="22"/>
          </w:rPr>
          <w:delText>DEI</w:delText>
        </w:r>
      </w:del>
      <w:ins w:id="873" w:author="Katherine Mckeague Abrams" w:date="2022-03-17T14:10:00Z">
        <w:r w:rsidR="000E5087">
          <w:rPr>
            <w:rFonts w:ascii="Calibri" w:hAnsi="Calibri" w:cs="Calibri"/>
            <w:sz w:val="22"/>
            <w:szCs w:val="22"/>
          </w:rPr>
          <w:t>JEDI</w:t>
        </w:r>
      </w:ins>
      <w:r w:rsidRPr="00DB07EA">
        <w:rPr>
          <w:rFonts w:ascii="Calibri" w:hAnsi="Calibri" w:cs="Calibri"/>
          <w:sz w:val="22"/>
          <w:szCs w:val="22"/>
        </w:rPr>
        <w:t xml:space="preserve">). It consists of </w:t>
      </w:r>
      <w:del w:id="874" w:author="Katherine Mckeague Abrams" w:date="2022-03-17T14:06:00Z">
        <w:r w:rsidRPr="00DB07EA" w:rsidDel="00FF2142">
          <w:rPr>
            <w:rFonts w:ascii="Calibri" w:hAnsi="Calibri" w:cs="Calibri"/>
            <w:sz w:val="22"/>
            <w:szCs w:val="22"/>
          </w:rPr>
          <w:delText>DEI</w:delText>
        </w:r>
      </w:del>
      <w:ins w:id="875" w:author="Katherine Mckeague Abrams" w:date="2022-03-17T14:06:00Z">
        <w:r w:rsidR="00FF2142">
          <w:rPr>
            <w:rFonts w:ascii="Calibri" w:hAnsi="Calibri" w:cs="Calibri"/>
            <w:sz w:val="22"/>
            <w:szCs w:val="22"/>
          </w:rPr>
          <w:t>JEDI</w:t>
        </w:r>
      </w:ins>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34EDFB3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del w:id="876" w:author="Katherine Mckeague Abrams" w:date="2022-03-17T14:06:00Z">
        <w:r w:rsidRPr="00DB07EA" w:rsidDel="00FF2142">
          <w:rPr>
            <w:rFonts w:ascii="Calibri" w:hAnsi="Calibri" w:cs="Calibri"/>
            <w:sz w:val="22"/>
            <w:szCs w:val="22"/>
          </w:rPr>
          <w:delText xml:space="preserve">DEI </w:delText>
        </w:r>
      </w:del>
      <w:ins w:id="877" w:author="Katherine Mckeague Abrams" w:date="2022-03-17T14:06:00Z">
        <w:r w:rsidR="00FF2142">
          <w:rPr>
            <w:rFonts w:ascii="Calibri" w:hAnsi="Calibri" w:cs="Calibri"/>
            <w:sz w:val="22"/>
            <w:szCs w:val="22"/>
          </w:rPr>
          <w:t>JEDI</w:t>
        </w:r>
        <w:r w:rsidR="00FF2142" w:rsidRPr="00DB07EA">
          <w:rPr>
            <w:rFonts w:ascii="Calibri" w:hAnsi="Calibri" w:cs="Calibri"/>
            <w:sz w:val="22"/>
            <w:szCs w:val="22"/>
          </w:rPr>
          <w:t xml:space="preserve"> </w:t>
        </w:r>
      </w:ins>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23B3AAA3"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ins w:id="878" w:author="Katherine Mckeague Abrams" w:date="2022-03-15T12:39:00Z">
        <w:r w:rsidR="00BA7CAE">
          <w:rPr>
            <w:rFonts w:ascii="Calibri" w:hAnsi="Calibri" w:cs="Calibri"/>
            <w:sz w:val="22"/>
            <w:szCs w:val="22"/>
          </w:rPr>
          <w:t>(TBD) who hold the expertise for EJ and equity in a</w:t>
        </w:r>
      </w:ins>
      <w:ins w:id="879" w:author="Katherine Mckeague Abrams" w:date="2022-03-17T14:07:00Z">
        <w:r w:rsidR="00FF2142">
          <w:rPr>
            <w:rFonts w:ascii="Calibri" w:hAnsi="Calibri" w:cs="Calibri"/>
            <w:sz w:val="22"/>
            <w:szCs w:val="22"/>
          </w:rPr>
          <w:t xml:space="preserve"> JEDI</w:t>
        </w:r>
      </w:ins>
      <w:ins w:id="880" w:author="Katherine Mckeague Abrams" w:date="2022-03-15T12:39:00Z">
        <w:r w:rsidR="00BA7CAE">
          <w:rPr>
            <w:rFonts w:ascii="Calibri" w:hAnsi="Calibri" w:cs="Calibri"/>
            <w:sz w:val="22"/>
            <w:szCs w:val="22"/>
          </w:rPr>
          <w:t xml:space="preserve"> lens </w:t>
        </w:r>
      </w:ins>
      <w:del w:id="881" w:author="Katherine Mckeague Abrams" w:date="2022-03-15T12:38:00Z">
        <w:r w:rsidRPr="00DB07EA" w:rsidDel="00BA7CAE">
          <w:rPr>
            <w:rFonts w:ascii="Calibri" w:hAnsi="Calibri" w:cs="Calibri"/>
            <w:sz w:val="22"/>
            <w:szCs w:val="22"/>
          </w:rPr>
          <w:delText xml:space="preserve">of </w:delText>
        </w:r>
      </w:del>
      <w:del w:id="882" w:author="Katherine Mckeague Abrams" w:date="2022-03-15T12:39:00Z">
        <w:r w:rsidRPr="00DB07EA" w:rsidDel="00BA7CAE">
          <w:rPr>
            <w:rFonts w:ascii="Calibri" w:hAnsi="Calibri" w:cs="Calibri"/>
            <w:sz w:val="22"/>
            <w:szCs w:val="22"/>
          </w:rPr>
          <w:delText xml:space="preserve">CAEECC </w:delText>
        </w:r>
      </w:del>
      <w:commentRangeStart w:id="883"/>
      <w:del w:id="884" w:author="Katherine Mckeague Abrams" w:date="2022-03-15T12:38:00Z">
        <w:r w:rsidRPr="00DB07EA" w:rsidDel="00BA7CAE">
          <w:rPr>
            <w:rFonts w:ascii="Calibri" w:hAnsi="Calibri" w:cs="Calibri"/>
            <w:sz w:val="22"/>
            <w:szCs w:val="22"/>
          </w:rPr>
          <w:delText xml:space="preserve">staff </w:delText>
        </w:r>
      </w:del>
      <w:commentRangeEnd w:id="883"/>
      <w:del w:id="885" w:author="Katherine Mckeague Abrams" w:date="2022-03-15T12:39:00Z">
        <w:r w:rsidR="00AD6312" w:rsidDel="00BA7CAE">
          <w:rPr>
            <w:rStyle w:val="CommentReference"/>
          </w:rPr>
          <w:commentReference w:id="883"/>
        </w:r>
        <w:r w:rsidRPr="00DB07EA" w:rsidDel="00BA7CAE">
          <w:rPr>
            <w:rFonts w:ascii="Calibri" w:hAnsi="Calibri" w:cs="Calibri"/>
            <w:sz w:val="22"/>
            <w:szCs w:val="22"/>
          </w:rPr>
          <w:delText xml:space="preserve">and member representatives </w:delText>
        </w:r>
      </w:del>
      <w:r w:rsidRPr="00DB07EA">
        <w:rPr>
          <w:rFonts w:ascii="Calibri" w:hAnsi="Calibri" w:cs="Calibri"/>
          <w:sz w:val="22"/>
          <w:szCs w:val="22"/>
        </w:rPr>
        <w:t xml:space="preserve">to own this plan. Second, </w:t>
      </w:r>
      <w:ins w:id="886" w:author="Katherine Mckeague Abrams" w:date="2022-03-15T12:46:00Z">
        <w:r w:rsidR="0019577E">
          <w:rPr>
            <w:rFonts w:ascii="Calibri" w:hAnsi="Calibri" w:cs="Calibri"/>
            <w:sz w:val="22"/>
            <w:szCs w:val="22"/>
          </w:rPr>
          <w:t>define framework and lens. Thi</w:t>
        </w:r>
      </w:ins>
      <w:ins w:id="887" w:author="Katherine Mckeague Abrams" w:date="2022-03-15T12:47:00Z">
        <w:r w:rsidR="0019577E">
          <w:rPr>
            <w:rFonts w:ascii="Calibri" w:hAnsi="Calibri" w:cs="Calibri"/>
            <w:sz w:val="22"/>
            <w:szCs w:val="22"/>
          </w:rPr>
          <w:t xml:space="preserve">rd, </w:t>
        </w:r>
      </w:ins>
      <w:r w:rsidRPr="00DB07EA">
        <w:rPr>
          <w:rFonts w:ascii="Calibri" w:hAnsi="Calibri" w:cs="Calibri"/>
          <w:sz w:val="22"/>
          <w:szCs w:val="22"/>
        </w:rPr>
        <w:t>research possible content and formats for the</w:t>
      </w:r>
      <w:del w:id="888" w:author="Katherine Mckeague Abrams" w:date="2022-03-17T14:07:00Z">
        <w:r w:rsidRPr="00DB07EA" w:rsidDel="000E5087">
          <w:rPr>
            <w:rFonts w:ascii="Calibri" w:hAnsi="Calibri" w:cs="Calibri"/>
            <w:sz w:val="22"/>
            <w:szCs w:val="22"/>
          </w:rPr>
          <w:delText xml:space="preserve"> DEI</w:delText>
        </w:r>
      </w:del>
      <w:ins w:id="889"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Lens. </w:t>
      </w:r>
      <w:del w:id="890" w:author="Katherine Mckeague Abrams" w:date="2022-03-15T12:47:00Z">
        <w:r w:rsidRPr="00DB07EA" w:rsidDel="0019577E">
          <w:rPr>
            <w:rFonts w:ascii="Calibri" w:hAnsi="Calibri" w:cs="Calibri"/>
            <w:sz w:val="22"/>
            <w:szCs w:val="22"/>
          </w:rPr>
          <w:delText>Third</w:delText>
        </w:r>
      </w:del>
      <w:ins w:id="891" w:author="Katherine Mckeague Abrams" w:date="2022-03-15T12:47:00Z">
        <w:r w:rsidR="0019577E">
          <w:rPr>
            <w:rFonts w:ascii="Calibri" w:hAnsi="Calibri" w:cs="Calibri"/>
            <w:sz w:val="22"/>
            <w:szCs w:val="22"/>
          </w:rPr>
          <w:t>Fourth</w:t>
        </w:r>
      </w:ins>
      <w:r w:rsidRPr="00DB07EA">
        <w:rPr>
          <w:rFonts w:ascii="Calibri" w:hAnsi="Calibri" w:cs="Calibri"/>
          <w:sz w:val="22"/>
          <w:szCs w:val="22"/>
        </w:rPr>
        <w:t xml:space="preserve">, develop and finalize the document. </w:t>
      </w:r>
      <w:del w:id="892" w:author="Katherine Mckeague Abrams" w:date="2022-03-15T12:47:00Z">
        <w:r w:rsidRPr="00DB07EA" w:rsidDel="0019577E">
          <w:rPr>
            <w:rFonts w:ascii="Calibri" w:hAnsi="Calibri" w:cs="Calibri"/>
            <w:sz w:val="22"/>
            <w:szCs w:val="22"/>
          </w:rPr>
          <w:delText>Fourth</w:delText>
        </w:r>
      </w:del>
      <w:ins w:id="893" w:author="Katherine Mckeague Abrams" w:date="2022-03-15T12:47:00Z">
        <w:r w:rsidR="0019577E">
          <w:rPr>
            <w:rFonts w:ascii="Calibri" w:hAnsi="Calibri" w:cs="Calibri"/>
            <w:sz w:val="22"/>
            <w:szCs w:val="22"/>
          </w:rPr>
          <w:t>Fifth</w:t>
        </w:r>
      </w:ins>
      <w:r w:rsidRPr="00DB07EA">
        <w:rPr>
          <w:rFonts w:ascii="Calibri" w:hAnsi="Calibri" w:cs="Calibri"/>
          <w:sz w:val="22"/>
          <w:szCs w:val="22"/>
        </w:rPr>
        <w:t xml:space="preserve">, develop a plan to train representatives and staff on Lens use. </w:t>
      </w:r>
      <w:del w:id="894" w:author="Katherine Mckeague Abrams" w:date="2022-03-15T12:47:00Z">
        <w:r w:rsidRPr="00DB07EA" w:rsidDel="0019577E">
          <w:rPr>
            <w:rFonts w:ascii="Calibri" w:hAnsi="Calibri" w:cs="Calibri"/>
            <w:sz w:val="22"/>
            <w:szCs w:val="22"/>
          </w:rPr>
          <w:delText>Fifth</w:delText>
        </w:r>
      </w:del>
      <w:ins w:id="895" w:author="Katherine Mckeague Abrams" w:date="2022-03-15T12:47:00Z">
        <w:r w:rsidR="0019577E">
          <w:rPr>
            <w:rFonts w:ascii="Calibri" w:hAnsi="Calibri" w:cs="Calibri"/>
            <w:sz w:val="22"/>
            <w:szCs w:val="22"/>
          </w:rPr>
          <w:t>Sixth</w:t>
        </w:r>
      </w:ins>
      <w:r w:rsidRPr="00DB07EA">
        <w:rPr>
          <w:rFonts w:ascii="Calibri" w:hAnsi="Calibri" w:cs="Calibri"/>
          <w:sz w:val="22"/>
          <w:szCs w:val="22"/>
        </w:rPr>
        <w:t xml:space="preserve">, create opportunities throughout and after the development of the Lens for stakeholders to provide feedback. </w:t>
      </w:r>
      <w:del w:id="896" w:author="Katherine Mckeague Abrams" w:date="2022-03-15T12:47:00Z">
        <w:r w:rsidRPr="00DB07EA" w:rsidDel="0019577E">
          <w:rPr>
            <w:rFonts w:ascii="Calibri" w:hAnsi="Calibri" w:cs="Calibri"/>
            <w:sz w:val="22"/>
            <w:szCs w:val="22"/>
          </w:rPr>
          <w:delText>Sixth</w:delText>
        </w:r>
      </w:del>
      <w:ins w:id="897" w:author="Katherine Mckeague Abrams" w:date="2022-03-16T11:56:00Z">
        <w:r w:rsidR="00DB3FC7">
          <w:rPr>
            <w:rFonts w:ascii="Calibri" w:hAnsi="Calibri" w:cs="Calibri"/>
            <w:sz w:val="22"/>
            <w:szCs w:val="22"/>
          </w:rPr>
          <w:t>Seventh</w:t>
        </w:r>
      </w:ins>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lastRenderedPageBreak/>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ins w:id="898" w:author="Katherine Mckeague Abrams" w:date="2022-03-15T12:40:00Z">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ins>
      <w:r w:rsidRPr="00DB07EA">
        <w:rPr>
          <w:rFonts w:ascii="Calibri" w:hAnsi="Calibri" w:cs="Calibri"/>
          <w:sz w:val="22"/>
          <w:szCs w:val="22"/>
        </w:rPr>
        <w:t xml:space="preserve">. No cost for materials. </w:t>
      </w:r>
    </w:p>
    <w:p w14:paraId="7875ADAB" w14:textId="77777777" w:rsidR="008D7857" w:rsidRPr="00DB07EA" w:rsidDel="00157B55" w:rsidRDefault="008D7857" w:rsidP="00DB07EA">
      <w:pPr>
        <w:spacing w:line="276" w:lineRule="auto"/>
        <w:rPr>
          <w:del w:id="899" w:author="Katherine Mckeague Abrams" w:date="2022-03-15T17:36:00Z"/>
          <w:rFonts w:ascii="Calibri" w:hAnsi="Calibri" w:cs="Calibri"/>
          <w:sz w:val="22"/>
          <w:szCs w:val="22"/>
        </w:rPr>
      </w:pPr>
    </w:p>
    <w:p w14:paraId="559479D9" w14:textId="525C8B3A" w:rsidR="008D7857" w:rsidRPr="00DB07EA" w:rsidDel="00157B55" w:rsidRDefault="008D7857" w:rsidP="00DB07EA">
      <w:pPr>
        <w:spacing w:before="120" w:line="276" w:lineRule="auto"/>
        <w:rPr>
          <w:del w:id="900" w:author="Katherine Mckeague Abrams" w:date="2022-03-15T17:36:00Z"/>
          <w:rFonts w:ascii="Calibri" w:hAnsi="Calibri" w:cs="Calibri"/>
          <w:b/>
          <w:bCs/>
          <w:sz w:val="22"/>
          <w:szCs w:val="22"/>
        </w:rPr>
      </w:pPr>
      <w:del w:id="901"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 xml:space="preserve">Small group of </w:delText>
        </w:r>
        <w:commentRangeStart w:id="902"/>
        <w:r w:rsidRPr="00DB07EA" w:rsidDel="00157B55">
          <w:rPr>
            <w:rFonts w:ascii="Calibri" w:hAnsi="Calibri" w:cs="Calibri"/>
            <w:sz w:val="22"/>
            <w:szCs w:val="22"/>
          </w:rPr>
          <w:delText>CAEECC staff and member representatives</w:delText>
        </w:r>
        <w:commentRangeEnd w:id="902"/>
        <w:r w:rsidR="00F83C5B" w:rsidDel="00157B55">
          <w:rPr>
            <w:rStyle w:val="CommentReference"/>
          </w:rPr>
          <w:commentReference w:id="902"/>
        </w:r>
      </w:del>
    </w:p>
    <w:p w14:paraId="70DF00CA" w14:textId="11F05CF8" w:rsidR="00FD7F6D" w:rsidRDefault="00FD7F6D">
      <w:pPr>
        <w:rPr>
          <w:ins w:id="903" w:author="Katherine Mckeague Abrams" w:date="2022-03-12T08:38:00Z"/>
          <w:rFonts w:ascii="Calibri" w:hAnsi="Calibri" w:cs="Calibri"/>
          <w:color w:val="1F3763"/>
          <w:u w:val="single"/>
        </w:rPr>
      </w:pPr>
    </w:p>
    <w:p w14:paraId="0C3A4474" w14:textId="7F8F8A7A" w:rsidR="008D7857" w:rsidRPr="00DB07EA" w:rsidRDefault="00794231" w:rsidP="00DB07EA">
      <w:pPr>
        <w:spacing w:before="40" w:line="276" w:lineRule="auto"/>
        <w:outlineLvl w:val="2"/>
        <w:rPr>
          <w:rFonts w:ascii="Calibri" w:hAnsi="Calibri" w:cs="Calibri"/>
          <w:color w:val="1F3763"/>
          <w:u w:val="single"/>
        </w:rPr>
      </w:pPr>
      <w:bookmarkStart w:id="904" w:name="_Toc98786130"/>
      <w:ins w:id="905" w:author="Katherine Mckeague Abrams" w:date="2022-03-18T15:37:00Z">
        <w:r w:rsidRPr="00794231">
          <w:rPr>
            <w:rFonts w:ascii="Calibri" w:hAnsi="Calibri" w:cs="Calibri"/>
            <w:color w:val="1F3763"/>
            <w:u w:val="single"/>
            <w:rPrChange w:id="906" w:author="Katherine Mckeague Abrams" w:date="2022-03-18T15:38:00Z">
              <w:rPr>
                <w:rFonts w:ascii="Calibri" w:hAnsi="Calibri" w:cs="Calibri"/>
                <w:color w:val="1F3763"/>
                <w:highlight w:val="yellow"/>
                <w:u w:val="single"/>
              </w:rPr>
            </w:rPrChange>
          </w:rPr>
          <w:t>Conse</w:t>
        </w:r>
      </w:ins>
      <w:ins w:id="907" w:author="Katherine Mckeague Abrams" w:date="2022-03-18T15:38:00Z">
        <w:r w:rsidRPr="00794231">
          <w:rPr>
            <w:rFonts w:ascii="Calibri" w:hAnsi="Calibri" w:cs="Calibri"/>
            <w:color w:val="1F3763"/>
            <w:u w:val="single"/>
            <w:rPrChange w:id="908" w:author="Katherine Mckeague Abrams" w:date="2022-03-18T15:38:00Z">
              <w:rPr>
                <w:rFonts w:ascii="Calibri" w:hAnsi="Calibri" w:cs="Calibri"/>
                <w:color w:val="1F3763"/>
                <w:highlight w:val="yellow"/>
                <w:u w:val="single"/>
              </w:rPr>
            </w:rPrChange>
          </w:rPr>
          <w:t xml:space="preserve">nsus </w:t>
        </w:r>
      </w:ins>
      <w:r w:rsidR="00300ADF" w:rsidRPr="00794231">
        <w:rPr>
          <w:rFonts w:ascii="Calibri" w:hAnsi="Calibri" w:cs="Calibri"/>
          <w:color w:val="1F3763"/>
          <w:u w:val="single"/>
          <w:rPrChange w:id="909" w:author="Katherine Mckeague Abrams" w:date="2022-03-18T15:38:00Z">
            <w:rPr>
              <w:rFonts w:ascii="Calibri" w:hAnsi="Calibri" w:cs="Calibri"/>
              <w:color w:val="1F3763"/>
              <w:highlight w:val="yellow"/>
              <w:u w:val="single"/>
            </w:rPr>
          </w:rPrChange>
        </w:rPr>
        <w:t>Competency Building</w:t>
      </w:r>
      <w:r w:rsidR="00B566AA" w:rsidRPr="00794231">
        <w:rPr>
          <w:rFonts w:ascii="Calibri" w:hAnsi="Calibri" w:cs="Calibri"/>
          <w:color w:val="1F3763"/>
          <w:u w:val="single"/>
          <w:rPrChange w:id="910" w:author="Katherine Mckeague Abrams" w:date="2022-03-18T15:38:00Z">
            <w:rPr>
              <w:rFonts w:ascii="Calibri" w:hAnsi="Calibri" w:cs="Calibri"/>
              <w:color w:val="1F3763"/>
              <w:highlight w:val="yellow"/>
              <w:u w:val="single"/>
            </w:rPr>
          </w:rPrChange>
        </w:rPr>
        <w:t xml:space="preserve"> Recommendation #</w:t>
      </w:r>
      <w:r w:rsidR="00403E94" w:rsidRPr="00794231">
        <w:rPr>
          <w:rFonts w:ascii="Calibri" w:hAnsi="Calibri" w:cs="Calibri"/>
          <w:color w:val="1F3763"/>
          <w:u w:val="single"/>
          <w:rPrChange w:id="911" w:author="Katherine Mckeague Abrams" w:date="2022-03-18T15:38:00Z">
            <w:rPr>
              <w:rFonts w:ascii="Calibri" w:hAnsi="Calibri" w:cs="Calibri"/>
              <w:color w:val="1F3763"/>
              <w:highlight w:val="yellow"/>
              <w:u w:val="single"/>
            </w:rPr>
          </w:rPrChange>
        </w:rPr>
        <w:t>5</w:t>
      </w:r>
      <w:r w:rsidR="00B566AA" w:rsidRPr="00794231">
        <w:rPr>
          <w:rFonts w:ascii="Calibri" w:hAnsi="Calibri" w:cs="Calibri"/>
          <w:color w:val="1F3763"/>
          <w:u w:val="single"/>
          <w:rPrChange w:id="912" w:author="Katherine Mckeague Abrams" w:date="2022-03-18T15:38:00Z">
            <w:rPr>
              <w:rFonts w:ascii="Calibri" w:hAnsi="Calibri" w:cs="Calibri"/>
              <w:color w:val="1F3763"/>
              <w:highlight w:val="yellow"/>
              <w:u w:val="single"/>
            </w:rPr>
          </w:rPrChange>
        </w:rPr>
        <w:t xml:space="preserve">: </w:t>
      </w:r>
      <w:ins w:id="913" w:author="Katherine Mckeague Abrams" w:date="2022-03-21T16:42:00Z">
        <w:r w:rsidR="00CC23D5" w:rsidRPr="004975D1">
          <w:rPr>
            <w:rFonts w:ascii="Calibri" w:hAnsi="Calibri" w:cs="Calibri"/>
            <w:color w:val="1F3763"/>
            <w:u w:val="single"/>
            <w:rPrChange w:id="914" w:author="Katherine Mckeague Abrams" w:date="2022-03-21T16:42:00Z">
              <w:rPr>
                <w:rFonts w:ascii="Calibri" w:hAnsi="Calibri" w:cs="Calibri"/>
                <w:color w:val="1F3763"/>
                <w:highlight w:val="yellow"/>
                <w:u w:val="single"/>
              </w:rPr>
            </w:rPrChange>
          </w:rPr>
          <w:t xml:space="preserve">Underrepresented communities lead </w:t>
        </w:r>
        <w:r w:rsidR="00221154">
          <w:rPr>
            <w:rFonts w:ascii="Calibri" w:hAnsi="Calibri" w:cs="Calibri"/>
            <w:color w:val="1F3763"/>
            <w:u w:val="single"/>
          </w:rPr>
          <w:t>t</w:t>
        </w:r>
      </w:ins>
      <w:del w:id="915" w:author="Katherine Mckeague Abrams" w:date="2022-03-21T16:42:00Z">
        <w:r w:rsidR="00B566AA" w:rsidRPr="00794231" w:rsidDel="00CC23D5">
          <w:rPr>
            <w:rFonts w:ascii="Calibri" w:hAnsi="Calibri" w:cs="Calibri"/>
            <w:color w:val="1F3763"/>
            <w:u w:val="single"/>
            <w:rPrChange w:id="916" w:author="Katherine Mckeague Abrams" w:date="2022-03-18T15:38:00Z">
              <w:rPr>
                <w:rFonts w:ascii="Calibri" w:hAnsi="Calibri" w:cs="Calibri"/>
                <w:color w:val="1F3763"/>
                <w:highlight w:val="yellow"/>
                <w:u w:val="single"/>
              </w:rPr>
            </w:rPrChange>
          </w:rPr>
          <w:delText>T</w:delText>
        </w:r>
      </w:del>
      <w:r w:rsidR="00B566AA" w:rsidRPr="00794231">
        <w:rPr>
          <w:rFonts w:ascii="Calibri" w:hAnsi="Calibri" w:cs="Calibri"/>
          <w:color w:val="1F3763"/>
          <w:u w:val="single"/>
          <w:rPrChange w:id="917" w:author="Katherine Mckeague Abrams" w:date="2022-03-18T15:38:00Z">
            <w:rPr>
              <w:rFonts w:ascii="Calibri" w:hAnsi="Calibri" w:cs="Calibri"/>
              <w:color w:val="1F3763"/>
              <w:highlight w:val="yellow"/>
              <w:u w:val="single"/>
            </w:rPr>
          </w:rPrChange>
        </w:rPr>
        <w:t xml:space="preserve">rainings and refreshers led by </w:t>
      </w:r>
      <w:ins w:id="918" w:author="Katherine Mckeague Abrams" w:date="2022-03-14T18:31:00Z">
        <w:r w:rsidR="0049524B" w:rsidRPr="00794231">
          <w:rPr>
            <w:rFonts w:ascii="Calibri" w:hAnsi="Calibri" w:cs="Calibri"/>
            <w:color w:val="1F3763"/>
            <w:u w:val="single"/>
            <w:rPrChange w:id="919" w:author="Katherine Mckeague Abrams" w:date="2022-03-18T15:38:00Z">
              <w:rPr>
                <w:rFonts w:ascii="Calibri" w:hAnsi="Calibri" w:cs="Calibri"/>
                <w:color w:val="1F3763"/>
                <w:highlight w:val="yellow"/>
                <w:u w:val="single"/>
              </w:rPr>
            </w:rPrChange>
          </w:rPr>
          <w:t>underrepresented communities</w:t>
        </w:r>
      </w:ins>
      <w:bookmarkEnd w:id="904"/>
      <w:del w:id="920" w:author="Katherine Mckeague Abrams" w:date="2022-03-14T18:31:00Z">
        <w:r w:rsidR="00B566AA" w:rsidRPr="00794231" w:rsidDel="0049524B">
          <w:rPr>
            <w:rFonts w:ascii="Calibri" w:hAnsi="Calibri" w:cs="Calibri"/>
            <w:color w:val="1F3763"/>
            <w:u w:val="single"/>
            <w:rPrChange w:id="921" w:author="Katherine Mckeague Abrams" w:date="2022-03-18T15:38:00Z">
              <w:rPr>
                <w:rFonts w:ascii="Calibri" w:hAnsi="Calibri" w:cs="Calibri"/>
                <w:color w:val="1F3763"/>
                <w:highlight w:val="yellow"/>
                <w:u w:val="single"/>
              </w:rPr>
            </w:rPrChange>
          </w:rPr>
          <w:delText>underrepresented communities</w:delText>
        </w:r>
      </w:del>
    </w:p>
    <w:p w14:paraId="3260BDEE" w14:textId="7BEABD08"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In conjunction with educational materials, CAEECC member organizations and representatives will be provided and expected to, </w:t>
      </w:r>
      <w:commentRangeStart w:id="922"/>
      <w:r w:rsidRPr="00DB07EA">
        <w:rPr>
          <w:rFonts w:ascii="Calibri" w:hAnsi="Calibri" w:cs="Calibri"/>
          <w:sz w:val="22"/>
          <w:szCs w:val="22"/>
        </w:rPr>
        <w:t>wherever possible</w:t>
      </w:r>
      <w:commentRangeEnd w:id="922"/>
      <w:r w:rsidR="0049524B">
        <w:rPr>
          <w:rStyle w:val="CommentReference"/>
        </w:rPr>
        <w:commentReference w:id="922"/>
      </w:r>
      <w:r w:rsidRPr="00DB07EA">
        <w:rPr>
          <w:rFonts w:ascii="Calibri" w:hAnsi="Calibri" w:cs="Calibri"/>
          <w:sz w:val="22"/>
          <w:szCs w:val="22"/>
        </w:rPr>
        <w:t>, participate in</w:t>
      </w:r>
      <w:del w:id="923" w:author="Katherine Mckeague Abrams" w:date="2022-03-17T14:07:00Z">
        <w:r w:rsidRPr="00DB07EA" w:rsidDel="000E5087">
          <w:rPr>
            <w:rFonts w:ascii="Calibri" w:hAnsi="Calibri" w:cs="Calibri"/>
            <w:sz w:val="22"/>
            <w:szCs w:val="22"/>
          </w:rPr>
          <w:delText xml:space="preserve"> DEI</w:delText>
        </w:r>
      </w:del>
      <w:ins w:id="924"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and EE trainings and other learning forums organized or otherwise sponsored by CAEECC. For this work, the CAEECC</w:t>
      </w:r>
      <w:del w:id="925" w:author="Katherine Mckeague Abrams" w:date="2022-03-17T14:07:00Z">
        <w:r w:rsidRPr="00DB07EA" w:rsidDel="000E5087">
          <w:rPr>
            <w:rFonts w:ascii="Calibri" w:hAnsi="Calibri" w:cs="Calibri"/>
            <w:sz w:val="22"/>
            <w:szCs w:val="22"/>
          </w:rPr>
          <w:delText xml:space="preserve"> DEI</w:delText>
        </w:r>
      </w:del>
      <w:ins w:id="926"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Lens</w:t>
      </w:r>
      <w:ins w:id="927" w:author="Katherine Mckeague Abrams" w:date="2022-03-16T09:50:00Z">
        <w:r w:rsidR="006D3BC3">
          <w:rPr>
            <w:rFonts w:ascii="Calibri" w:hAnsi="Calibri" w:cs="Calibri"/>
            <w:sz w:val="22"/>
            <w:szCs w:val="22"/>
          </w:rPr>
          <w:t>/Framework</w:t>
        </w:r>
      </w:ins>
      <w:r w:rsidRPr="00DB07EA">
        <w:rPr>
          <w:rFonts w:ascii="Calibri" w:hAnsi="Calibri" w:cs="Calibri"/>
          <w:sz w:val="22"/>
          <w:szCs w:val="22"/>
        </w:rPr>
        <w:t xml:space="preserve"> should be utilized to develop</w:t>
      </w:r>
      <w:commentRangeStart w:id="928"/>
      <w:r w:rsidRPr="00DB07EA">
        <w:rPr>
          <w:rFonts w:ascii="Calibri" w:hAnsi="Calibri" w:cs="Calibri"/>
          <w:sz w:val="22"/>
          <w:szCs w:val="22"/>
        </w:rPr>
        <w:t>,</w:t>
      </w:r>
      <w:ins w:id="929" w:author="Katherine Mckeague Abrams" w:date="2022-03-17T15:39:00Z">
        <w:r w:rsidR="00140C44">
          <w:rPr>
            <w:rFonts w:ascii="Calibri" w:hAnsi="Calibri" w:cs="Calibri"/>
            <w:sz w:val="22"/>
            <w:szCs w:val="22"/>
          </w:rPr>
          <w:t xml:space="preserve"> hire as appropriate,</w:t>
        </w:r>
      </w:ins>
      <w:r w:rsidRPr="00DB07EA">
        <w:rPr>
          <w:rFonts w:ascii="Calibri" w:hAnsi="Calibri" w:cs="Calibri"/>
          <w:sz w:val="22"/>
          <w:szCs w:val="22"/>
        </w:rPr>
        <w:t xml:space="preserve"> </w:t>
      </w:r>
      <w:commentRangeEnd w:id="928"/>
      <w:r w:rsidR="00F83C5B">
        <w:rPr>
          <w:rStyle w:val="CommentReference"/>
        </w:rPr>
        <w:commentReference w:id="928"/>
      </w:r>
      <w:r w:rsidRPr="00DB07EA">
        <w:rPr>
          <w:rFonts w:ascii="Calibri" w:hAnsi="Calibri" w:cs="Calibri"/>
          <w:sz w:val="22"/>
          <w:szCs w:val="22"/>
        </w:rPr>
        <w:t>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696657B9"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del w:id="930" w:author="Katherine Mckeague Abrams" w:date="2022-03-17T14:07:00Z">
        <w:r w:rsidRPr="00DB07EA" w:rsidDel="000E5087">
          <w:rPr>
            <w:rFonts w:ascii="Calibri" w:hAnsi="Calibri" w:cs="Calibri"/>
            <w:sz w:val="22"/>
            <w:szCs w:val="22"/>
          </w:rPr>
          <w:delText xml:space="preserve"> DEI</w:delText>
        </w:r>
      </w:del>
      <w:ins w:id="931" w:author="Katherine Mckeague Abrams" w:date="2022-03-17T14:07:00Z">
        <w:r w:rsidR="000E5087">
          <w:rPr>
            <w:rFonts w:ascii="Calibri" w:hAnsi="Calibri" w:cs="Calibri"/>
            <w:sz w:val="22"/>
            <w:szCs w:val="22"/>
          </w:rPr>
          <w:t xml:space="preserve"> JEDI</w:t>
        </w:r>
      </w:ins>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5D00717A"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ins w:id="932" w:author="Katherine Mckeague Abrams" w:date="2022-03-21T16:43:00Z">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4975D1">
          <w:rPr>
            <w:rFonts w:ascii="Calibri" w:hAnsi="Calibri" w:cs="Calibri"/>
            <w:sz w:val="22"/>
            <w:szCs w:val="22"/>
            <w:rPrChange w:id="933" w:author="Katherine Mckeague Abrams" w:date="2022-03-21T16:43:00Z">
              <w:rPr>
                <w:rFonts w:ascii="Helvetica Neue" w:eastAsiaTheme="minorHAnsi" w:hAnsi="Helvetica Neue" w:cs="Helvetica Neue"/>
                <w:color w:val="000000"/>
                <w:sz w:val="26"/>
                <w:szCs w:val="26"/>
              </w:rPr>
            </w:rPrChange>
          </w:rPr>
          <w:t>others who hold JEDI and EJ expertise</w:t>
        </w:r>
        <w:r w:rsidR="004975D1" w:rsidRPr="00DB07EA" w:rsidDel="004975D1">
          <w:rPr>
            <w:rFonts w:ascii="Calibri" w:hAnsi="Calibri" w:cs="Calibri"/>
            <w:sz w:val="22"/>
            <w:szCs w:val="22"/>
          </w:rPr>
          <w:t xml:space="preserve"> </w:t>
        </w:r>
      </w:ins>
      <w:commentRangeStart w:id="934"/>
      <w:del w:id="935" w:author="Katherine Mckeague Abrams" w:date="2022-03-21T16:43:00Z">
        <w:r w:rsidRPr="00DB07EA" w:rsidDel="004975D1">
          <w:rPr>
            <w:rFonts w:ascii="Calibri" w:hAnsi="Calibri" w:cs="Calibri"/>
            <w:sz w:val="22"/>
            <w:szCs w:val="22"/>
          </w:rPr>
          <w:delText xml:space="preserve">assemble </w:delText>
        </w:r>
        <w:r w:rsidRPr="00140C44" w:rsidDel="004975D1">
          <w:rPr>
            <w:rFonts w:ascii="Calibri" w:hAnsi="Calibri" w:cs="Calibri"/>
            <w:sz w:val="22"/>
            <w:szCs w:val="22"/>
            <w:highlight w:val="yellow"/>
            <w:rPrChange w:id="936" w:author="Katherine Mckeague Abrams" w:date="2022-03-17T15:38:00Z">
              <w:rPr>
                <w:rFonts w:ascii="Calibri" w:hAnsi="Calibri" w:cs="Calibri"/>
                <w:sz w:val="22"/>
                <w:szCs w:val="22"/>
              </w:rPr>
            </w:rPrChange>
          </w:rPr>
          <w:delText xml:space="preserve">a small group of CAEECC staff and member representatives </w:delText>
        </w:r>
        <w:commentRangeEnd w:id="934"/>
        <w:r w:rsidR="00DB3FC7" w:rsidRPr="00140C44" w:rsidDel="004975D1">
          <w:rPr>
            <w:rStyle w:val="CommentReference"/>
            <w:highlight w:val="yellow"/>
            <w:rPrChange w:id="937" w:author="Katherine Mckeague Abrams" w:date="2022-03-17T15:38:00Z">
              <w:rPr>
                <w:rStyle w:val="CommentReference"/>
              </w:rPr>
            </w:rPrChange>
          </w:rPr>
          <w:commentReference w:id="934"/>
        </w:r>
      </w:del>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1B5C5598"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del w:id="938" w:author="Katherine Mckeague Abrams" w:date="2022-03-21T16:43:00Z">
        <w:r w:rsidRPr="00DB07EA" w:rsidDel="004975D1">
          <w:rPr>
            <w:rFonts w:ascii="Calibri" w:hAnsi="Calibri" w:cs="Calibri"/>
            <w:sz w:val="22"/>
            <w:szCs w:val="22"/>
          </w:rPr>
          <w:delText>internal staff</w:delText>
        </w:r>
      </w:del>
      <w:ins w:id="939" w:author="Katherine Mckeague Abrams" w:date="2022-03-21T16:43:00Z">
        <w:r w:rsidR="004975D1">
          <w:rPr>
            <w:rFonts w:ascii="Calibri" w:hAnsi="Calibri" w:cs="Calibri"/>
            <w:sz w:val="22"/>
            <w:szCs w:val="22"/>
          </w:rPr>
          <w:t>CAEECC Facilitation</w:t>
        </w:r>
      </w:ins>
      <w:r w:rsidRPr="00DB07EA">
        <w:rPr>
          <w:rFonts w:ascii="Calibri" w:hAnsi="Calibri" w:cs="Calibri"/>
          <w:sz w:val="22"/>
          <w:szCs w:val="22"/>
        </w:rPr>
        <w:t xml:space="preserve"> time and </w:t>
      </w:r>
      <w:ins w:id="940" w:author="Katherine Mckeague Abrams" w:date="2022-03-14T18:32:00Z">
        <w:r w:rsidR="0049524B" w:rsidRPr="00DB07EA">
          <w:rPr>
            <w:rFonts w:ascii="Calibri" w:hAnsi="Calibri" w:cs="Calibri"/>
            <w:sz w:val="22"/>
            <w:szCs w:val="22"/>
          </w:rPr>
          <w:t>cost of partnership</w:t>
        </w:r>
      </w:ins>
      <w:ins w:id="941" w:author="Katherine Mckeague Abrams" w:date="2022-03-16T09:53:00Z">
        <w:r w:rsidR="006D3BC3">
          <w:rPr>
            <w:rFonts w:ascii="Calibri" w:hAnsi="Calibri" w:cs="Calibri"/>
            <w:sz w:val="22"/>
            <w:szCs w:val="22"/>
          </w:rPr>
          <w:t>/compensation for</w:t>
        </w:r>
      </w:ins>
      <w:ins w:id="942" w:author="Katherine Mckeague Abrams" w:date="2022-03-14T18:32:00Z">
        <w:r w:rsidR="0049524B" w:rsidRPr="00DB07EA">
          <w:rPr>
            <w:rFonts w:ascii="Calibri" w:hAnsi="Calibri" w:cs="Calibri"/>
            <w:sz w:val="22"/>
            <w:szCs w:val="22"/>
          </w:rPr>
          <w:t xml:space="preserve"> entities </w:t>
        </w:r>
      </w:ins>
      <w:del w:id="943" w:author="Katherine Mckeague Abrams" w:date="2022-03-14T18:32:00Z">
        <w:r w:rsidRPr="00DB07EA" w:rsidDel="0049524B">
          <w:rPr>
            <w:rFonts w:ascii="Calibri" w:hAnsi="Calibri" w:cs="Calibri"/>
            <w:sz w:val="22"/>
            <w:szCs w:val="22"/>
          </w:rPr>
          <w:delText xml:space="preserve">cost of partnership with entities </w:delText>
        </w:r>
      </w:del>
      <w:r w:rsidRPr="00DB07EA">
        <w:rPr>
          <w:rFonts w:ascii="Calibri" w:hAnsi="Calibri" w:cs="Calibri"/>
          <w:sz w:val="22"/>
          <w:szCs w:val="22"/>
        </w:rPr>
        <w:t>leading trainings and other forums.</w:t>
      </w:r>
    </w:p>
    <w:p w14:paraId="55103EA7" w14:textId="2F7EAB62" w:rsidR="008D7857" w:rsidRPr="00DB07EA" w:rsidDel="00157B55" w:rsidRDefault="008D7857" w:rsidP="00DB07EA">
      <w:pPr>
        <w:spacing w:line="276" w:lineRule="auto"/>
        <w:rPr>
          <w:del w:id="944" w:author="Katherine Mckeague Abrams" w:date="2022-03-15T17:36:00Z"/>
          <w:rFonts w:ascii="Calibri" w:hAnsi="Calibri" w:cs="Calibri"/>
          <w:sz w:val="22"/>
          <w:szCs w:val="22"/>
        </w:rPr>
      </w:pPr>
    </w:p>
    <w:p w14:paraId="2DA327B6" w14:textId="32B84E64" w:rsidR="00357E41" w:rsidRPr="00DB07EA" w:rsidDel="00157B55" w:rsidRDefault="008D7857" w:rsidP="00DB07EA">
      <w:pPr>
        <w:spacing w:before="120" w:line="276" w:lineRule="auto"/>
        <w:rPr>
          <w:del w:id="945" w:author="Katherine Mckeague Abrams" w:date="2022-03-15T17:36:00Z"/>
          <w:rFonts w:ascii="Calibri" w:hAnsi="Calibri" w:cs="Calibri"/>
          <w:b/>
          <w:bCs/>
          <w:sz w:val="22"/>
          <w:szCs w:val="22"/>
        </w:rPr>
      </w:pPr>
      <w:del w:id="946" w:author="Katherine Mckeague Abrams" w:date="2022-03-15T17:36:00Z">
        <w:r w:rsidRPr="00DB07EA" w:rsidDel="00157B55">
          <w:rPr>
            <w:rFonts w:ascii="Calibri" w:hAnsi="Calibri" w:cs="Calibri"/>
            <w:b/>
            <w:bCs/>
            <w:sz w:val="22"/>
            <w:szCs w:val="22"/>
          </w:rPr>
          <w:delText xml:space="preserve">DECISION MAKERS: </w:delText>
        </w:r>
        <w:r w:rsidRPr="00DB07EA" w:rsidDel="00157B55">
          <w:rPr>
            <w:rFonts w:ascii="Calibri" w:hAnsi="Calibri" w:cs="Calibri"/>
            <w:sz w:val="22"/>
            <w:szCs w:val="22"/>
          </w:rPr>
          <w:delText>CAEECC staff and member representatives</w:delText>
        </w:r>
      </w:del>
    </w:p>
    <w:p w14:paraId="4CC54763" w14:textId="38FDC005" w:rsidR="00357E41" w:rsidRPr="00DB07EA" w:rsidDel="00B56737" w:rsidRDefault="00357E41" w:rsidP="00DB07EA">
      <w:pPr>
        <w:spacing w:line="276" w:lineRule="auto"/>
        <w:rPr>
          <w:del w:id="947" w:author="Katherine Mckeague Abrams" w:date="2022-03-16T10:47:00Z"/>
          <w:rFonts w:ascii="Calibri" w:hAnsi="Calibri" w:cs="Calibri"/>
        </w:rPr>
      </w:pPr>
    </w:p>
    <w:p w14:paraId="4CC6F336" w14:textId="77777777" w:rsidR="00725052" w:rsidRDefault="00725052" w:rsidP="00725052">
      <w:pPr>
        <w:pBdr>
          <w:top w:val="nil"/>
          <w:left w:val="nil"/>
          <w:bottom w:val="nil"/>
          <w:right w:val="nil"/>
          <w:between w:val="nil"/>
        </w:pBdr>
        <w:spacing w:line="276" w:lineRule="auto"/>
        <w:rPr>
          <w:ins w:id="948" w:author="Katherine Mckeague Abrams" w:date="2022-03-12T08:36:00Z"/>
          <w:rFonts w:ascii="Calibri" w:hAnsi="Calibri" w:cs="Calibri"/>
          <w:sz w:val="22"/>
          <w:szCs w:val="22"/>
        </w:rPr>
      </w:pPr>
    </w:p>
    <w:p w14:paraId="79BC58FA" w14:textId="3F9ACE8D" w:rsidR="00794231" w:rsidRDefault="00794231">
      <w:pPr>
        <w:rPr>
          <w:ins w:id="949" w:author="Katherine Mckeague Abrams" w:date="2022-03-18T15:38:00Z"/>
          <w:rFonts w:ascii="Calibri" w:eastAsiaTheme="majorEastAsia" w:hAnsi="Calibri" w:cs="Calibri"/>
          <w:color w:val="4472C4" w:themeColor="accent1"/>
          <w:sz w:val="32"/>
          <w:szCs w:val="32"/>
        </w:rPr>
      </w:pPr>
      <w:ins w:id="950" w:author="Katherine Mckeague Abrams" w:date="2022-03-18T15:38:00Z">
        <w:r>
          <w:rPr>
            <w:rFonts w:ascii="Calibri" w:hAnsi="Calibri" w:cs="Calibri"/>
            <w:color w:val="4472C4" w:themeColor="accent1"/>
          </w:rPr>
          <w:br w:type="page"/>
        </w:r>
      </w:ins>
    </w:p>
    <w:p w14:paraId="30F2C1DA" w14:textId="77777777" w:rsidR="00B3258B" w:rsidRPr="006455B4" w:rsidDel="00157B55" w:rsidRDefault="00B3258B" w:rsidP="00DB07EA">
      <w:pPr>
        <w:spacing w:line="276" w:lineRule="auto"/>
        <w:rPr>
          <w:del w:id="951" w:author="Katherine Mckeague Abrams" w:date="2022-03-15T17:36:00Z"/>
          <w:rFonts w:ascii="Calibri" w:hAnsi="Calibri" w:cs="Calibri"/>
          <w:color w:val="4472C4" w:themeColor="accent1"/>
          <w:rPrChange w:id="952" w:author="Katherine Mckeague Abrams" w:date="2022-03-17T15:57:00Z">
            <w:rPr>
              <w:del w:id="953" w:author="Katherine Mckeague Abrams" w:date="2022-03-15T17:36:00Z"/>
              <w:rFonts w:ascii="Calibri" w:hAnsi="Calibri" w:cs="Calibri"/>
            </w:rPr>
          </w:rPrChange>
        </w:rPr>
      </w:pPr>
    </w:p>
    <w:p w14:paraId="44C640D7" w14:textId="3262E03C" w:rsidR="00B3258B" w:rsidRPr="006455B4" w:rsidDel="00157B55" w:rsidRDefault="00B3258B" w:rsidP="00DB07EA">
      <w:pPr>
        <w:spacing w:line="276" w:lineRule="auto"/>
        <w:rPr>
          <w:del w:id="954" w:author="Katherine Mckeague Abrams" w:date="2022-03-15T17:36:00Z"/>
          <w:rFonts w:ascii="Calibri" w:hAnsi="Calibri" w:cs="Calibri"/>
          <w:color w:val="4472C4" w:themeColor="accent1"/>
          <w:rPrChange w:id="955" w:author="Katherine Mckeague Abrams" w:date="2022-03-17T15:57:00Z">
            <w:rPr>
              <w:del w:id="956" w:author="Katherine Mckeague Abrams" w:date="2022-03-15T17:36:00Z"/>
              <w:rFonts w:ascii="Calibri" w:hAnsi="Calibri" w:cs="Calibri"/>
            </w:rPr>
          </w:rPrChange>
        </w:rPr>
      </w:pPr>
    </w:p>
    <w:p w14:paraId="08AD6294" w14:textId="555E97AF" w:rsidR="00403E94" w:rsidRPr="006455B4" w:rsidDel="00794231" w:rsidRDefault="00403E94" w:rsidP="00DB07EA">
      <w:pPr>
        <w:spacing w:line="276" w:lineRule="auto"/>
        <w:rPr>
          <w:del w:id="957" w:author="Katherine Mckeague Abrams" w:date="2022-03-18T15:38:00Z"/>
          <w:rFonts w:ascii="Calibri" w:eastAsiaTheme="majorEastAsia" w:hAnsi="Calibri" w:cs="Calibri"/>
          <w:color w:val="4472C4" w:themeColor="accent1"/>
          <w:sz w:val="32"/>
          <w:szCs w:val="32"/>
          <w:rPrChange w:id="958" w:author="Katherine Mckeague Abrams" w:date="2022-03-17T15:57:00Z">
            <w:rPr>
              <w:del w:id="959" w:author="Katherine Mckeague Abrams" w:date="2022-03-18T15:38:00Z"/>
              <w:rFonts w:ascii="Calibri" w:eastAsiaTheme="majorEastAsia" w:hAnsi="Calibri" w:cs="Calibri"/>
              <w:color w:val="2F5496" w:themeColor="accent1" w:themeShade="BF"/>
              <w:sz w:val="32"/>
              <w:szCs w:val="32"/>
            </w:rPr>
          </w:rPrChange>
        </w:rPr>
      </w:pPr>
      <w:del w:id="960" w:author="Katherine Mckeague Abrams" w:date="2022-03-16T10:47:00Z">
        <w:r w:rsidRPr="006455B4" w:rsidDel="00B56737">
          <w:rPr>
            <w:rFonts w:ascii="Calibri" w:hAnsi="Calibri" w:cs="Calibri"/>
            <w:color w:val="4472C4" w:themeColor="accent1"/>
            <w:rPrChange w:id="961" w:author="Katherine Mckeague Abrams" w:date="2022-03-17T15:57:00Z">
              <w:rPr>
                <w:rFonts w:ascii="Calibri" w:hAnsi="Calibri" w:cs="Calibri"/>
              </w:rPr>
            </w:rPrChange>
          </w:rPr>
          <w:br w:type="page"/>
        </w:r>
      </w:del>
    </w:p>
    <w:p w14:paraId="676B9BD4" w14:textId="48F56195" w:rsidR="00692A9E" w:rsidRPr="00DB07EA" w:rsidRDefault="00692A9E" w:rsidP="00DB07EA">
      <w:pPr>
        <w:pStyle w:val="Heading1"/>
        <w:spacing w:line="276" w:lineRule="auto"/>
        <w:rPr>
          <w:rFonts w:ascii="Calibri" w:hAnsi="Calibri" w:cs="Calibri"/>
        </w:rPr>
      </w:pPr>
      <w:bookmarkStart w:id="962" w:name="_Toc98786131"/>
      <w:r w:rsidRPr="00DB07EA">
        <w:rPr>
          <w:rFonts w:ascii="Calibri" w:hAnsi="Calibri" w:cs="Calibri"/>
        </w:rPr>
        <w:t>Section 4: Recruitment &amp; Retention Recommendations</w:t>
      </w:r>
      <w:bookmarkEnd w:id="962"/>
    </w:p>
    <w:p w14:paraId="6D7D7FD1" w14:textId="6B28976D" w:rsidR="00D074BD" w:rsidRPr="00D074BD" w:rsidDel="00B87413" w:rsidRDefault="00D074BD" w:rsidP="00D074BD">
      <w:pPr>
        <w:autoSpaceDE w:val="0"/>
        <w:autoSpaceDN w:val="0"/>
        <w:adjustRightInd w:val="0"/>
        <w:spacing w:after="120"/>
        <w:rPr>
          <w:del w:id="963" w:author="Katherine Mckeague Abrams" w:date="2022-03-21T16:34:00Z"/>
          <w:rFonts w:ascii="Calibri" w:hAnsi="Calibri" w:cs="Calibri"/>
          <w:b/>
          <w:bCs/>
          <w:highlight w:val="yellow"/>
        </w:rPr>
      </w:pPr>
      <w:del w:id="964" w:author="Katherine Mckeague Abrams" w:date="2022-03-21T16:34:00Z">
        <w:r w:rsidRPr="00D074BD" w:rsidDel="00B87413">
          <w:rPr>
            <w:rFonts w:ascii="Calibri" w:hAnsi="Calibri" w:cs="Calibri"/>
            <w:b/>
            <w:bCs/>
            <w:highlight w:val="yellow"/>
          </w:rPr>
          <w:delText xml:space="preserve">Working Group: </w:delText>
        </w:r>
        <w:r w:rsidDel="00B87413">
          <w:rPr>
            <w:rFonts w:ascii="Calibri" w:hAnsi="Calibri" w:cs="Calibri"/>
            <w:b/>
            <w:bCs/>
            <w:highlight w:val="yellow"/>
          </w:rPr>
          <w:delText xml:space="preserve">Please read the recommendations in this section carefully. </w:delText>
        </w:r>
        <w:r w:rsidRPr="00D074BD" w:rsidDel="00B87413">
          <w:rPr>
            <w:rFonts w:ascii="Calibri" w:hAnsi="Calibri" w:cs="Calibri"/>
            <w:b/>
            <w:bCs/>
            <w:highlight w:val="yellow"/>
          </w:rPr>
          <w:delText xml:space="preserve">Come prepared to explain anything you disagree with and a suggested improvement (or alternative). </w:delText>
        </w:r>
      </w:del>
    </w:p>
    <w:p w14:paraId="7CDA2BDA" w14:textId="0F462736" w:rsidR="00D074BD" w:rsidDel="00B87413" w:rsidRDefault="00D074BD" w:rsidP="00DB07EA">
      <w:pPr>
        <w:pStyle w:val="Heading2"/>
        <w:rPr>
          <w:del w:id="965" w:author="Katherine Mckeague Abrams" w:date="2022-03-21T16:34:00Z"/>
        </w:rPr>
      </w:pPr>
    </w:p>
    <w:p w14:paraId="2645F3B3" w14:textId="78BCC4E3" w:rsidR="00692A9E" w:rsidRPr="00DB07EA" w:rsidRDefault="00692A9E" w:rsidP="00DB07EA">
      <w:pPr>
        <w:pStyle w:val="Heading2"/>
      </w:pPr>
      <w:bookmarkStart w:id="966" w:name="_Toc98786132"/>
      <w:r w:rsidRPr="00DB07EA">
        <w:t>4.1 Background</w:t>
      </w:r>
      <w:bookmarkEnd w:id="966"/>
    </w:p>
    <w:p w14:paraId="02495505" w14:textId="79C00DC3"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ins w:id="967" w:author="Katherine Mckeague Abrams" w:date="2022-03-21T16:34:00Z">
        <w:r w:rsidR="00B87413">
          <w:rPr>
            <w:rFonts w:ascii="Calibri" w:hAnsi="Calibri" w:cs="Calibri"/>
            <w:sz w:val="22"/>
            <w:szCs w:val="22"/>
          </w:rPr>
          <w:t xml:space="preserve">4 </w:t>
        </w:r>
      </w:ins>
      <w:del w:id="968" w:author="Katherine Mckeague Abrams" w:date="2022-03-16T11:14:00Z">
        <w:r w:rsidRPr="003F362D" w:rsidDel="00F339F8">
          <w:rPr>
            <w:rFonts w:ascii="Calibri" w:hAnsi="Calibri" w:cs="Calibri"/>
            <w:sz w:val="22"/>
            <w:szCs w:val="22"/>
          </w:rPr>
          <w:delText xml:space="preserve">a series of </w:delText>
        </w:r>
      </w:del>
      <w:r w:rsidRPr="003F362D">
        <w:rPr>
          <w:rFonts w:ascii="Calibri" w:hAnsi="Calibri" w:cs="Calibri"/>
          <w:sz w:val="22"/>
          <w:szCs w:val="22"/>
        </w:rPr>
        <w:t>recommendations on Recruitment &amp; Retention</w:t>
      </w:r>
      <w:ins w:id="969" w:author="Katherine Mckeague Abrams" w:date="2022-03-16T11:14:00Z">
        <w:r w:rsidR="00F339F8">
          <w:rPr>
            <w:rFonts w:ascii="Calibri" w:hAnsi="Calibri" w:cs="Calibri"/>
            <w:sz w:val="22"/>
            <w:szCs w:val="22"/>
          </w:rPr>
          <w:t xml:space="preserve"> </w:t>
        </w:r>
      </w:ins>
      <w:del w:id="970" w:author="Katherine Mckeague Abrams" w:date="2022-03-16T11:14:00Z">
        <w:r w:rsidRPr="003F362D" w:rsidDel="00F339F8">
          <w:rPr>
            <w:rFonts w:ascii="Calibri" w:hAnsi="Calibri" w:cs="Calibri"/>
            <w:sz w:val="22"/>
            <w:szCs w:val="22"/>
          </w:rPr>
          <w:delText>.</w:delText>
        </w:r>
      </w:del>
      <w:ins w:id="971" w:author="Katherine Mckeague Abrams" w:date="2022-03-16T11:13:00Z">
        <w:r w:rsidR="00F339F8">
          <w:rPr>
            <w:rFonts w:ascii="Calibri" w:hAnsi="Calibri" w:cs="Calibri"/>
            <w:sz w:val="22"/>
            <w:szCs w:val="22"/>
          </w:rPr>
          <w:t>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ins>
      <w:r w:rsidRPr="003F362D">
        <w:rPr>
          <w:rFonts w:ascii="Calibri" w:hAnsi="Calibri" w:cs="Calibri"/>
          <w:sz w:val="22"/>
          <w:szCs w:val="22"/>
        </w:rPr>
        <w:t xml:space="preserve"> Additional information and a list of additional recommendations prioritized but not discussed by the full Working Group, can be found in </w:t>
      </w:r>
      <w:ins w:id="972" w:author="Katherine Mckeague Abrams" w:date="2022-03-16T10:47:00Z">
        <w:r w:rsidR="00B56737" w:rsidRPr="003F362D">
          <w:rPr>
            <w:rFonts w:ascii="Calibri" w:hAnsi="Calibri" w:cs="Calibri"/>
            <w:sz w:val="22"/>
            <w:szCs w:val="22"/>
          </w:rPr>
          <w:t>Appendix 4</w:t>
        </w:r>
      </w:ins>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77777777" w:rsidR="00B87413" w:rsidRDefault="00B87413" w:rsidP="00B87413">
      <w:pPr>
        <w:rPr>
          <w:ins w:id="973" w:author="Katherine Mckeague Abrams" w:date="2022-03-21T16:34:00Z"/>
          <w:rFonts w:ascii="Calibri" w:hAnsi="Calibri" w:cs="Calibri"/>
          <w:sz w:val="22"/>
          <w:szCs w:val="22"/>
        </w:rPr>
      </w:pPr>
      <w:ins w:id="974" w:author="Katherine Mckeague Abrams" w:date="2022-03-21T16:34:00Z">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ins>
    </w:p>
    <w:p w14:paraId="5ADEF70A" w14:textId="2BBFC9FD" w:rsidR="00B56737" w:rsidRPr="00CC0282" w:rsidDel="00B87413" w:rsidRDefault="00B56737" w:rsidP="00B56737">
      <w:pPr>
        <w:spacing w:line="276" w:lineRule="auto"/>
        <w:rPr>
          <w:del w:id="975" w:author="Katherine Mckeague Abrams" w:date="2022-03-21T16:34:00Z"/>
          <w:rFonts w:ascii="Calibri" w:hAnsi="Calibri" w:cs="Calibri"/>
          <w:sz w:val="22"/>
          <w:szCs w:val="22"/>
        </w:rPr>
      </w:pPr>
      <w:commentRangeStart w:id="976"/>
      <w:commentRangeStart w:id="977"/>
      <w:del w:id="978" w:author="Katherine Mckeague Abrams" w:date="2022-03-21T16:34:00Z">
        <w:r w:rsidRPr="00B066AA" w:rsidDel="00B87413">
          <w:rPr>
            <w:rFonts w:ascii="Calibri" w:hAnsi="Calibri" w:cs="Calibri"/>
            <w:sz w:val="22"/>
            <w:szCs w:val="22"/>
            <w:highlight w:val="yellow"/>
          </w:rPr>
          <w:delText>Accountability/Determining success</w:delText>
        </w:r>
        <w:commentRangeEnd w:id="976"/>
        <w:r w:rsidDel="00B87413">
          <w:rPr>
            <w:rStyle w:val="CommentReference"/>
          </w:rPr>
          <w:commentReference w:id="976"/>
        </w:r>
        <w:commentRangeEnd w:id="977"/>
        <w:r w:rsidR="00925581" w:rsidDel="00B87413">
          <w:rPr>
            <w:rStyle w:val="CommentReference"/>
          </w:rPr>
          <w:commentReference w:id="977"/>
        </w:r>
        <w:r w:rsidRPr="00B066AA" w:rsidDel="00B87413">
          <w:rPr>
            <w:rFonts w:ascii="Calibri" w:hAnsi="Calibri" w:cs="Calibri"/>
            <w:sz w:val="22"/>
            <w:szCs w:val="22"/>
            <w:highlight w:val="yellow"/>
          </w:rPr>
          <w:delText>: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 Setting metrics is outside this WG’s scope, but any recommendations CAEECC approves should include a process for setting metrics.</w:delText>
        </w:r>
        <w:r w:rsidRPr="00E72A82" w:rsidDel="00B87413">
          <w:rPr>
            <w:rFonts w:ascii="Calibri" w:hAnsi="Calibri" w:cs="Calibri"/>
            <w:sz w:val="22"/>
            <w:szCs w:val="22"/>
          </w:rPr>
          <w:delText xml:space="preserve"> </w:delText>
        </w:r>
      </w:del>
    </w:p>
    <w:p w14:paraId="4CC37B2D" w14:textId="77777777" w:rsidR="00B56737" w:rsidRPr="00DB07EA" w:rsidRDefault="00B56737" w:rsidP="00DB07EA">
      <w:pPr>
        <w:spacing w:line="276" w:lineRule="auto"/>
        <w:rPr>
          <w:rFonts w:ascii="Calibri" w:hAnsi="Calibri" w:cs="Calibri"/>
        </w:rPr>
      </w:pPr>
    </w:p>
    <w:p w14:paraId="21CD1D9D" w14:textId="373DEDED" w:rsidR="00692A9E" w:rsidRPr="00DB07EA" w:rsidDel="00B87413" w:rsidRDefault="00692A9E" w:rsidP="00DB07EA">
      <w:pPr>
        <w:pStyle w:val="Heading2"/>
        <w:rPr>
          <w:del w:id="979" w:author="Katherine Mckeague Abrams" w:date="2022-03-21T16:34:00Z"/>
        </w:rPr>
      </w:pPr>
      <w:bookmarkStart w:id="980" w:name="_Toc98786133"/>
      <w:r w:rsidRPr="00DB07EA">
        <w:t>4.2 Recommendations</w:t>
      </w:r>
      <w:bookmarkEnd w:id="980"/>
    </w:p>
    <w:p w14:paraId="61BDBB10" w14:textId="395E8BCB" w:rsidR="00FD7F6D" w:rsidRDefault="00FD7F6D">
      <w:pPr>
        <w:pStyle w:val="Heading2"/>
        <w:rPr>
          <w:ins w:id="981" w:author="Katherine Mckeague Abrams" w:date="2022-03-12T08:39:00Z"/>
        </w:rPr>
        <w:pPrChange w:id="982" w:author="Katherine Mckeague Abrams" w:date="2022-03-21T16:34:00Z">
          <w:pPr/>
        </w:pPrChange>
      </w:pPr>
    </w:p>
    <w:p w14:paraId="3D909024" w14:textId="588F6C70" w:rsidR="00692A9E" w:rsidRPr="00DB07EA" w:rsidRDefault="00794231" w:rsidP="00DB07EA">
      <w:pPr>
        <w:spacing w:before="40" w:line="276" w:lineRule="auto"/>
        <w:outlineLvl w:val="2"/>
        <w:rPr>
          <w:rFonts w:ascii="Calibri" w:hAnsi="Calibri" w:cs="Calibri"/>
          <w:color w:val="1F3763"/>
          <w:u w:val="single"/>
        </w:rPr>
      </w:pPr>
      <w:bookmarkStart w:id="983" w:name="_Toc98786134"/>
      <w:ins w:id="984" w:author="Katherine Mckeague Abrams" w:date="2022-03-18T15:38:00Z">
        <w:r>
          <w:rPr>
            <w:rFonts w:ascii="Calibri" w:hAnsi="Calibri" w:cs="Calibri"/>
            <w:color w:val="1F3763"/>
            <w:u w:val="single"/>
          </w:rPr>
          <w:t xml:space="preserve">Consensus </w:t>
        </w:r>
      </w:ins>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#1: </w:t>
      </w:r>
      <w:ins w:id="985" w:author="Katherine Mckeague Abrams" w:date="2022-03-18T11:52:00Z">
        <w:r w:rsidR="002340E0">
          <w:rPr>
            <w:rFonts w:ascii="Calibri" w:hAnsi="Calibri" w:cs="Calibri"/>
            <w:color w:val="1F3763"/>
            <w:u w:val="single"/>
          </w:rPr>
          <w:t xml:space="preserve">Identify, outreach, and engage </w:t>
        </w:r>
      </w:ins>
      <w:del w:id="986" w:author="Katherine Mckeague Abrams" w:date="2022-03-18T11:52:00Z">
        <w:r w:rsidR="00692A9E" w:rsidRPr="00DB07EA" w:rsidDel="002340E0">
          <w:rPr>
            <w:rFonts w:ascii="Calibri" w:hAnsi="Calibri" w:cs="Calibri"/>
            <w:color w:val="1F3763"/>
            <w:u w:val="single"/>
          </w:rPr>
          <w:delText>Build relationships with</w:delText>
        </w:r>
      </w:del>
      <w:ins w:id="987" w:author="Cropper, Nicole" w:date="2022-03-17T10:13:00Z">
        <w:del w:id="988" w:author="Katherine Mckeague Abrams" w:date="2022-03-18T11:52:00Z">
          <w:r w:rsidR="00925581" w:rsidDel="002340E0">
            <w:rPr>
              <w:rFonts w:ascii="Calibri" w:hAnsi="Calibri" w:cs="Calibri"/>
              <w:color w:val="1F3763"/>
              <w:u w:val="single"/>
            </w:rPr>
            <w:delText xml:space="preserve"> </w:delText>
          </w:r>
        </w:del>
        <w:del w:id="989" w:author="Katherine Mckeague Abrams" w:date="2022-03-18T11:53:00Z">
          <w:r w:rsidR="00925581" w:rsidDel="00495682">
            <w:rPr>
              <w:rFonts w:ascii="Calibri" w:hAnsi="Calibri" w:cs="Calibri"/>
              <w:color w:val="1F3763"/>
              <w:u w:val="single"/>
            </w:rPr>
            <w:delText>existing CAEECC members and</w:delText>
          </w:r>
        </w:del>
      </w:ins>
      <w:del w:id="990" w:author="Katherine Mckeague Abrams" w:date="2022-03-18T11:53:00Z">
        <w:r w:rsidR="00692A9E" w:rsidRPr="00DB07EA" w:rsidDel="00495682">
          <w:rPr>
            <w:rFonts w:ascii="Calibri" w:hAnsi="Calibri" w:cs="Calibri"/>
            <w:color w:val="1F3763"/>
            <w:u w:val="single"/>
          </w:rPr>
          <w:delText xml:space="preserve"> </w:delText>
        </w:r>
      </w:del>
      <w:commentRangeStart w:id="991"/>
      <w:commentRangeStart w:id="992"/>
      <w:r w:rsidR="00692A9E" w:rsidRPr="00DB07EA">
        <w:rPr>
          <w:rFonts w:ascii="Calibri" w:hAnsi="Calibri" w:cs="Calibri"/>
          <w:color w:val="1F3763"/>
          <w:u w:val="single"/>
        </w:rPr>
        <w:t>organizations outside of traditional CPUC parties.</w:t>
      </w:r>
      <w:commentRangeEnd w:id="991"/>
      <w:r w:rsidR="00F83C5B">
        <w:rPr>
          <w:rStyle w:val="CommentReference"/>
        </w:rPr>
        <w:commentReference w:id="991"/>
      </w:r>
      <w:commentRangeEnd w:id="992"/>
      <w:r w:rsidR="00C00BF8">
        <w:rPr>
          <w:rStyle w:val="CommentReference"/>
        </w:rPr>
        <w:commentReference w:id="992"/>
      </w:r>
      <w:bookmarkEnd w:id="983"/>
    </w:p>
    <w:p w14:paraId="324E89EF" w14:textId="15851A89" w:rsidR="00ED24CA" w:rsidRPr="00DB07EA" w:rsidRDefault="00ED24CA" w:rsidP="00DB07EA">
      <w:pPr>
        <w:spacing w:line="276" w:lineRule="auto"/>
        <w:rPr>
          <w:rFonts w:ascii="Calibri" w:hAnsi="Calibri" w:cs="Calibri"/>
          <w:sz w:val="22"/>
          <w:szCs w:val="22"/>
        </w:rPr>
      </w:pPr>
      <w:commentRangeStart w:id="993"/>
      <w:commentRangeStart w:id="994"/>
      <w:r w:rsidRPr="00DB07EA">
        <w:rPr>
          <w:rFonts w:ascii="Calibri" w:hAnsi="Calibri" w:cs="Calibri"/>
          <w:sz w:val="22"/>
          <w:szCs w:val="22"/>
        </w:rPr>
        <w:t>The Working Group recommends the following next steps:</w:t>
      </w:r>
      <w:commentRangeEnd w:id="993"/>
      <w:r w:rsidR="004E7D8C">
        <w:rPr>
          <w:rStyle w:val="CommentReference"/>
        </w:rPr>
        <w:commentReference w:id="993"/>
      </w:r>
      <w:commentRangeEnd w:id="994"/>
      <w:r w:rsidR="00C00BF8">
        <w:rPr>
          <w:rStyle w:val="CommentReference"/>
        </w:rPr>
        <w:commentReference w:id="994"/>
      </w:r>
    </w:p>
    <w:p w14:paraId="6DF686F9" w14:textId="1E9BF674" w:rsidR="00692A9E" w:rsidRPr="00DB07EA" w:rsidRDefault="00692A9E" w:rsidP="00677EF8">
      <w:pPr>
        <w:pStyle w:val="ListParagraph"/>
        <w:numPr>
          <w:ilvl w:val="0"/>
          <w:numId w:val="35"/>
        </w:numPr>
        <w:spacing w:line="276" w:lineRule="auto"/>
        <w:rPr>
          <w:rFonts w:ascii="Calibri" w:hAnsi="Calibri" w:cs="Calibri"/>
          <w:i/>
          <w:iCs/>
          <w:sz w:val="22"/>
          <w:szCs w:val="22"/>
        </w:rPr>
      </w:pPr>
      <w:commentRangeStart w:id="995"/>
      <w:commentRangeStart w:id="996"/>
      <w:r w:rsidRPr="00DB07EA">
        <w:rPr>
          <w:rFonts w:ascii="Calibri" w:hAnsi="Calibri" w:cs="Calibri"/>
          <w:i/>
          <w:iCs/>
          <w:sz w:val="22"/>
          <w:szCs w:val="22"/>
        </w:rPr>
        <w:t>Step 1: Identify</w:t>
      </w:r>
      <w:ins w:id="997" w:author="Annette Beitel" w:date="2022-03-17T14:19:00Z">
        <w:r w:rsidR="0055238D">
          <w:rPr>
            <w:rFonts w:ascii="Calibri" w:hAnsi="Calibri" w:cs="Calibri"/>
            <w:i/>
            <w:iCs/>
            <w:sz w:val="22"/>
            <w:szCs w:val="22"/>
          </w:rPr>
          <w:t xml:space="preserve"> </w:t>
        </w:r>
        <w:proofErr w:type="spellStart"/>
        <w:r w:rsidR="0055238D">
          <w:rPr>
            <w:rFonts w:ascii="Calibri" w:hAnsi="Calibri" w:cs="Calibri"/>
            <w:i/>
            <w:iCs/>
            <w:sz w:val="22"/>
            <w:szCs w:val="22"/>
          </w:rPr>
          <w:t>comprehesive</w:t>
        </w:r>
      </w:ins>
      <w:proofErr w:type="spellEnd"/>
      <w:r w:rsidRPr="00DB07EA">
        <w:rPr>
          <w:rFonts w:ascii="Calibri" w:hAnsi="Calibri" w:cs="Calibri"/>
          <w:i/>
          <w:iCs/>
          <w:sz w:val="22"/>
          <w:szCs w:val="22"/>
        </w:rPr>
        <w:t xml:space="preserve"> list of organizations</w:t>
      </w:r>
      <w:commentRangeEnd w:id="995"/>
      <w:ins w:id="998" w:author="Annette Beitel" w:date="2022-03-17T14:19:00Z">
        <w:r w:rsidR="0055238D">
          <w:rPr>
            <w:rFonts w:ascii="Calibri" w:hAnsi="Calibri" w:cs="Calibri"/>
            <w:i/>
            <w:iCs/>
            <w:sz w:val="22"/>
            <w:szCs w:val="22"/>
          </w:rPr>
          <w:t xml:space="preserve"> who work directly in disadvantaged, low-incom</w:t>
        </w:r>
      </w:ins>
      <w:ins w:id="999" w:author="Annette Beitel" w:date="2022-03-17T14:20:00Z">
        <w:r w:rsidR="0055238D">
          <w:rPr>
            <w:rFonts w:ascii="Calibri" w:hAnsi="Calibri" w:cs="Calibri"/>
            <w:i/>
            <w:iCs/>
            <w:sz w:val="22"/>
            <w:szCs w:val="22"/>
          </w:rPr>
          <w:t>e and EJ communities</w:t>
        </w:r>
      </w:ins>
      <w:ins w:id="1000" w:author="Katherine Mckeague Abrams" w:date="2022-03-18T11:49:00Z">
        <w:r w:rsidR="002340E0">
          <w:rPr>
            <w:rFonts w:ascii="Calibri" w:hAnsi="Calibri" w:cs="Calibri"/>
            <w:i/>
            <w:iCs/>
            <w:sz w:val="22"/>
            <w:szCs w:val="22"/>
          </w:rPr>
          <w:t xml:space="preserve">, in </w:t>
        </w:r>
      </w:ins>
      <w:ins w:id="1001" w:author="Katherine Mckeague Abrams" w:date="2022-03-18T11:50:00Z">
        <w:r w:rsidR="002340E0">
          <w:rPr>
            <w:rFonts w:ascii="Calibri" w:hAnsi="Calibri" w:cs="Calibri"/>
            <w:i/>
            <w:iCs/>
            <w:sz w:val="22"/>
            <w:szCs w:val="22"/>
          </w:rPr>
          <w:t>all regions</w:t>
        </w:r>
      </w:ins>
      <w:ins w:id="1002" w:author="Annette Beitel" w:date="2022-03-17T14:20:00Z">
        <w:del w:id="1003" w:author="Katherine Mckeague Abrams" w:date="2022-03-18T11:50:00Z">
          <w:r w:rsidR="0055238D" w:rsidDel="002340E0">
            <w:rPr>
              <w:rFonts w:ascii="Calibri" w:hAnsi="Calibri" w:cs="Calibri"/>
              <w:i/>
              <w:iCs/>
              <w:sz w:val="22"/>
              <w:szCs w:val="22"/>
            </w:rPr>
            <w:delText xml:space="preserve"> </w:delText>
          </w:r>
        </w:del>
      </w:ins>
      <w:r w:rsidR="00AD6312">
        <w:rPr>
          <w:rStyle w:val="CommentReference"/>
          <w:rFonts w:ascii="Times New Roman" w:eastAsia="Times New Roman" w:hAnsi="Times New Roman" w:cs="Times New Roman"/>
        </w:rPr>
        <w:commentReference w:id="995"/>
      </w:r>
      <w:commentRangeEnd w:id="996"/>
      <w:r w:rsidR="00C00BF8">
        <w:rPr>
          <w:rStyle w:val="CommentReference"/>
          <w:rFonts w:ascii="Times New Roman" w:eastAsia="Times New Roman" w:hAnsi="Times New Roman" w:cs="Times New Roman"/>
        </w:rPr>
        <w:commentReference w:id="996"/>
      </w:r>
      <w:ins w:id="1004" w:author="Cropper, Nicole" w:date="2022-03-17T12:07:00Z">
        <w:r w:rsidR="00C0379E">
          <w:rPr>
            <w:rFonts w:ascii="Calibri" w:hAnsi="Calibri" w:cs="Calibri"/>
            <w:i/>
            <w:iCs/>
            <w:sz w:val="22"/>
            <w:szCs w:val="22"/>
          </w:rPr>
          <w:t xml:space="preserve"> </w:t>
        </w:r>
        <w:r w:rsidR="00633F86">
          <w:rPr>
            <w:rFonts w:ascii="Calibri" w:hAnsi="Calibri" w:cs="Calibri"/>
            <w:i/>
            <w:iCs/>
            <w:sz w:val="22"/>
            <w:szCs w:val="22"/>
          </w:rPr>
          <w:t>(</w:t>
        </w:r>
      </w:ins>
      <w:ins w:id="1005" w:author="Katherine Mckeague Abrams" w:date="2022-03-17T14:19:00Z">
        <w:r w:rsidR="00D574A3">
          <w:rPr>
            <w:rFonts w:ascii="Calibri" w:hAnsi="Calibri" w:cs="Calibri"/>
            <w:i/>
            <w:iCs/>
            <w:sz w:val="22"/>
            <w:szCs w:val="22"/>
          </w:rPr>
          <w:t xml:space="preserve">Note: </w:t>
        </w:r>
      </w:ins>
      <w:ins w:id="1006" w:author="Cropper, Nicole" w:date="2022-03-17T12:07:00Z">
        <w:r w:rsidR="00633F86">
          <w:rPr>
            <w:rFonts w:ascii="Calibri" w:hAnsi="Calibri" w:cs="Calibri"/>
            <w:i/>
            <w:iCs/>
            <w:sz w:val="22"/>
            <w:szCs w:val="22"/>
          </w:rPr>
          <w:t>resources below are examples and</w:t>
        </w:r>
      </w:ins>
      <w:ins w:id="1007" w:author="Cropper, Nicole" w:date="2022-03-17T12:08:00Z">
        <w:r w:rsidR="00C00BF8">
          <w:rPr>
            <w:rFonts w:ascii="Calibri" w:hAnsi="Calibri" w:cs="Calibri"/>
            <w:i/>
            <w:iCs/>
            <w:sz w:val="22"/>
            <w:szCs w:val="22"/>
          </w:rPr>
          <w:t xml:space="preserve"> are</w:t>
        </w:r>
      </w:ins>
      <w:ins w:id="1008" w:author="Cropper, Nicole" w:date="2022-03-17T12:07:00Z">
        <w:r w:rsidR="00633F86">
          <w:rPr>
            <w:rFonts w:ascii="Calibri" w:hAnsi="Calibri" w:cs="Calibri"/>
            <w:i/>
            <w:iCs/>
            <w:sz w:val="22"/>
            <w:szCs w:val="22"/>
          </w:rPr>
          <w:t xml:space="preserve"> not an exhaustive list):</w:t>
        </w:r>
      </w:ins>
    </w:p>
    <w:p w14:paraId="74978A16" w14:textId="77777777" w:rsidR="00D574A3" w:rsidRPr="00D574A3" w:rsidRDefault="00692A9E" w:rsidP="00D574A3">
      <w:pPr>
        <w:pStyle w:val="ListParagraph"/>
        <w:numPr>
          <w:ilvl w:val="1"/>
          <w:numId w:val="35"/>
        </w:numPr>
        <w:rPr>
          <w:ins w:id="1009" w:author="Katherine Mckeague Abrams" w:date="2022-03-17T14:16:00Z"/>
          <w:rPrChange w:id="1010" w:author="Katherine Mckeague Abrams" w:date="2022-03-17T14:16:00Z">
            <w:rPr>
              <w:ins w:id="1011" w:author="Katherine Mckeague Abrams" w:date="2022-03-17T14:16:00Z"/>
              <w:rFonts w:ascii="Calibri" w:hAnsi="Calibri" w:cs="Calibri"/>
              <w:sz w:val="22"/>
              <w:szCs w:val="22"/>
            </w:rPr>
          </w:rPrChange>
        </w:rPr>
      </w:pPr>
      <w:r w:rsidRPr="00D574A3">
        <w:rPr>
          <w:rFonts w:ascii="Calibri" w:hAnsi="Calibri" w:cs="Calibri"/>
          <w:sz w:val="22"/>
          <w:szCs w:val="22"/>
          <w:rPrChange w:id="1012" w:author="Katherine Mckeague Abrams" w:date="2022-03-17T14:16:00Z">
            <w:rPr/>
          </w:rPrChange>
        </w:rPr>
        <w:t>California Environmental Justice Alliance</w:t>
      </w:r>
      <w:ins w:id="1013" w:author="Katherine Mckeague Abrams" w:date="2022-03-17T14:16:00Z">
        <w:r w:rsidR="00D574A3">
          <w:rPr>
            <w:rFonts w:ascii="Calibri" w:hAnsi="Calibri" w:cs="Calibri"/>
            <w:sz w:val="22"/>
            <w:szCs w:val="22"/>
          </w:rPr>
          <w:t xml:space="preserve"> (CEJA)</w:t>
        </w:r>
      </w:ins>
    </w:p>
    <w:p w14:paraId="25A4ECC1" w14:textId="5AC36494" w:rsidR="00692A9E" w:rsidRPr="004D0302" w:rsidRDefault="00D574A3">
      <w:pPr>
        <w:pStyle w:val="ListParagraph"/>
        <w:numPr>
          <w:ilvl w:val="2"/>
          <w:numId w:val="35"/>
        </w:numPr>
        <w:pPrChange w:id="1014" w:author="Katherine Mckeague Abrams" w:date="2022-03-17T14:16:00Z">
          <w:pPr>
            <w:pStyle w:val="ListParagraph"/>
            <w:numPr>
              <w:ilvl w:val="1"/>
              <w:numId w:val="35"/>
            </w:numPr>
            <w:spacing w:line="276" w:lineRule="auto"/>
            <w:ind w:left="1440" w:hanging="360"/>
          </w:pPr>
        </w:pPrChange>
      </w:pPr>
      <w:ins w:id="1015" w:author="Katherine Mckeague Abrams" w:date="2022-03-17T14:16:00Z">
        <w:r>
          <w:rPr>
            <w:rFonts w:ascii="Calibri" w:hAnsi="Calibri" w:cs="Calibri"/>
            <w:sz w:val="22"/>
            <w:szCs w:val="22"/>
          </w:rPr>
          <w:t>RATIONALE: CEJA</w:t>
        </w:r>
      </w:ins>
      <w:del w:id="1016" w:author="Katherine Mckeague Abrams" w:date="2022-03-17T14:16:00Z">
        <w:r w:rsidR="00692A9E" w:rsidRPr="00D574A3" w:rsidDel="00D574A3">
          <w:rPr>
            <w:rFonts w:ascii="Calibri" w:hAnsi="Calibri" w:cs="Calibri"/>
            <w:sz w:val="22"/>
            <w:szCs w:val="22"/>
            <w:rPrChange w:id="1017" w:author="Katherine Mckeague Abrams" w:date="2022-03-17T14:16:00Z">
              <w:rPr/>
            </w:rPrChange>
          </w:rPr>
          <w:delText xml:space="preserve"> – they </w:delText>
        </w:r>
      </w:del>
      <w:ins w:id="1018" w:author="Katherine Mckeague Abrams" w:date="2022-03-17T14:16:00Z">
        <w:r>
          <w:rPr>
            <w:rFonts w:ascii="Calibri" w:hAnsi="Calibri" w:cs="Calibri"/>
            <w:sz w:val="22"/>
            <w:szCs w:val="22"/>
          </w:rPr>
          <w:t xml:space="preserve"> </w:t>
        </w:r>
      </w:ins>
      <w:r w:rsidR="00692A9E" w:rsidRPr="00D574A3">
        <w:rPr>
          <w:rFonts w:ascii="Calibri" w:hAnsi="Calibri" w:cs="Calibri"/>
          <w:sz w:val="22"/>
          <w:szCs w:val="22"/>
          <w:rPrChange w:id="1019" w:author="Katherine Mckeague Abrams" w:date="2022-03-17T14:16:00Z">
            <w:rPr/>
          </w:rPrChange>
        </w:rPr>
        <w:t>have been doing work to identify C</w:t>
      </w:r>
      <w:ins w:id="1020" w:author="Cropper, Nicole" w:date="2022-03-17T10:13:00Z">
        <w:r w:rsidR="00925581" w:rsidRPr="00D574A3">
          <w:rPr>
            <w:rFonts w:ascii="Calibri" w:hAnsi="Calibri" w:cs="Calibri"/>
            <w:sz w:val="22"/>
            <w:szCs w:val="22"/>
            <w:rPrChange w:id="1021" w:author="Katherine Mckeague Abrams" w:date="2022-03-17T14:16:00Z">
              <w:rPr/>
            </w:rPrChange>
          </w:rPr>
          <w:t>ommunity Based Organi</w:t>
        </w:r>
      </w:ins>
      <w:ins w:id="1022" w:author="Cropper, Nicole" w:date="2022-03-17T10:14:00Z">
        <w:r w:rsidR="00925581" w:rsidRPr="00D574A3">
          <w:rPr>
            <w:rFonts w:ascii="Calibri" w:hAnsi="Calibri" w:cs="Calibri"/>
            <w:sz w:val="22"/>
            <w:szCs w:val="22"/>
            <w:rPrChange w:id="1023" w:author="Katherine Mckeague Abrams" w:date="2022-03-17T14:16:00Z">
              <w:rPr/>
            </w:rPrChange>
          </w:rPr>
          <w:t xml:space="preserve">zations </w:t>
        </w:r>
      </w:ins>
      <w:del w:id="1024" w:author="Cropper, Nicole" w:date="2022-03-17T10:14:00Z">
        <w:r w:rsidR="00692A9E" w:rsidRPr="00D574A3" w:rsidDel="00925581">
          <w:rPr>
            <w:rFonts w:ascii="Calibri" w:hAnsi="Calibri" w:cs="Calibri"/>
            <w:sz w:val="22"/>
            <w:szCs w:val="22"/>
            <w:rPrChange w:id="1025" w:author="Katherine Mckeague Abrams" w:date="2022-03-17T14:16:00Z">
              <w:rPr/>
            </w:rPrChange>
          </w:rPr>
          <w:delText>BOs</w:delText>
        </w:r>
      </w:del>
      <w:r w:rsidR="00692A9E" w:rsidRPr="00D574A3">
        <w:rPr>
          <w:rFonts w:ascii="Calibri" w:hAnsi="Calibri" w:cs="Calibri"/>
          <w:sz w:val="22"/>
          <w:szCs w:val="22"/>
          <w:rPrChange w:id="1026" w:author="Katherine Mckeague Abrams" w:date="2022-03-17T14:16:00Z">
            <w:rPr/>
          </w:rPrChange>
        </w:rPr>
        <w:t xml:space="preserve"> that may be interested in this </w:t>
      </w:r>
      <w:r w:rsidR="00692A9E" w:rsidRPr="004D0302">
        <w:rPr>
          <w:rFonts w:ascii="Calibri" w:hAnsi="Calibri" w:cs="Calibri"/>
          <w:sz w:val="22"/>
          <w:szCs w:val="22"/>
          <w:rPrChange w:id="1027" w:author="Katherine Mckeague Abrams" w:date="2022-03-18T11:44:00Z">
            <w:rPr/>
          </w:rPrChange>
        </w:rPr>
        <w:t>work.</w:t>
      </w:r>
      <w:del w:id="1028" w:author="Katherine Mckeague Abrams" w:date="2022-03-17T14:17:00Z">
        <w:r w:rsidR="00692A9E" w:rsidRPr="004D0302" w:rsidDel="00D574A3">
          <w:rPr>
            <w:rFonts w:ascii="Calibri" w:hAnsi="Calibri" w:cs="Calibri"/>
            <w:sz w:val="22"/>
            <w:szCs w:val="22"/>
            <w:rPrChange w:id="1029" w:author="Katherine Mckeague Abrams" w:date="2022-03-18T11:44:00Z">
              <w:rPr/>
            </w:rPrChange>
          </w:rPr>
          <w:delText xml:space="preserve"> </w:delText>
        </w:r>
      </w:del>
      <w:r w:rsidR="00692A9E" w:rsidRPr="004D0302">
        <w:rPr>
          <w:rFonts w:ascii="Calibri" w:hAnsi="Calibri" w:cs="Calibri"/>
          <w:sz w:val="22"/>
          <w:szCs w:val="22"/>
          <w:rPrChange w:id="1030" w:author="Katherine Mckeague Abrams" w:date="2022-03-18T11:44:00Z">
            <w:rPr/>
          </w:rPrChange>
        </w:rPr>
        <w:t xml:space="preserve"> </w:t>
      </w:r>
      <w:ins w:id="1031" w:author="Katherine Mckeague Abrams" w:date="2022-03-17T14:16:00Z">
        <w:r w:rsidRPr="004D0302">
          <w:rPr>
            <w:rFonts w:ascii="Calibri" w:hAnsi="Calibri" w:cs="Calibri"/>
            <w:sz w:val="22"/>
            <w:szCs w:val="22"/>
            <w:rPrChange w:id="1032" w:author="Katherine Mckeague Abrams" w:date="2022-03-18T11:44:00Z">
              <w:rPr>
                <w:color w:val="7030A0"/>
              </w:rPr>
            </w:rPrChange>
          </w:rPr>
          <w:t>(CPUC’s Nicole Cropper has contacts)</w:t>
        </w:r>
      </w:ins>
    </w:p>
    <w:p w14:paraId="431B69FA" w14:textId="756A2E80" w:rsidR="00692A9E" w:rsidRPr="004D0302" w:rsidDel="00D574A3" w:rsidRDefault="00692A9E" w:rsidP="00677EF8">
      <w:pPr>
        <w:pStyle w:val="ListParagraph"/>
        <w:numPr>
          <w:ilvl w:val="2"/>
          <w:numId w:val="35"/>
        </w:numPr>
        <w:spacing w:line="276" w:lineRule="auto"/>
        <w:rPr>
          <w:del w:id="1033" w:author="Katherine Mckeague Abrams" w:date="2022-03-17T14:16:00Z"/>
          <w:rFonts w:ascii="Calibri" w:hAnsi="Calibri" w:cs="Calibri"/>
          <w:sz w:val="22"/>
          <w:szCs w:val="22"/>
        </w:rPr>
      </w:pPr>
      <w:del w:id="1034" w:author="Katherine Mckeague Abrams" w:date="2022-03-17T14:16:00Z">
        <w:r w:rsidRPr="004D0302" w:rsidDel="00D574A3">
          <w:rPr>
            <w:rFonts w:ascii="Calibri" w:hAnsi="Calibri" w:cs="Calibri"/>
            <w:b/>
            <w:bCs/>
            <w:sz w:val="22"/>
            <w:szCs w:val="22"/>
          </w:rPr>
          <w:delText>ACT:</w:delText>
        </w:r>
        <w:r w:rsidRPr="004D0302" w:rsidDel="00D574A3">
          <w:rPr>
            <w:rFonts w:ascii="Calibri" w:hAnsi="Calibri" w:cs="Calibri"/>
            <w:sz w:val="22"/>
            <w:szCs w:val="22"/>
          </w:rPr>
          <w:delText xml:space="preserve"> Nicole will reach out.</w:delText>
        </w:r>
      </w:del>
    </w:p>
    <w:p w14:paraId="0DBD68B3" w14:textId="64F96D1A" w:rsidR="00692A9E" w:rsidRPr="004D0302" w:rsidDel="00D574A3" w:rsidRDefault="00B15BD8" w:rsidP="00D574A3">
      <w:pPr>
        <w:pStyle w:val="ListParagraph"/>
        <w:numPr>
          <w:ilvl w:val="1"/>
          <w:numId w:val="35"/>
        </w:numPr>
        <w:spacing w:line="276" w:lineRule="auto"/>
        <w:rPr>
          <w:del w:id="1035" w:author="Katherine Mckeague Abrams" w:date="2022-03-17T14:17:00Z"/>
          <w:rFonts w:ascii="Calibri" w:hAnsi="Calibri" w:cs="Calibri"/>
          <w:sz w:val="22"/>
          <w:szCs w:val="22"/>
        </w:rPr>
      </w:pPr>
      <w:ins w:id="1036" w:author="Cropper, Nicole" w:date="2022-03-17T12:05:00Z">
        <w:r w:rsidRPr="004D0302">
          <w:rPr>
            <w:rFonts w:ascii="Calibri" w:hAnsi="Calibri" w:cs="Calibri"/>
            <w:sz w:val="22"/>
            <w:szCs w:val="22"/>
          </w:rPr>
          <w:t xml:space="preserve">Affordability </w:t>
        </w:r>
      </w:ins>
      <w:proofErr w:type="spellStart"/>
      <w:ins w:id="1037" w:author="Katherine Mckeague Abrams" w:date="2022-03-17T14:16:00Z">
        <w:r w:rsidR="00D574A3" w:rsidRPr="004D0302">
          <w:rPr>
            <w:rFonts w:ascii="Calibri" w:hAnsi="Calibri" w:cs="Calibri"/>
            <w:sz w:val="22"/>
            <w:szCs w:val="22"/>
          </w:rPr>
          <w:t>E</w:t>
        </w:r>
      </w:ins>
      <w:del w:id="1038" w:author="Katherine Mckeague Abrams" w:date="2022-03-17T14:16:00Z">
        <w:r w:rsidR="00692A9E" w:rsidRPr="004D0302" w:rsidDel="00D574A3">
          <w:rPr>
            <w:rFonts w:ascii="Calibri" w:hAnsi="Calibri" w:cs="Calibri"/>
            <w:sz w:val="22"/>
            <w:szCs w:val="22"/>
          </w:rPr>
          <w:delText>E</w:delText>
        </w:r>
      </w:del>
      <w:r w:rsidR="00692A9E" w:rsidRPr="004D0302">
        <w:rPr>
          <w:rFonts w:ascii="Calibri" w:hAnsi="Calibri" w:cs="Calibri"/>
          <w:sz w:val="22"/>
          <w:szCs w:val="22"/>
        </w:rPr>
        <w:t>n</w:t>
      </w:r>
      <w:proofErr w:type="spellEnd"/>
      <w:r w:rsidR="00692A9E" w:rsidRPr="004D0302">
        <w:rPr>
          <w:rFonts w:ascii="Calibri" w:hAnsi="Calibri" w:cs="Calibri"/>
          <w:sz w:val="22"/>
          <w:szCs w:val="22"/>
        </w:rPr>
        <w:t xml:space="preserve"> banc participants </w:t>
      </w:r>
      <w:del w:id="1039" w:author="Cropper, Nicole" w:date="2022-03-17T12:05:00Z">
        <w:r w:rsidR="00692A9E" w:rsidRPr="004D0302" w:rsidDel="00B15BD8">
          <w:rPr>
            <w:rFonts w:ascii="Calibri" w:hAnsi="Calibri" w:cs="Calibri"/>
            <w:sz w:val="22"/>
            <w:szCs w:val="22"/>
          </w:rPr>
          <w:delText xml:space="preserve">on affordability </w:delText>
        </w:r>
      </w:del>
      <w:del w:id="1040" w:author="Katherine Mckeague Abrams" w:date="2022-03-17T14:17:00Z">
        <w:r w:rsidR="00692A9E" w:rsidRPr="004D0302" w:rsidDel="00D574A3">
          <w:rPr>
            <w:rFonts w:ascii="Calibri" w:hAnsi="Calibri" w:cs="Calibri"/>
            <w:sz w:val="22"/>
            <w:szCs w:val="22"/>
          </w:rPr>
          <w:delText>might be interested</w:delText>
        </w:r>
      </w:del>
    </w:p>
    <w:p w14:paraId="4FDB6C5D" w14:textId="77777777" w:rsidR="00D574A3" w:rsidRPr="004D0302" w:rsidRDefault="00D574A3" w:rsidP="00677EF8">
      <w:pPr>
        <w:pStyle w:val="ListParagraph"/>
        <w:numPr>
          <w:ilvl w:val="1"/>
          <w:numId w:val="35"/>
        </w:numPr>
        <w:spacing w:line="276" w:lineRule="auto"/>
        <w:rPr>
          <w:ins w:id="1041" w:author="Katherine Mckeague Abrams" w:date="2022-03-17T14:17:00Z"/>
          <w:rFonts w:ascii="Calibri" w:hAnsi="Calibri" w:cs="Calibri"/>
          <w:sz w:val="22"/>
          <w:szCs w:val="22"/>
        </w:rPr>
      </w:pPr>
    </w:p>
    <w:p w14:paraId="65EB6AF8" w14:textId="4059F368" w:rsidR="00D574A3" w:rsidRPr="004D0302" w:rsidRDefault="00D574A3">
      <w:pPr>
        <w:pStyle w:val="ListParagraph"/>
        <w:numPr>
          <w:ilvl w:val="2"/>
          <w:numId w:val="35"/>
        </w:numPr>
        <w:spacing w:line="276" w:lineRule="auto"/>
        <w:rPr>
          <w:ins w:id="1042" w:author="Katherine Mckeague Abrams" w:date="2022-03-17T14:17:00Z"/>
        </w:rPr>
        <w:pPrChange w:id="1043" w:author="Katherine Mckeague Abrams" w:date="2022-03-17T14:17:00Z">
          <w:pPr/>
        </w:pPrChange>
      </w:pPr>
      <w:ins w:id="1044" w:author="Katherine Mckeague Abrams" w:date="2022-03-17T14:17:00Z">
        <w:r w:rsidRPr="004D0302">
          <w:rPr>
            <w:rFonts w:ascii="Calibri" w:hAnsi="Calibri" w:cs="Calibri"/>
            <w:sz w:val="22"/>
            <w:szCs w:val="22"/>
            <w:rPrChange w:id="1045" w:author="Katherine Mckeague Abrams" w:date="2022-03-18T11:44:00Z">
              <w:rPr/>
            </w:rPrChange>
          </w:rPr>
          <w:t xml:space="preserve">RATIONALE: Affordability </w:t>
        </w:r>
        <w:proofErr w:type="spellStart"/>
        <w:r w:rsidRPr="004D0302">
          <w:rPr>
            <w:rFonts w:ascii="Calibri" w:hAnsi="Calibri" w:cs="Calibri"/>
            <w:sz w:val="22"/>
            <w:szCs w:val="22"/>
            <w:rPrChange w:id="1046" w:author="Katherine Mckeague Abrams" w:date="2022-03-18T11:44:00Z">
              <w:rPr/>
            </w:rPrChange>
          </w:rPr>
          <w:t>En</w:t>
        </w:r>
        <w:proofErr w:type="spellEnd"/>
        <w:r w:rsidRPr="004D0302">
          <w:rPr>
            <w:rFonts w:ascii="Calibri" w:hAnsi="Calibri" w:cs="Calibri"/>
            <w:sz w:val="22"/>
            <w:szCs w:val="22"/>
            <w:rPrChange w:id="1047" w:author="Katherine Mckeague Abrams" w:date="2022-03-18T11:44:00Z">
              <w:rPr/>
            </w:rPrChange>
          </w:rPr>
          <w:t xml:space="preserve"> banc participants might be interested</w:t>
        </w:r>
        <w:r w:rsidRPr="004D0302">
          <w:rPr>
            <w:rFonts w:ascii="Calibri" w:hAnsi="Calibri" w:cs="Calibri"/>
            <w:sz w:val="22"/>
            <w:szCs w:val="22"/>
          </w:rPr>
          <w:t>.</w:t>
        </w:r>
        <w:r w:rsidRPr="004D0302">
          <w:rPr>
            <w:rFonts w:ascii="Calibri" w:eastAsia="Times New Roman" w:hAnsi="Calibri" w:cs="Calibri"/>
            <w:sz w:val="22"/>
            <w:szCs w:val="22"/>
            <w:rPrChange w:id="1048" w:author="Katherine Mckeague Abrams" w:date="2022-03-18T11:44:00Z">
              <w:rPr>
                <w:color w:val="000000"/>
              </w:rPr>
            </w:rPrChange>
          </w:rPr>
          <w:t> </w:t>
        </w:r>
        <w:r w:rsidRPr="004D0302">
          <w:rPr>
            <w:rFonts w:ascii="Calibri" w:hAnsi="Calibri" w:cs="Calibri"/>
            <w:sz w:val="22"/>
            <w:szCs w:val="22"/>
            <w:rPrChange w:id="1049" w:author="Katherine Mckeague Abrams" w:date="2022-03-18T11:44:00Z">
              <w:rPr/>
            </w:rPrChange>
          </w:rPr>
          <w:t>(CPUC’s Nicole Cropper can serve as a resource to review and identify possible additional organizations)</w:t>
        </w:r>
      </w:ins>
    </w:p>
    <w:p w14:paraId="36665C71" w14:textId="469B35CD" w:rsidR="00692A9E" w:rsidRPr="004D0302" w:rsidDel="00D574A3" w:rsidRDefault="00692A9E" w:rsidP="00677EF8">
      <w:pPr>
        <w:pStyle w:val="ListParagraph"/>
        <w:numPr>
          <w:ilvl w:val="2"/>
          <w:numId w:val="35"/>
        </w:numPr>
        <w:spacing w:line="276" w:lineRule="auto"/>
        <w:rPr>
          <w:del w:id="1050" w:author="Katherine Mckeague Abrams" w:date="2022-03-17T14:18:00Z"/>
          <w:rFonts w:ascii="Calibri" w:hAnsi="Calibri" w:cs="Calibri"/>
          <w:sz w:val="22"/>
          <w:szCs w:val="22"/>
        </w:rPr>
      </w:pPr>
      <w:del w:id="1051" w:author="Katherine Mckeague Abrams" w:date="2022-03-17T14:18:00Z">
        <w:r w:rsidRPr="004D0302" w:rsidDel="00D574A3">
          <w:rPr>
            <w:rFonts w:ascii="Calibri" w:hAnsi="Calibri" w:cs="Calibri"/>
            <w:b/>
            <w:bCs/>
            <w:sz w:val="22"/>
            <w:szCs w:val="22"/>
          </w:rPr>
          <w:delText>ACT:</w:delText>
        </w:r>
        <w:r w:rsidRPr="004D0302" w:rsidDel="00D574A3">
          <w:rPr>
            <w:rFonts w:ascii="Calibri" w:hAnsi="Calibri" w:cs="Calibri"/>
            <w:sz w:val="22"/>
            <w:szCs w:val="22"/>
          </w:rPr>
          <w:delText xml:space="preserve"> Nicole will review and identify possible additional organizations</w:delText>
        </w:r>
      </w:del>
    </w:p>
    <w:p w14:paraId="0FF5247C" w14:textId="346E2AFB" w:rsidR="00692A9E" w:rsidRPr="004D0302" w:rsidRDefault="00692A9E" w:rsidP="00677EF8">
      <w:pPr>
        <w:pStyle w:val="ListParagraph"/>
        <w:numPr>
          <w:ilvl w:val="1"/>
          <w:numId w:val="35"/>
        </w:numPr>
        <w:spacing w:line="276" w:lineRule="auto"/>
        <w:rPr>
          <w:rFonts w:ascii="Calibri" w:hAnsi="Calibri" w:cs="Calibri"/>
          <w:sz w:val="22"/>
          <w:szCs w:val="22"/>
        </w:rPr>
      </w:pPr>
      <w:del w:id="1052" w:author="Katherine Mckeague Abrams" w:date="2022-03-17T14:18:00Z">
        <w:r w:rsidRPr="004D0302" w:rsidDel="00D574A3">
          <w:rPr>
            <w:rFonts w:ascii="Calibri" w:hAnsi="Calibri" w:cs="Calibri"/>
            <w:sz w:val="22"/>
            <w:szCs w:val="22"/>
          </w:rPr>
          <w:delText xml:space="preserve">Get list of </w:delText>
        </w:r>
      </w:del>
      <w:r w:rsidRPr="004D0302">
        <w:rPr>
          <w:rFonts w:ascii="Calibri" w:hAnsi="Calibri" w:cs="Calibri"/>
          <w:sz w:val="22"/>
          <w:szCs w:val="22"/>
        </w:rPr>
        <w:t>Community Action Agencies</w:t>
      </w:r>
      <w:ins w:id="1053" w:author="Cropper, Nicole" w:date="2022-03-17T12:05:00Z">
        <w:r w:rsidR="00B15BD8" w:rsidRPr="004D0302">
          <w:rPr>
            <w:rFonts w:ascii="Calibri" w:hAnsi="Calibri" w:cs="Calibri"/>
            <w:sz w:val="22"/>
            <w:szCs w:val="22"/>
          </w:rPr>
          <w:t xml:space="preserve"> (CAA</w:t>
        </w:r>
      </w:ins>
      <w:ins w:id="1054" w:author="Katherine Mckeague Abrams" w:date="2022-03-17T14:19:00Z">
        <w:r w:rsidR="00D574A3" w:rsidRPr="004D0302">
          <w:rPr>
            <w:rFonts w:ascii="Calibri" w:hAnsi="Calibri" w:cs="Calibri"/>
            <w:sz w:val="22"/>
            <w:szCs w:val="22"/>
          </w:rPr>
          <w:t>s</w:t>
        </w:r>
      </w:ins>
      <w:ins w:id="1055" w:author="Cropper, Nicole" w:date="2022-03-17T12:05:00Z">
        <w:r w:rsidR="00B15BD8" w:rsidRPr="004D0302">
          <w:rPr>
            <w:rFonts w:ascii="Calibri" w:hAnsi="Calibri" w:cs="Calibri"/>
            <w:sz w:val="22"/>
            <w:szCs w:val="22"/>
          </w:rPr>
          <w:t>)</w:t>
        </w:r>
      </w:ins>
    </w:p>
    <w:p w14:paraId="4A855CD2" w14:textId="0781EDBD" w:rsidR="00692A9E" w:rsidRDefault="00D574A3" w:rsidP="00677EF8">
      <w:pPr>
        <w:pStyle w:val="ListParagraph"/>
        <w:numPr>
          <w:ilvl w:val="2"/>
          <w:numId w:val="35"/>
        </w:numPr>
        <w:spacing w:line="276" w:lineRule="auto"/>
        <w:rPr>
          <w:ins w:id="1056" w:author="Katherine Mckeague Abrams" w:date="2022-03-17T14:18:00Z"/>
          <w:rFonts w:ascii="Calibri" w:hAnsi="Calibri" w:cs="Calibri"/>
          <w:sz w:val="22"/>
          <w:szCs w:val="22"/>
        </w:rPr>
      </w:pPr>
      <w:ins w:id="1057" w:author="Katherine Mckeague Abrams" w:date="2022-03-17T14:18:00Z">
        <w:r w:rsidRPr="004D0302">
          <w:rPr>
            <w:rFonts w:ascii="Calibri" w:hAnsi="Calibri" w:cs="Calibri"/>
            <w:sz w:val="22"/>
            <w:szCs w:val="22"/>
          </w:rPr>
          <w:t xml:space="preserve">RATIONALE: </w:t>
        </w:r>
      </w:ins>
      <w:r w:rsidR="00692A9E" w:rsidRPr="004D0302">
        <w:rPr>
          <w:rFonts w:ascii="Calibri" w:hAnsi="Calibri" w:cs="Calibri"/>
          <w:sz w:val="22"/>
          <w:szCs w:val="22"/>
        </w:rPr>
        <w:t>They already distribute L</w:t>
      </w:r>
      <w:ins w:id="1058" w:author="Cropper, Nicole" w:date="2022-03-17T10:14:00Z">
        <w:r w:rsidR="00925581" w:rsidRPr="004D0302">
          <w:rPr>
            <w:rFonts w:ascii="Calibri" w:hAnsi="Calibri" w:cs="Calibri"/>
            <w:sz w:val="22"/>
            <w:szCs w:val="22"/>
          </w:rPr>
          <w:t xml:space="preserve">ow </w:t>
        </w:r>
      </w:ins>
      <w:r w:rsidR="00692A9E" w:rsidRPr="004D0302">
        <w:rPr>
          <w:rFonts w:ascii="Calibri" w:hAnsi="Calibri" w:cs="Calibri"/>
          <w:sz w:val="22"/>
          <w:szCs w:val="22"/>
        </w:rPr>
        <w:t>I</w:t>
      </w:r>
      <w:ins w:id="1059" w:author="Cropper, Nicole" w:date="2022-03-17T10:14:00Z">
        <w:r w:rsidR="00925581" w:rsidRPr="004D0302">
          <w:rPr>
            <w:rFonts w:ascii="Calibri" w:hAnsi="Calibri" w:cs="Calibri"/>
            <w:sz w:val="22"/>
            <w:szCs w:val="22"/>
          </w:rPr>
          <w:t xml:space="preserve">ncome </w:t>
        </w:r>
      </w:ins>
      <w:r w:rsidR="00692A9E" w:rsidRPr="004D0302">
        <w:rPr>
          <w:rFonts w:ascii="Calibri" w:hAnsi="Calibri" w:cs="Calibri"/>
          <w:sz w:val="22"/>
          <w:szCs w:val="22"/>
        </w:rPr>
        <w:t>H</w:t>
      </w:r>
      <w:ins w:id="1060" w:author="Cropper, Nicole" w:date="2022-03-17T10:14:00Z">
        <w:r w:rsidR="00925581" w:rsidRPr="004D0302">
          <w:rPr>
            <w:rFonts w:ascii="Calibri" w:hAnsi="Calibri" w:cs="Calibri"/>
            <w:sz w:val="22"/>
            <w:szCs w:val="22"/>
          </w:rPr>
          <w:t xml:space="preserve">ome </w:t>
        </w:r>
      </w:ins>
      <w:r w:rsidR="00692A9E" w:rsidRPr="004D0302">
        <w:rPr>
          <w:rFonts w:ascii="Calibri" w:hAnsi="Calibri" w:cs="Calibri"/>
          <w:sz w:val="22"/>
          <w:szCs w:val="22"/>
        </w:rPr>
        <w:t>E</w:t>
      </w:r>
      <w:ins w:id="1061" w:author="Cropper, Nicole" w:date="2022-03-17T10:15:00Z">
        <w:r w:rsidR="00925581" w:rsidRPr="004D0302">
          <w:rPr>
            <w:rFonts w:ascii="Calibri" w:hAnsi="Calibri" w:cs="Calibri"/>
            <w:sz w:val="22"/>
            <w:szCs w:val="22"/>
          </w:rPr>
          <w:t xml:space="preserve">nergy </w:t>
        </w:r>
      </w:ins>
      <w:r w:rsidR="00692A9E" w:rsidRPr="004D0302">
        <w:rPr>
          <w:rFonts w:ascii="Calibri" w:hAnsi="Calibri" w:cs="Calibri"/>
          <w:sz w:val="22"/>
          <w:szCs w:val="22"/>
        </w:rPr>
        <w:t>A</w:t>
      </w:r>
      <w:ins w:id="1062" w:author="Cropper, Nicole" w:date="2022-03-17T10:15:00Z">
        <w:r w:rsidR="00925581" w:rsidRPr="004D0302">
          <w:rPr>
            <w:rFonts w:ascii="Calibri" w:hAnsi="Calibri" w:cs="Calibri"/>
            <w:sz w:val="22"/>
            <w:szCs w:val="22"/>
          </w:rPr>
          <w:t xml:space="preserve">ssistance </w:t>
        </w:r>
      </w:ins>
      <w:r w:rsidR="00692A9E" w:rsidRPr="004D0302">
        <w:rPr>
          <w:rFonts w:ascii="Calibri" w:hAnsi="Calibri" w:cs="Calibri"/>
          <w:sz w:val="22"/>
          <w:szCs w:val="22"/>
        </w:rPr>
        <w:t>P</w:t>
      </w:r>
      <w:ins w:id="1063" w:author="Cropper, Nicole" w:date="2022-03-17T10:15:00Z">
        <w:r w:rsidR="00925581" w:rsidRPr="004D0302">
          <w:rPr>
            <w:rFonts w:ascii="Calibri" w:hAnsi="Calibri" w:cs="Calibri"/>
            <w:sz w:val="22"/>
            <w:szCs w:val="22"/>
          </w:rPr>
          <w:t>rogram</w:t>
        </w:r>
      </w:ins>
      <w:r w:rsidR="00692A9E" w:rsidRPr="004D0302">
        <w:rPr>
          <w:rFonts w:ascii="Calibri" w:hAnsi="Calibri" w:cs="Calibri"/>
          <w:sz w:val="22"/>
          <w:szCs w:val="22"/>
        </w:rPr>
        <w:t xml:space="preserve"> </w:t>
      </w:r>
      <w:ins w:id="1064" w:author="Cropper, Nicole" w:date="2022-03-17T10:16:00Z">
        <w:r w:rsidR="00AB423A" w:rsidRPr="004D0302">
          <w:rPr>
            <w:rFonts w:ascii="Calibri" w:hAnsi="Calibri" w:cs="Calibri"/>
            <w:sz w:val="22"/>
            <w:szCs w:val="22"/>
          </w:rPr>
          <w:t xml:space="preserve">(LIHEAP) </w:t>
        </w:r>
      </w:ins>
      <w:r w:rsidR="00692A9E" w:rsidRPr="004D0302">
        <w:rPr>
          <w:rFonts w:ascii="Calibri" w:hAnsi="Calibri" w:cs="Calibri"/>
          <w:sz w:val="22"/>
          <w:szCs w:val="22"/>
        </w:rPr>
        <w:t>and weatherization funds, pre</w:t>
      </w:r>
      <w:r w:rsidR="00692A9E" w:rsidRPr="00DB07EA">
        <w:rPr>
          <w:rFonts w:ascii="Calibri" w:hAnsi="Calibri" w:cs="Calibri"/>
          <w:sz w:val="22"/>
          <w:szCs w:val="22"/>
        </w:rPr>
        <w:t>-existing knowledge</w:t>
      </w:r>
    </w:p>
    <w:p w14:paraId="7B428A78" w14:textId="77777777" w:rsidR="00D574A3" w:rsidRPr="00DB07EA" w:rsidRDefault="00D574A3" w:rsidP="00D574A3">
      <w:pPr>
        <w:pStyle w:val="ListParagraph"/>
        <w:numPr>
          <w:ilvl w:val="2"/>
          <w:numId w:val="35"/>
        </w:numPr>
        <w:spacing w:line="276" w:lineRule="auto"/>
        <w:rPr>
          <w:ins w:id="1065" w:author="Katherine Mckeague Abrams" w:date="2022-03-17T14:18:00Z"/>
          <w:rFonts w:ascii="Calibri" w:hAnsi="Calibri" w:cs="Calibri"/>
          <w:sz w:val="22"/>
          <w:szCs w:val="22"/>
        </w:rPr>
      </w:pPr>
      <w:ins w:id="1066" w:author="Katherine Mckeague Abrams" w:date="2022-03-17T14:18:00Z">
        <w:r>
          <w:rPr>
            <w:rFonts w:ascii="Calibri" w:hAnsi="Calibri" w:cs="Calibri"/>
            <w:sz w:val="22"/>
            <w:szCs w:val="22"/>
          </w:rPr>
          <w:t xml:space="preserve">ACTION: </w:t>
        </w:r>
        <w:r w:rsidRPr="00DB07EA">
          <w:rPr>
            <w:rFonts w:ascii="Calibri" w:hAnsi="Calibri" w:cs="Calibri"/>
            <w:sz w:val="22"/>
            <w:szCs w:val="22"/>
          </w:rPr>
          <w:t>Get list of Community Action Agencies</w:t>
        </w:r>
        <w:r>
          <w:rPr>
            <w:rFonts w:ascii="Calibri" w:hAnsi="Calibri" w:cs="Calibri"/>
            <w:sz w:val="22"/>
            <w:szCs w:val="22"/>
          </w:rPr>
          <w:t xml:space="preserve"> (CAAs)</w:t>
        </w:r>
      </w:ins>
    </w:p>
    <w:p w14:paraId="1E8A2848" w14:textId="4C5960B6" w:rsidR="00D574A3" w:rsidRPr="00DB07EA" w:rsidDel="00D574A3" w:rsidRDefault="00D574A3" w:rsidP="00D574A3">
      <w:pPr>
        <w:pStyle w:val="ListParagraph"/>
        <w:numPr>
          <w:ilvl w:val="2"/>
          <w:numId w:val="35"/>
        </w:numPr>
        <w:spacing w:line="276" w:lineRule="auto"/>
        <w:rPr>
          <w:del w:id="1067" w:author="Katherine Mckeague Abrams" w:date="2022-03-17T14:18:00Z"/>
          <w:rFonts w:ascii="Calibri" w:hAnsi="Calibri" w:cs="Calibri"/>
          <w:sz w:val="22"/>
          <w:szCs w:val="22"/>
        </w:rPr>
      </w:pPr>
      <w:ins w:id="1068" w:author="Katherine Mckeague Abrams" w:date="2022-03-17T14:18:00Z">
        <w:r>
          <w:rPr>
            <w:rFonts w:ascii="Calibri" w:hAnsi="Calibri" w:cs="Calibri"/>
            <w:sz w:val="22"/>
            <w:szCs w:val="22"/>
          </w:rPr>
          <w:t xml:space="preserve">ACTION: </w:t>
        </w:r>
      </w:ins>
    </w:p>
    <w:p w14:paraId="7946D1D5" w14:textId="5276E626" w:rsidR="00692A9E" w:rsidRPr="00D574A3" w:rsidRDefault="00692A9E" w:rsidP="00D574A3">
      <w:pPr>
        <w:pStyle w:val="ListParagraph"/>
        <w:numPr>
          <w:ilvl w:val="2"/>
          <w:numId w:val="35"/>
        </w:numPr>
        <w:spacing w:line="276" w:lineRule="auto"/>
        <w:rPr>
          <w:rFonts w:ascii="Calibri" w:hAnsi="Calibri" w:cs="Calibri"/>
          <w:sz w:val="22"/>
          <w:szCs w:val="22"/>
          <w:rPrChange w:id="1069" w:author="Katherine Mckeague Abrams" w:date="2022-03-17T14:18:00Z">
            <w:rPr/>
          </w:rPrChange>
        </w:rPr>
      </w:pPr>
      <w:r w:rsidRPr="00D574A3">
        <w:rPr>
          <w:rFonts w:ascii="Calibri" w:hAnsi="Calibri" w:cs="Calibri"/>
          <w:sz w:val="22"/>
          <w:szCs w:val="22"/>
          <w:rPrChange w:id="1070" w:author="Katherine Mckeague Abrams" w:date="2022-03-17T14:18:00Z">
            <w:rPr/>
          </w:rPrChange>
        </w:rPr>
        <w:t>Trade Organization for</w:t>
      </w:r>
      <w:del w:id="1071" w:author="Cropper, Nicole" w:date="2022-03-17T12:05:00Z">
        <w:r w:rsidRPr="00D574A3" w:rsidDel="00B15BD8">
          <w:rPr>
            <w:rFonts w:ascii="Calibri" w:hAnsi="Calibri" w:cs="Calibri"/>
            <w:sz w:val="22"/>
            <w:szCs w:val="22"/>
            <w:rPrChange w:id="1072" w:author="Katherine Mckeague Abrams" w:date="2022-03-17T14:18:00Z">
              <w:rPr/>
            </w:rPrChange>
          </w:rPr>
          <w:delText xml:space="preserve"> CAAs</w:delText>
        </w:r>
      </w:del>
      <w:ins w:id="1073" w:author="Cropper, Nicole" w:date="2022-03-17T12:05:00Z">
        <w:r w:rsidR="00B15BD8" w:rsidRPr="00D574A3">
          <w:rPr>
            <w:rFonts w:ascii="Calibri" w:hAnsi="Calibri" w:cs="Calibri"/>
            <w:sz w:val="22"/>
            <w:szCs w:val="22"/>
            <w:rPrChange w:id="1074" w:author="Katherine Mckeague Abrams" w:date="2022-03-17T14:18:00Z">
              <w:rPr/>
            </w:rPrChange>
          </w:rPr>
          <w:t xml:space="preserve"> CAAs</w:t>
        </w:r>
      </w:ins>
      <w:r w:rsidRPr="00D574A3">
        <w:rPr>
          <w:rFonts w:ascii="Calibri" w:hAnsi="Calibri" w:cs="Calibri"/>
          <w:sz w:val="22"/>
          <w:szCs w:val="22"/>
          <w:rPrChange w:id="1075" w:author="Katherine Mckeague Abrams" w:date="2022-03-17T14:18:00Z">
            <w:rPr/>
          </w:rPrChange>
        </w:rPr>
        <w:t xml:space="preserve"> in CA is: https://calcapa.org</w:t>
      </w:r>
    </w:p>
    <w:p w14:paraId="03789547" w14:textId="77777777" w:rsidR="00D574A3" w:rsidRDefault="00692A9E" w:rsidP="00677EF8">
      <w:pPr>
        <w:pStyle w:val="ListParagraph"/>
        <w:numPr>
          <w:ilvl w:val="1"/>
          <w:numId w:val="35"/>
        </w:numPr>
        <w:spacing w:line="276" w:lineRule="auto"/>
        <w:rPr>
          <w:ins w:id="1076" w:author="Katherine Mckeague Abrams" w:date="2022-03-17T14:18:00Z"/>
          <w:rFonts w:ascii="Calibri" w:hAnsi="Calibri" w:cs="Calibri"/>
          <w:sz w:val="22"/>
          <w:szCs w:val="22"/>
        </w:rPr>
      </w:pPr>
      <w:r w:rsidRPr="00DB07EA">
        <w:rPr>
          <w:rFonts w:ascii="Calibri" w:hAnsi="Calibri" w:cs="Calibri"/>
          <w:sz w:val="22"/>
          <w:szCs w:val="22"/>
        </w:rPr>
        <w:t xml:space="preserve">San Joaquin Valley Pilot (Community Energy Navigators) </w:t>
      </w:r>
    </w:p>
    <w:p w14:paraId="2CECC7A6" w14:textId="5DAC7F1E" w:rsidR="00692A9E" w:rsidRPr="00DB07EA" w:rsidRDefault="00D574A3">
      <w:pPr>
        <w:pStyle w:val="ListParagraph"/>
        <w:numPr>
          <w:ilvl w:val="2"/>
          <w:numId w:val="35"/>
        </w:numPr>
        <w:spacing w:line="276" w:lineRule="auto"/>
        <w:rPr>
          <w:rFonts w:ascii="Calibri" w:hAnsi="Calibri" w:cs="Calibri"/>
          <w:sz w:val="22"/>
          <w:szCs w:val="22"/>
        </w:rPr>
        <w:pPrChange w:id="1077" w:author="Katherine Mckeague Abrams" w:date="2022-03-17T14:18:00Z">
          <w:pPr>
            <w:pStyle w:val="ListParagraph"/>
            <w:numPr>
              <w:ilvl w:val="1"/>
              <w:numId w:val="35"/>
            </w:numPr>
            <w:spacing w:line="276" w:lineRule="auto"/>
            <w:ind w:left="1440" w:hanging="360"/>
          </w:pPr>
        </w:pPrChange>
      </w:pPr>
      <w:ins w:id="1078" w:author="Katherine Mckeague Abrams" w:date="2022-03-17T14:18:00Z">
        <w:r>
          <w:rPr>
            <w:rFonts w:ascii="Calibri" w:hAnsi="Calibri" w:cs="Calibri"/>
            <w:sz w:val="22"/>
            <w:szCs w:val="22"/>
          </w:rPr>
          <w:t>ACTION:</w:t>
        </w:r>
      </w:ins>
      <w:del w:id="1079" w:author="Katherine Mckeague Abrams" w:date="2022-03-17T14:18:00Z">
        <w:r w:rsidR="00692A9E" w:rsidRPr="00DB07EA" w:rsidDel="00D574A3">
          <w:rPr>
            <w:rFonts w:ascii="Calibri" w:hAnsi="Calibri" w:cs="Calibri"/>
            <w:sz w:val="22"/>
            <w:szCs w:val="22"/>
          </w:rPr>
          <w:delText>–</w:delText>
        </w:r>
      </w:del>
      <w:r w:rsidR="00692A9E" w:rsidRPr="00DB07EA">
        <w:rPr>
          <w:rFonts w:ascii="Calibri" w:hAnsi="Calibri" w:cs="Calibri"/>
          <w:sz w:val="22"/>
          <w:szCs w:val="22"/>
        </w:rPr>
        <w:t xml:space="preserve"> Pilot on switching from prop</w:t>
      </w:r>
      <w:ins w:id="1080" w:author="Katherine Mckeague Abrams" w:date="2022-03-14T19:04:00Z">
        <w:r w:rsidR="004E7D8C">
          <w:rPr>
            <w:rFonts w:ascii="Calibri" w:hAnsi="Calibri" w:cs="Calibri"/>
            <w:sz w:val="22"/>
            <w:szCs w:val="22"/>
          </w:rPr>
          <w:t>a</w:t>
        </w:r>
      </w:ins>
      <w:del w:id="1081" w:author="Katherine Mckeague Abrams" w:date="2022-03-14T19:04:00Z">
        <w:r w:rsidR="00692A9E" w:rsidRPr="00DB07EA" w:rsidDel="004E7D8C">
          <w:rPr>
            <w:rFonts w:ascii="Calibri" w:hAnsi="Calibri" w:cs="Calibri"/>
            <w:sz w:val="22"/>
            <w:szCs w:val="22"/>
          </w:rPr>
          <w:delText>o</w:delText>
        </w:r>
      </w:del>
      <w:r w:rsidR="00692A9E" w:rsidRPr="00DB07EA">
        <w:rPr>
          <w:rFonts w:ascii="Calibri" w:hAnsi="Calibri" w:cs="Calibri"/>
          <w:sz w:val="22"/>
          <w:szCs w:val="22"/>
        </w:rPr>
        <w:t>ne to electric heating (heat pumps)</w:t>
      </w:r>
    </w:p>
    <w:p w14:paraId="12B3FB1B" w14:textId="56300B17" w:rsidR="00692A9E" w:rsidRDefault="00D574A3" w:rsidP="00677EF8">
      <w:pPr>
        <w:pStyle w:val="ListParagraph"/>
        <w:numPr>
          <w:ilvl w:val="2"/>
          <w:numId w:val="35"/>
        </w:numPr>
        <w:spacing w:line="276" w:lineRule="auto"/>
        <w:rPr>
          <w:ins w:id="1082" w:author="Annette Beitel" w:date="2022-03-17T14:17:00Z"/>
          <w:rFonts w:ascii="Calibri" w:hAnsi="Calibri" w:cs="Calibri"/>
          <w:sz w:val="22"/>
          <w:szCs w:val="22"/>
        </w:rPr>
      </w:pPr>
      <w:ins w:id="1083" w:author="Katherine Mckeague Abrams" w:date="2022-03-17T14:18:00Z">
        <w:r>
          <w:rPr>
            <w:rFonts w:ascii="Calibri" w:hAnsi="Calibri" w:cs="Calibri"/>
            <w:sz w:val="22"/>
            <w:szCs w:val="22"/>
          </w:rPr>
          <w:t xml:space="preserve">ACTION: </w:t>
        </w:r>
      </w:ins>
      <w:r w:rsidR="00692A9E" w:rsidRPr="00DB07EA">
        <w:rPr>
          <w:rFonts w:ascii="Calibri" w:hAnsi="Calibri" w:cs="Calibri"/>
          <w:sz w:val="22"/>
          <w:szCs w:val="22"/>
        </w:rPr>
        <w:t>Reach out to utility to get these</w:t>
      </w:r>
    </w:p>
    <w:p w14:paraId="6451651B" w14:textId="6971F0DA" w:rsidR="0055238D" w:rsidRDefault="0055238D">
      <w:pPr>
        <w:pStyle w:val="ListParagraph"/>
        <w:numPr>
          <w:ilvl w:val="1"/>
          <w:numId w:val="35"/>
        </w:numPr>
        <w:spacing w:line="276" w:lineRule="auto"/>
        <w:rPr>
          <w:ins w:id="1084" w:author="Katherine Mckeague Abrams" w:date="2022-03-18T11:47:00Z"/>
          <w:rFonts w:ascii="Calibri" w:hAnsi="Calibri" w:cs="Calibri"/>
          <w:sz w:val="22"/>
          <w:szCs w:val="22"/>
        </w:rPr>
      </w:pPr>
      <w:ins w:id="1085" w:author="Annette Beitel" w:date="2022-03-17T14:17:00Z">
        <w:r>
          <w:rPr>
            <w:rFonts w:ascii="Calibri" w:hAnsi="Calibri" w:cs="Calibri"/>
            <w:sz w:val="22"/>
            <w:szCs w:val="22"/>
          </w:rPr>
          <w:t xml:space="preserve">Community-Based organizations/non-profits who have provided implementation </w:t>
        </w:r>
        <w:proofErr w:type="gramStart"/>
        <w:r>
          <w:rPr>
            <w:rFonts w:ascii="Calibri" w:hAnsi="Calibri" w:cs="Calibri"/>
            <w:sz w:val="22"/>
            <w:szCs w:val="22"/>
          </w:rPr>
          <w:t>services</w:t>
        </w:r>
      </w:ins>
      <w:ins w:id="1086" w:author="Annette Beitel" w:date="2022-03-17T14:18:00Z">
        <w:r>
          <w:rPr>
            <w:rFonts w:ascii="Calibri" w:hAnsi="Calibri" w:cs="Calibri"/>
            <w:sz w:val="22"/>
            <w:szCs w:val="22"/>
          </w:rPr>
          <w:t xml:space="preserve">  (</w:t>
        </w:r>
        <w:proofErr w:type="gramEnd"/>
        <w:r>
          <w:rPr>
            <w:rFonts w:ascii="Calibri" w:hAnsi="Calibri" w:cs="Calibri"/>
            <w:sz w:val="22"/>
            <w:szCs w:val="22"/>
          </w:rPr>
          <w:t>such as marketing and outreach)</w:t>
        </w:r>
      </w:ins>
      <w:ins w:id="1087" w:author="Annette Beitel" w:date="2022-03-17T14:17:00Z">
        <w:r>
          <w:rPr>
            <w:rFonts w:ascii="Calibri" w:hAnsi="Calibri" w:cs="Calibri"/>
            <w:sz w:val="22"/>
            <w:szCs w:val="22"/>
          </w:rPr>
          <w:t>, or participated in, energy effi</w:t>
        </w:r>
      </w:ins>
      <w:ins w:id="1088" w:author="Annette Beitel" w:date="2022-03-17T14:18:00Z">
        <w:r>
          <w:rPr>
            <w:rFonts w:ascii="Calibri" w:hAnsi="Calibri" w:cs="Calibri"/>
            <w:sz w:val="22"/>
            <w:szCs w:val="22"/>
          </w:rPr>
          <w:t>ciency programs, solar programs, sustainability</w:t>
        </w:r>
      </w:ins>
      <w:ins w:id="1089" w:author="Annette Beitel" w:date="2022-03-17T14:19:00Z">
        <w:r>
          <w:rPr>
            <w:rFonts w:ascii="Calibri" w:hAnsi="Calibri" w:cs="Calibri"/>
            <w:sz w:val="22"/>
            <w:szCs w:val="22"/>
          </w:rPr>
          <w:t xml:space="preserve"> initiatives, etc.</w:t>
        </w:r>
      </w:ins>
    </w:p>
    <w:p w14:paraId="5331D76E" w14:textId="2B7B8688" w:rsidR="004D0302" w:rsidRDefault="004D0302">
      <w:pPr>
        <w:pStyle w:val="ListParagraph"/>
        <w:numPr>
          <w:ilvl w:val="1"/>
          <w:numId w:val="35"/>
        </w:numPr>
        <w:spacing w:line="276" w:lineRule="auto"/>
        <w:rPr>
          <w:ins w:id="1090" w:author="Katherine Mckeague Abrams" w:date="2022-03-18T12:10:00Z"/>
          <w:rFonts w:ascii="Calibri" w:hAnsi="Calibri" w:cs="Calibri"/>
          <w:sz w:val="22"/>
          <w:szCs w:val="22"/>
        </w:rPr>
      </w:pPr>
      <w:ins w:id="1091" w:author="Katherine Mckeague Abrams" w:date="2022-03-18T11:47:00Z">
        <w:r>
          <w:rPr>
            <w:rFonts w:ascii="Calibri" w:hAnsi="Calibri" w:cs="Calibri"/>
            <w:sz w:val="22"/>
            <w:szCs w:val="22"/>
          </w:rPr>
          <w:lastRenderedPageBreak/>
          <w:t>EJ Communi</w:t>
        </w:r>
      </w:ins>
      <w:ins w:id="1092" w:author="Katherine Mckeague Abrams" w:date="2022-03-18T11:48:00Z">
        <w:r>
          <w:rPr>
            <w:rFonts w:ascii="Calibri" w:hAnsi="Calibri" w:cs="Calibri"/>
            <w:sz w:val="22"/>
            <w:szCs w:val="22"/>
          </w:rPr>
          <w:t>ties</w:t>
        </w:r>
        <w:r w:rsidR="002340E0">
          <w:rPr>
            <w:rFonts w:ascii="Calibri" w:hAnsi="Calibri" w:cs="Calibri"/>
            <w:sz w:val="22"/>
            <w:szCs w:val="22"/>
          </w:rPr>
          <w:t xml:space="preserve"> and community leaders</w:t>
        </w:r>
      </w:ins>
      <w:ins w:id="1093" w:author="Katherine Mckeague Abrams" w:date="2022-03-18T11:50:00Z">
        <w:r w:rsidR="002340E0">
          <w:rPr>
            <w:rFonts w:ascii="Calibri" w:hAnsi="Calibri" w:cs="Calibri"/>
            <w:sz w:val="22"/>
            <w:szCs w:val="22"/>
          </w:rPr>
          <w:t xml:space="preserve"> including </w:t>
        </w:r>
        <w:proofErr w:type="gramStart"/>
        <w:r w:rsidR="002340E0">
          <w:rPr>
            <w:rFonts w:ascii="Calibri" w:hAnsi="Calibri" w:cs="Calibri"/>
            <w:sz w:val="22"/>
            <w:szCs w:val="22"/>
          </w:rPr>
          <w:t>particular outreach</w:t>
        </w:r>
        <w:proofErr w:type="gramEnd"/>
        <w:r w:rsidR="002340E0">
          <w:rPr>
            <w:rFonts w:ascii="Calibri" w:hAnsi="Calibri" w:cs="Calibri"/>
            <w:sz w:val="22"/>
            <w:szCs w:val="22"/>
          </w:rPr>
          <w:t xml:space="preserve"> to rural </w:t>
        </w:r>
        <w:proofErr w:type="spellStart"/>
        <w:r w:rsidR="002340E0">
          <w:rPr>
            <w:rFonts w:ascii="Calibri" w:hAnsi="Calibri" w:cs="Calibri"/>
            <w:sz w:val="22"/>
            <w:szCs w:val="22"/>
          </w:rPr>
          <w:t>communitieis</w:t>
        </w:r>
      </w:ins>
      <w:proofErr w:type="spellEnd"/>
    </w:p>
    <w:p w14:paraId="338C07B0" w14:textId="77777777" w:rsidR="00110198" w:rsidRDefault="00110198" w:rsidP="00110198">
      <w:pPr>
        <w:pStyle w:val="ListParagraph"/>
        <w:numPr>
          <w:ilvl w:val="1"/>
          <w:numId w:val="35"/>
        </w:numPr>
        <w:spacing w:line="276" w:lineRule="auto"/>
        <w:rPr>
          <w:ins w:id="1094" w:author="Katherine Mckeague Abrams" w:date="2022-03-18T12:10:00Z"/>
          <w:rFonts w:ascii="Calibri" w:hAnsi="Calibri" w:cs="Calibri"/>
          <w:sz w:val="22"/>
          <w:szCs w:val="22"/>
        </w:rPr>
      </w:pPr>
      <w:ins w:id="1095" w:author="Katherine Mckeague Abrams" w:date="2022-03-18T12:10:00Z">
        <w:r>
          <w:rPr>
            <w:rFonts w:ascii="Calibri" w:hAnsi="Calibri" w:cs="Calibri"/>
            <w:sz w:val="22"/>
            <w:szCs w:val="22"/>
          </w:rPr>
          <w:t xml:space="preserve">Indigenous communities </w:t>
        </w:r>
      </w:ins>
    </w:p>
    <w:p w14:paraId="0390DF1A" w14:textId="4D0E9EE5" w:rsidR="002340E0" w:rsidRPr="00DB07EA" w:rsidRDefault="002340E0">
      <w:pPr>
        <w:pStyle w:val="ListParagraph"/>
        <w:numPr>
          <w:ilvl w:val="1"/>
          <w:numId w:val="35"/>
        </w:numPr>
        <w:spacing w:line="276" w:lineRule="auto"/>
        <w:rPr>
          <w:rFonts w:ascii="Calibri" w:hAnsi="Calibri" w:cs="Calibri"/>
          <w:sz w:val="22"/>
          <w:szCs w:val="22"/>
        </w:rPr>
        <w:pPrChange w:id="1096" w:author="Annette Beitel" w:date="2022-03-17T14:17:00Z">
          <w:pPr>
            <w:pStyle w:val="ListParagraph"/>
            <w:numPr>
              <w:ilvl w:val="2"/>
              <w:numId w:val="35"/>
            </w:numPr>
            <w:spacing w:line="276" w:lineRule="auto"/>
            <w:ind w:left="2160" w:hanging="360"/>
          </w:pPr>
        </w:pPrChange>
      </w:pPr>
      <w:ins w:id="1097" w:author="Katherine Mckeague Abrams" w:date="2022-03-18T11:48:00Z">
        <w:r>
          <w:rPr>
            <w:rFonts w:ascii="Calibri" w:hAnsi="Calibri" w:cs="Calibri"/>
            <w:sz w:val="22"/>
            <w:szCs w:val="22"/>
          </w:rPr>
          <w:t>Implementers</w:t>
        </w:r>
      </w:ins>
      <w:ins w:id="1098" w:author="Katherine Mckeague Abrams" w:date="2022-03-18T11:54:00Z">
        <w:r w:rsidR="00495682">
          <w:rPr>
            <w:rFonts w:ascii="Calibri" w:hAnsi="Calibri" w:cs="Calibri"/>
            <w:sz w:val="22"/>
            <w:szCs w:val="22"/>
          </w:rPr>
          <w:t xml:space="preserve"> and trade professionals</w:t>
        </w:r>
      </w:ins>
      <w:ins w:id="1099" w:author="Katherine Mckeague Abrams" w:date="2022-03-18T11:48:00Z">
        <w:r>
          <w:rPr>
            <w:rFonts w:ascii="Calibri" w:hAnsi="Calibri" w:cs="Calibri"/>
            <w:sz w:val="22"/>
            <w:szCs w:val="22"/>
          </w:rPr>
          <w:t xml:space="preserve"> with experience in low-income communities</w:t>
        </w:r>
      </w:ins>
    </w:p>
    <w:p w14:paraId="1DB4FF72" w14:textId="25A024EC"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2: Develop talking points about EE, </w:t>
      </w:r>
      <w:proofErr w:type="gramStart"/>
      <w:r w:rsidRPr="00DB07EA">
        <w:rPr>
          <w:rFonts w:ascii="Calibri" w:hAnsi="Calibri" w:cs="Calibri"/>
          <w:i/>
          <w:iCs/>
          <w:sz w:val="22"/>
          <w:szCs w:val="22"/>
        </w:rPr>
        <w:t>etc..</w:t>
      </w:r>
      <w:proofErr w:type="gramEnd"/>
      <w:r w:rsidRPr="00DB07EA">
        <w:rPr>
          <w:rFonts w:ascii="Calibri" w:hAnsi="Calibri" w:cs="Calibri"/>
          <w:i/>
          <w:iCs/>
          <w:sz w:val="22"/>
          <w:szCs w:val="22"/>
        </w:rPr>
        <w:t xml:space="preserve">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w:t>
      </w:r>
      <w:commentRangeStart w:id="1100"/>
      <w:ins w:id="1101" w:author="Katherine Mckeague Abrams" w:date="2022-03-14T18:36:00Z">
        <w:r w:rsidR="001C5B04" w:rsidRPr="00DB07EA">
          <w:rPr>
            <w:rFonts w:ascii="Calibri" w:hAnsi="Calibri" w:cs="Calibri"/>
            <w:i/>
            <w:iCs/>
            <w:sz w:val="22"/>
            <w:szCs w:val="22"/>
          </w:rPr>
          <w:t>participate</w:t>
        </w:r>
        <w:commentRangeEnd w:id="1100"/>
        <w:r w:rsidR="001C5B04">
          <w:rPr>
            <w:rStyle w:val="CommentReference"/>
            <w:rFonts w:ascii="Times New Roman" w:eastAsia="Times New Roman" w:hAnsi="Times New Roman" w:cs="Times New Roman"/>
          </w:rPr>
          <w:commentReference w:id="1100"/>
        </w:r>
      </w:ins>
      <w:del w:id="1102" w:author="Katherine Mckeague Abrams" w:date="2022-03-14T18:36:00Z">
        <w:r w:rsidRPr="00DB07EA" w:rsidDel="001C5B04">
          <w:rPr>
            <w:rFonts w:ascii="Calibri" w:hAnsi="Calibri" w:cs="Calibri"/>
            <w:i/>
            <w:iCs/>
            <w:sz w:val="22"/>
            <w:szCs w:val="22"/>
          </w:rPr>
          <w:delText>participate</w:delText>
        </w:r>
      </w:del>
    </w:p>
    <w:p w14:paraId="43B87A93" w14:textId="537DFE61"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3:  Identify 1 – </w:t>
      </w:r>
      <w:proofErr w:type="gramStart"/>
      <w:r w:rsidRPr="00DB07EA">
        <w:rPr>
          <w:rFonts w:ascii="Calibri" w:hAnsi="Calibri" w:cs="Calibri"/>
          <w:i/>
          <w:iCs/>
          <w:sz w:val="22"/>
          <w:szCs w:val="22"/>
        </w:rPr>
        <w:t>2 point</w:t>
      </w:r>
      <w:proofErr w:type="gramEnd"/>
      <w:r w:rsidRPr="00DB07EA">
        <w:rPr>
          <w:rFonts w:ascii="Calibri" w:hAnsi="Calibri" w:cs="Calibri"/>
          <w:i/>
          <w:iCs/>
          <w:sz w:val="22"/>
          <w:szCs w:val="22"/>
        </w:rPr>
        <w:t xml:space="preserve"> people who can reach out to </w:t>
      </w:r>
      <w:del w:id="1103" w:author="Annette Beitel" w:date="2022-03-17T14:19:00Z">
        <w:r w:rsidRPr="00DB07EA" w:rsidDel="0055238D">
          <w:rPr>
            <w:rFonts w:ascii="Calibri" w:hAnsi="Calibri" w:cs="Calibri"/>
            <w:i/>
            <w:iCs/>
            <w:sz w:val="22"/>
            <w:szCs w:val="22"/>
          </w:rPr>
          <w:delText>interested</w:delText>
        </w:r>
      </w:del>
      <w:r w:rsidRPr="00DB07EA">
        <w:rPr>
          <w:rFonts w:ascii="Calibri" w:hAnsi="Calibri" w:cs="Calibri"/>
          <w:i/>
          <w:iCs/>
          <w:sz w:val="22"/>
          <w:szCs w:val="22"/>
        </w:rPr>
        <w:t xml:space="preserve"> </w:t>
      </w:r>
      <w:ins w:id="1104" w:author="Annette Beitel" w:date="2022-03-17T14:19:00Z">
        <w:r w:rsidR="0055238D">
          <w:rPr>
            <w:rFonts w:ascii="Calibri" w:hAnsi="Calibri" w:cs="Calibri"/>
            <w:i/>
            <w:iCs/>
            <w:sz w:val="22"/>
            <w:szCs w:val="22"/>
          </w:rPr>
          <w:t xml:space="preserve">identified </w:t>
        </w:r>
      </w:ins>
      <w:r w:rsidRPr="00DB07EA">
        <w:rPr>
          <w:rFonts w:ascii="Calibri" w:hAnsi="Calibri" w:cs="Calibri"/>
          <w:i/>
          <w:iCs/>
          <w:sz w:val="22"/>
          <w:szCs w:val="22"/>
        </w:rPr>
        <w:t>CBOs/CAAs</w:t>
      </w:r>
      <w:ins w:id="1105" w:author="Annette Beitel" w:date="2022-03-17T14:19:00Z">
        <w:r w:rsidR="0055238D">
          <w:rPr>
            <w:rFonts w:ascii="Calibri" w:hAnsi="Calibri" w:cs="Calibri"/>
            <w:i/>
            <w:iCs/>
            <w:sz w:val="22"/>
            <w:szCs w:val="22"/>
          </w:rPr>
          <w:t xml:space="preserve"> </w:t>
        </w:r>
      </w:ins>
    </w:p>
    <w:p w14:paraId="17434228" w14:textId="3C619915"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4:  </w:t>
      </w:r>
      <w:proofErr w:type="gramStart"/>
      <w:r w:rsidRPr="00DB07EA">
        <w:rPr>
          <w:rFonts w:ascii="Calibri" w:hAnsi="Calibri" w:cs="Calibri"/>
          <w:i/>
          <w:iCs/>
          <w:sz w:val="22"/>
          <w:szCs w:val="22"/>
        </w:rPr>
        <w:t>Outreach;</w:t>
      </w:r>
      <w:ins w:id="1106" w:author="Katherine Mckeague Abrams" w:date="2022-03-17T14:20:00Z">
        <w:r w:rsidR="00FC4B55">
          <w:rPr>
            <w:rFonts w:ascii="Calibri" w:hAnsi="Calibri" w:cs="Calibri"/>
            <w:i/>
            <w:iCs/>
            <w:sz w:val="22"/>
            <w:szCs w:val="22"/>
          </w:rPr>
          <w:t>1:1</w:t>
        </w:r>
        <w:proofErr w:type="gramEnd"/>
        <w:r w:rsidR="00FC4B55">
          <w:rPr>
            <w:rFonts w:ascii="Calibri" w:hAnsi="Calibri" w:cs="Calibri"/>
            <w:i/>
            <w:iCs/>
            <w:sz w:val="22"/>
            <w:szCs w:val="22"/>
          </w:rPr>
          <w:t xml:space="preserve"> </w:t>
        </w:r>
      </w:ins>
      <w:r w:rsidRPr="00DB07EA">
        <w:rPr>
          <w:rFonts w:ascii="Calibri" w:hAnsi="Calibri" w:cs="Calibri"/>
          <w:i/>
          <w:iCs/>
          <w:sz w:val="22"/>
          <w:szCs w:val="22"/>
        </w:rPr>
        <w:t xml:space="preserve"> Listening session</w:t>
      </w:r>
      <w:ins w:id="1107" w:author="Katherine Mckeague Abrams" w:date="2022-03-17T14:20:00Z">
        <w:r w:rsidR="00FC4B55">
          <w:rPr>
            <w:rFonts w:ascii="Calibri" w:hAnsi="Calibri" w:cs="Calibri"/>
            <w:i/>
            <w:iCs/>
            <w:sz w:val="22"/>
            <w:szCs w:val="22"/>
          </w:rPr>
          <w:t>(s)</w:t>
        </w:r>
      </w:ins>
    </w:p>
    <w:p w14:paraId="0A4DA977" w14:textId="2905ADF6" w:rsidR="00692A9E" w:rsidRPr="00DB07EA" w:rsidRDefault="00FC4B55" w:rsidP="00677EF8">
      <w:pPr>
        <w:pStyle w:val="ListParagraph"/>
        <w:numPr>
          <w:ilvl w:val="1"/>
          <w:numId w:val="35"/>
        </w:numPr>
        <w:spacing w:line="276" w:lineRule="auto"/>
        <w:rPr>
          <w:rFonts w:ascii="Calibri" w:hAnsi="Calibri" w:cs="Calibri"/>
          <w:sz w:val="22"/>
          <w:szCs w:val="22"/>
        </w:rPr>
      </w:pPr>
      <w:ins w:id="1108" w:author="Katherine Mckeague Abrams" w:date="2022-03-17T14:20:00Z">
        <w:r>
          <w:rPr>
            <w:rFonts w:ascii="Calibri" w:hAnsi="Calibri" w:cs="Calibri"/>
            <w:sz w:val="22"/>
            <w:szCs w:val="22"/>
          </w:rPr>
          <w:t xml:space="preserve">Set up 1:1 </w:t>
        </w:r>
      </w:ins>
      <w:del w:id="1109" w:author="Katherine Mckeague Abrams" w:date="2022-03-17T14:20:00Z">
        <w:r w:rsidR="00692A9E" w:rsidRPr="00DB07EA" w:rsidDel="00FC4B55">
          <w:rPr>
            <w:rFonts w:ascii="Calibri" w:hAnsi="Calibri" w:cs="Calibri"/>
            <w:sz w:val="22"/>
            <w:szCs w:val="22"/>
          </w:rPr>
          <w:delText xml:space="preserve">Need 1 on 1 </w:delText>
        </w:r>
      </w:del>
      <w:r w:rsidR="00692A9E" w:rsidRPr="00DB07EA">
        <w:rPr>
          <w:rFonts w:ascii="Calibri" w:hAnsi="Calibri" w:cs="Calibri"/>
          <w:sz w:val="22"/>
          <w:szCs w:val="22"/>
        </w:rPr>
        <w:t>initial meeting</w:t>
      </w:r>
      <w:ins w:id="1110" w:author="Katherine Mckeague Abrams" w:date="2022-03-17T14:20:00Z">
        <w:r>
          <w:rPr>
            <w:rFonts w:ascii="Calibri" w:hAnsi="Calibri" w:cs="Calibri"/>
            <w:sz w:val="22"/>
            <w:szCs w:val="22"/>
          </w:rPr>
          <w:t>(</w:t>
        </w:r>
      </w:ins>
      <w:r w:rsidR="00692A9E" w:rsidRPr="00DB07EA">
        <w:rPr>
          <w:rFonts w:ascii="Calibri" w:hAnsi="Calibri" w:cs="Calibri"/>
          <w:sz w:val="22"/>
          <w:szCs w:val="22"/>
        </w:rPr>
        <w:t>s</w:t>
      </w:r>
      <w:ins w:id="1111" w:author="Katherine Mckeague Abrams" w:date="2022-03-17T14:20:00Z">
        <w:r>
          <w:rPr>
            <w:rFonts w:ascii="Calibri" w:hAnsi="Calibri" w:cs="Calibri"/>
            <w:sz w:val="22"/>
            <w:szCs w:val="22"/>
          </w:rPr>
          <w:t>)</w:t>
        </w:r>
      </w:ins>
      <w:r w:rsidR="00692A9E" w:rsidRPr="00DB07EA">
        <w:rPr>
          <w:rFonts w:ascii="Calibri" w:hAnsi="Calibri" w:cs="Calibri"/>
          <w:sz w:val="22"/>
          <w:szCs w:val="22"/>
        </w:rPr>
        <w:t xml:space="preserve"> on-site (CAEEC</w:t>
      </w:r>
      <w:ins w:id="1112" w:author="Katherine Mckeague Abrams" w:date="2022-03-14T18:36:00Z">
        <w:r w:rsidR="001C5B04">
          <w:rPr>
            <w:rFonts w:ascii="Calibri" w:hAnsi="Calibri" w:cs="Calibri"/>
            <w:sz w:val="22"/>
            <w:szCs w:val="22"/>
          </w:rPr>
          <w:t>C</w:t>
        </w:r>
      </w:ins>
      <w:r w:rsidR="00692A9E" w:rsidRPr="00DB07EA">
        <w:rPr>
          <w:rFonts w:ascii="Calibri" w:hAnsi="Calibri" w:cs="Calibri"/>
          <w:sz w:val="22"/>
          <w:szCs w:val="22"/>
        </w:rPr>
        <w:t xml:space="preserve"> goes to them)</w:t>
      </w:r>
      <w:del w:id="1113" w:author="Katherine Mckeague Abrams" w:date="2022-03-17T14:20:00Z">
        <w:r w:rsidR="00692A9E" w:rsidRPr="00DB07EA" w:rsidDel="00FC4B55">
          <w:rPr>
            <w:rFonts w:ascii="Calibri" w:hAnsi="Calibri" w:cs="Calibri"/>
            <w:sz w:val="22"/>
            <w:szCs w:val="22"/>
          </w:rPr>
          <w:delText>, then</w:delText>
        </w:r>
      </w:del>
    </w:p>
    <w:p w14:paraId="606ADECB" w14:textId="5D40C623" w:rsidR="00692A9E" w:rsidRPr="00DB07EA" w:rsidRDefault="00FC4B55" w:rsidP="00677EF8">
      <w:pPr>
        <w:pStyle w:val="ListParagraph"/>
        <w:numPr>
          <w:ilvl w:val="1"/>
          <w:numId w:val="35"/>
        </w:numPr>
        <w:spacing w:line="276" w:lineRule="auto"/>
        <w:rPr>
          <w:rFonts w:ascii="Calibri" w:hAnsi="Calibri" w:cs="Calibri"/>
          <w:sz w:val="22"/>
          <w:szCs w:val="22"/>
        </w:rPr>
      </w:pPr>
      <w:ins w:id="1114" w:author="Katherine Mckeague Abrams" w:date="2022-03-17T14:20:00Z">
        <w:r>
          <w:rPr>
            <w:rFonts w:ascii="Calibri" w:hAnsi="Calibri" w:cs="Calibri"/>
            <w:sz w:val="22"/>
            <w:szCs w:val="22"/>
          </w:rPr>
          <w:t xml:space="preserve">Further engagement could include </w:t>
        </w:r>
      </w:ins>
      <w:del w:id="1115" w:author="Katherine Mckeague Abrams" w:date="2022-03-17T14:20:00Z">
        <w:r w:rsidR="00692A9E" w:rsidRPr="00DB07EA" w:rsidDel="00FC4B55">
          <w:rPr>
            <w:rFonts w:ascii="Calibri" w:hAnsi="Calibri" w:cs="Calibri"/>
            <w:sz w:val="22"/>
            <w:szCs w:val="22"/>
          </w:rPr>
          <w:delText xml:space="preserve">Could have </w:delText>
        </w:r>
      </w:del>
      <w:r w:rsidR="00692A9E" w:rsidRPr="00DB07EA">
        <w:rPr>
          <w:rFonts w:ascii="Calibri" w:hAnsi="Calibri" w:cs="Calibri"/>
          <w:sz w:val="22"/>
          <w:szCs w:val="22"/>
        </w:rPr>
        <w:t>regional-specific meeting</w:t>
      </w:r>
      <w:ins w:id="1116" w:author="Katherine Mckeague Abrams" w:date="2022-03-17T14:21:00Z">
        <w:r>
          <w:rPr>
            <w:rFonts w:ascii="Calibri" w:hAnsi="Calibri" w:cs="Calibri"/>
            <w:sz w:val="22"/>
            <w:szCs w:val="22"/>
          </w:rPr>
          <w:t>(s)</w:t>
        </w:r>
      </w:ins>
    </w:p>
    <w:p w14:paraId="7EF20428" w14:textId="2A0B811C"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Discuss</w:t>
      </w:r>
      <w:ins w:id="1117" w:author="Katherine Mckeague Abrams" w:date="2022-03-17T14:21:00Z">
        <w:r w:rsidR="00FC4B55">
          <w:rPr>
            <w:rFonts w:ascii="Calibri" w:hAnsi="Calibri" w:cs="Calibri"/>
            <w:sz w:val="22"/>
            <w:szCs w:val="22"/>
          </w:rPr>
          <w:t xml:space="preserve">ion to </w:t>
        </w:r>
      </w:ins>
      <w:del w:id="1118" w:author="Katherine Mckeague Abrams" w:date="2022-03-17T14:21:00Z">
        <w:r w:rsidRPr="00DB07EA" w:rsidDel="00FC4B55">
          <w:rPr>
            <w:rFonts w:ascii="Calibri" w:hAnsi="Calibri" w:cs="Calibri"/>
            <w:sz w:val="22"/>
            <w:szCs w:val="22"/>
          </w:rPr>
          <w:delText xml:space="preserve"> but </w:delText>
        </w:r>
      </w:del>
      <w:r w:rsidRPr="00DB07EA">
        <w:rPr>
          <w:rFonts w:ascii="Calibri" w:hAnsi="Calibri" w:cs="Calibri"/>
          <w:sz w:val="22"/>
          <w:szCs w:val="22"/>
        </w:rPr>
        <w:t xml:space="preserve">identify barriers, </w:t>
      </w:r>
      <w:proofErr w:type="gramStart"/>
      <w:r w:rsidRPr="00DB07EA">
        <w:rPr>
          <w:rFonts w:ascii="Calibri" w:hAnsi="Calibri" w:cs="Calibri"/>
          <w:sz w:val="22"/>
          <w:szCs w:val="22"/>
        </w:rPr>
        <w:t>wants</w:t>
      </w:r>
      <w:proofErr w:type="gramEnd"/>
      <w:r w:rsidRPr="00DB07EA">
        <w:rPr>
          <w:rFonts w:ascii="Calibri" w:hAnsi="Calibri" w:cs="Calibri"/>
          <w:sz w:val="22"/>
          <w:szCs w:val="22"/>
        </w:rPr>
        <w:t xml:space="preserve"> and needs for participation</w:t>
      </w:r>
    </w:p>
    <w:p w14:paraId="259680BF" w14:textId="6B10197B" w:rsidR="00692A9E" w:rsidRDefault="00692A9E" w:rsidP="00677EF8">
      <w:pPr>
        <w:pStyle w:val="ListParagraph"/>
        <w:numPr>
          <w:ilvl w:val="0"/>
          <w:numId w:val="35"/>
        </w:numPr>
        <w:spacing w:line="276" w:lineRule="auto"/>
        <w:rPr>
          <w:ins w:id="1119" w:author="Katherine Mckeague Abrams" w:date="2022-03-18T11:51:00Z"/>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63AE664A" w14:textId="2E51CDFB" w:rsidR="002340E0" w:rsidRPr="00DB07EA" w:rsidDel="00495682" w:rsidRDefault="002340E0" w:rsidP="00677EF8">
      <w:pPr>
        <w:pStyle w:val="ListParagraph"/>
        <w:numPr>
          <w:ilvl w:val="0"/>
          <w:numId w:val="35"/>
        </w:numPr>
        <w:spacing w:line="276" w:lineRule="auto"/>
        <w:rPr>
          <w:del w:id="1120" w:author="Katherine Mckeague Abrams" w:date="2022-03-18T11:54:00Z"/>
          <w:rFonts w:ascii="Calibri" w:hAnsi="Calibri" w:cs="Calibri"/>
          <w:i/>
          <w:iCs/>
          <w:sz w:val="22"/>
          <w:szCs w:val="22"/>
        </w:rPr>
      </w:pPr>
    </w:p>
    <w:p w14:paraId="584E4699" w14:textId="77777777" w:rsidR="00725052" w:rsidRDefault="00725052" w:rsidP="00725052">
      <w:pPr>
        <w:pBdr>
          <w:top w:val="nil"/>
          <w:left w:val="nil"/>
          <w:bottom w:val="nil"/>
          <w:right w:val="nil"/>
          <w:between w:val="nil"/>
        </w:pBdr>
        <w:spacing w:line="276" w:lineRule="auto"/>
        <w:rPr>
          <w:ins w:id="1121" w:author="Katherine Mckeague Abrams" w:date="2022-03-12T08:36:00Z"/>
          <w:rFonts w:ascii="Calibri" w:hAnsi="Calibri" w:cs="Calibri"/>
          <w:sz w:val="22"/>
          <w:szCs w:val="22"/>
        </w:rPr>
      </w:pPr>
    </w:p>
    <w:p w14:paraId="19D5EFF0" w14:textId="42FDA271" w:rsidR="00692A9E" w:rsidRPr="00DB07EA" w:rsidDel="00255F34" w:rsidRDefault="00692A9E" w:rsidP="00DB07EA">
      <w:pPr>
        <w:spacing w:line="276" w:lineRule="auto"/>
        <w:rPr>
          <w:del w:id="1122" w:author="Katherine Mckeague Abrams" w:date="2022-03-17T13:58:00Z"/>
          <w:rFonts w:ascii="Calibri" w:hAnsi="Calibri" w:cs="Calibri"/>
          <w:u w:val="single"/>
        </w:rPr>
      </w:pPr>
    </w:p>
    <w:p w14:paraId="2AA36FB8" w14:textId="0A17E1C6" w:rsidR="00FD7F6D" w:rsidRDefault="00FD7F6D">
      <w:pPr>
        <w:rPr>
          <w:ins w:id="1123" w:author="Katherine Mckeague Abrams" w:date="2022-03-12T08:39:00Z"/>
          <w:rFonts w:ascii="Calibri" w:hAnsi="Calibri" w:cs="Calibri"/>
          <w:color w:val="1F3763"/>
          <w:u w:val="single"/>
        </w:rPr>
      </w:pPr>
    </w:p>
    <w:p w14:paraId="3F6287C7" w14:textId="093E6AF7" w:rsidR="00692A9E" w:rsidRPr="00DB07EA" w:rsidRDefault="00794231" w:rsidP="00DB07EA">
      <w:pPr>
        <w:spacing w:before="40" w:line="276" w:lineRule="auto"/>
        <w:outlineLvl w:val="2"/>
        <w:rPr>
          <w:rFonts w:ascii="Calibri" w:hAnsi="Calibri" w:cs="Calibri"/>
          <w:color w:val="1F3763"/>
          <w:u w:val="single"/>
        </w:rPr>
      </w:pPr>
      <w:bookmarkStart w:id="1124" w:name="_Toc98786135"/>
      <w:ins w:id="1125" w:author="Katherine Mckeague Abrams" w:date="2022-03-18T15:38:00Z">
        <w:r>
          <w:rPr>
            <w:rFonts w:ascii="Calibri" w:hAnsi="Calibri" w:cs="Calibri"/>
            <w:color w:val="1F3763"/>
            <w:u w:val="single"/>
          </w:rPr>
          <w:t xml:space="preserve">Consensus </w:t>
        </w:r>
      </w:ins>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#2: Outreach: </w:t>
      </w:r>
      <w:del w:id="1126" w:author="Katherine Mckeague Abrams" w:date="2022-03-18T11:57:00Z">
        <w:r w:rsidR="00692A9E" w:rsidRPr="00DB07EA" w:rsidDel="00495682">
          <w:rPr>
            <w:rFonts w:ascii="Calibri" w:hAnsi="Calibri" w:cs="Calibri"/>
            <w:color w:val="1F3763"/>
            <w:u w:val="single"/>
          </w:rPr>
          <w:delText xml:space="preserve"> </w:delText>
        </w:r>
      </w:del>
      <w:r w:rsidR="00692A9E" w:rsidRPr="00DB07EA">
        <w:rPr>
          <w:rFonts w:ascii="Calibri" w:hAnsi="Calibri" w:cs="Calibri"/>
          <w:color w:val="1F3763"/>
          <w:u w:val="single"/>
        </w:rPr>
        <w:t xml:space="preserve">Recruit from Regions that </w:t>
      </w:r>
      <w:ins w:id="1127" w:author="Katherine Mckeague Abrams" w:date="2022-03-18T11:55:00Z">
        <w:r w:rsidR="00495682">
          <w:rPr>
            <w:rFonts w:ascii="Calibri" w:hAnsi="Calibri" w:cs="Calibri"/>
            <w:color w:val="1F3763"/>
            <w:u w:val="single"/>
          </w:rPr>
          <w:t>include E</w:t>
        </w:r>
      </w:ins>
      <w:ins w:id="1128" w:author="Katherine Mckeague Abrams" w:date="2022-03-18T11:58:00Z">
        <w:r w:rsidR="00A85B0F">
          <w:rPr>
            <w:rFonts w:ascii="Calibri" w:hAnsi="Calibri" w:cs="Calibri"/>
            <w:color w:val="1F3763"/>
            <w:u w:val="single"/>
          </w:rPr>
          <w:t>nvironmental and Social Justice [INSERT COMPENSATION FOOTNOTE/</w:t>
        </w:r>
      </w:ins>
      <w:ins w:id="1129" w:author="Katherine Mckeague Abrams" w:date="2022-03-18T12:04:00Z">
        <w:r w:rsidR="00CD4898">
          <w:rPr>
            <w:rFonts w:ascii="Calibri" w:hAnsi="Calibri" w:cs="Calibri"/>
            <w:color w:val="1F3763"/>
            <w:u w:val="single"/>
          </w:rPr>
          <w:t xml:space="preserve">definition from </w:t>
        </w:r>
        <w:proofErr w:type="spellStart"/>
        <w:r w:rsidR="00CD4898">
          <w:rPr>
            <w:rFonts w:ascii="Calibri" w:hAnsi="Calibri" w:cs="Calibri"/>
            <w:color w:val="1F3763"/>
            <w:u w:val="single"/>
          </w:rPr>
          <w:t>esj</w:t>
        </w:r>
        <w:proofErr w:type="spellEnd"/>
        <w:r w:rsidR="00CD4898">
          <w:rPr>
            <w:rFonts w:ascii="Calibri" w:hAnsi="Calibri" w:cs="Calibri"/>
            <w:color w:val="1F3763"/>
            <w:u w:val="single"/>
          </w:rPr>
          <w:t xml:space="preserve"> action plan</w:t>
        </w:r>
      </w:ins>
      <w:ins w:id="1130" w:author="Katherine Mckeague Abrams" w:date="2022-03-18T11:58:00Z">
        <w:r w:rsidR="00A85B0F">
          <w:rPr>
            <w:rFonts w:ascii="Calibri" w:hAnsi="Calibri" w:cs="Calibri"/>
            <w:color w:val="1F3763"/>
            <w:u w:val="single"/>
          </w:rPr>
          <w:t>]</w:t>
        </w:r>
      </w:ins>
      <w:ins w:id="1131" w:author="Katherine Mckeague Abrams" w:date="2022-03-18T11:56:00Z">
        <w:r w:rsidR="00495682">
          <w:rPr>
            <w:rFonts w:ascii="Calibri" w:hAnsi="Calibri" w:cs="Calibri"/>
            <w:color w:val="1F3763"/>
            <w:u w:val="single"/>
          </w:rPr>
          <w:t xml:space="preserve">, </w:t>
        </w:r>
      </w:ins>
      <w:ins w:id="1132" w:author="Katherine Mckeague Abrams" w:date="2022-03-18T11:58:00Z">
        <w:r w:rsidR="00A85B0F">
          <w:rPr>
            <w:rFonts w:ascii="Calibri" w:hAnsi="Calibri" w:cs="Calibri"/>
            <w:color w:val="1F3763"/>
            <w:u w:val="single"/>
          </w:rPr>
          <w:t>Income-Qualified</w:t>
        </w:r>
      </w:ins>
      <w:ins w:id="1133" w:author="Katherine Mckeague Abrams" w:date="2022-03-18T12:00:00Z">
        <w:r w:rsidR="00A85B0F">
          <w:rPr>
            <w:rFonts w:ascii="Calibri" w:hAnsi="Calibri" w:cs="Calibri"/>
            <w:color w:val="1F3763"/>
            <w:u w:val="single"/>
          </w:rPr>
          <w:t xml:space="preserve"> [ADD FOOTNOTE ABOUT INCLUSIVE DEFINITIONS]</w:t>
        </w:r>
      </w:ins>
      <w:ins w:id="1134" w:author="Katherine Mckeague Abrams" w:date="2022-03-18T11:56:00Z">
        <w:r w:rsidR="00495682">
          <w:rPr>
            <w:rFonts w:ascii="Calibri" w:hAnsi="Calibri" w:cs="Calibri"/>
            <w:color w:val="1F3763"/>
            <w:u w:val="single"/>
          </w:rPr>
          <w:t>,</w:t>
        </w:r>
      </w:ins>
      <w:ins w:id="1135" w:author="Katherine Mckeague Abrams" w:date="2022-03-18T12:10:00Z">
        <w:r w:rsidR="00110198">
          <w:rPr>
            <w:rFonts w:ascii="Calibri" w:hAnsi="Calibri" w:cs="Calibri"/>
            <w:color w:val="1F3763"/>
            <w:u w:val="single"/>
          </w:rPr>
          <w:t xml:space="preserve"> Indigenous,</w:t>
        </w:r>
      </w:ins>
      <w:ins w:id="1136" w:author="Katherine Mckeague Abrams" w:date="2022-03-18T11:56:00Z">
        <w:r w:rsidR="00495682">
          <w:rPr>
            <w:rFonts w:ascii="Calibri" w:hAnsi="Calibri" w:cs="Calibri"/>
            <w:color w:val="1F3763"/>
            <w:u w:val="single"/>
          </w:rPr>
          <w:t xml:space="preserve"> Rural and/or </w:t>
        </w:r>
      </w:ins>
      <w:r w:rsidR="00692A9E" w:rsidRPr="00DB07EA">
        <w:rPr>
          <w:rFonts w:ascii="Calibri" w:hAnsi="Calibri" w:cs="Calibri"/>
          <w:color w:val="1F3763"/>
          <w:u w:val="single"/>
        </w:rPr>
        <w:t xml:space="preserve">are </w:t>
      </w:r>
      <w:del w:id="1137" w:author="Katherine Mckeague Abrams" w:date="2022-03-18T11:58:00Z">
        <w:r w:rsidR="00692A9E" w:rsidRPr="00DB07EA" w:rsidDel="00A85B0F">
          <w:rPr>
            <w:rFonts w:ascii="Calibri" w:hAnsi="Calibri" w:cs="Calibri"/>
            <w:color w:val="1F3763"/>
            <w:u w:val="single"/>
          </w:rPr>
          <w:delText xml:space="preserve">Disadvantaged or </w:delText>
        </w:r>
      </w:del>
      <w:commentRangeStart w:id="1138"/>
      <w:commentRangeStart w:id="1139"/>
      <w:r w:rsidR="00692A9E" w:rsidRPr="00DB07EA">
        <w:rPr>
          <w:rFonts w:ascii="Calibri" w:hAnsi="Calibri" w:cs="Calibri"/>
          <w:color w:val="1F3763"/>
          <w:u w:val="single"/>
        </w:rPr>
        <w:t>Underrepresented</w:t>
      </w:r>
      <w:commentRangeEnd w:id="1138"/>
      <w:r w:rsidR="00F83C5B">
        <w:rPr>
          <w:rStyle w:val="CommentReference"/>
        </w:rPr>
        <w:commentReference w:id="1138"/>
      </w:r>
      <w:commentRangeEnd w:id="1139"/>
      <w:r w:rsidR="00AB423A">
        <w:rPr>
          <w:rStyle w:val="CommentReference"/>
        </w:rPr>
        <w:commentReference w:id="1139"/>
      </w:r>
      <w:ins w:id="1140" w:author="Katherine Mckeague Abrams" w:date="2022-03-18T11:56:00Z">
        <w:r w:rsidR="00495682">
          <w:rPr>
            <w:rFonts w:ascii="Calibri" w:hAnsi="Calibri" w:cs="Calibri"/>
            <w:color w:val="1F3763"/>
            <w:u w:val="single"/>
          </w:rPr>
          <w:t xml:space="preserve"> Communities</w:t>
        </w:r>
      </w:ins>
      <w:bookmarkEnd w:id="1124"/>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18D36C00" w:rsidR="00692A9E" w:rsidRPr="00DB07EA" w:rsidRDefault="00692A9E" w:rsidP="00677EF8">
      <w:pPr>
        <w:pStyle w:val="ListParagraph"/>
        <w:numPr>
          <w:ilvl w:val="0"/>
          <w:numId w:val="36"/>
        </w:numPr>
        <w:spacing w:line="276" w:lineRule="auto"/>
        <w:rPr>
          <w:rFonts w:ascii="Calibri" w:hAnsi="Calibri" w:cs="Calibri"/>
          <w:sz w:val="22"/>
          <w:szCs w:val="22"/>
        </w:rPr>
      </w:pPr>
      <w:r w:rsidRPr="00CD4898">
        <w:rPr>
          <w:rFonts w:ascii="Calibri" w:hAnsi="Calibri" w:cs="Calibri"/>
          <w:strike/>
          <w:sz w:val="22"/>
          <w:szCs w:val="22"/>
          <w:rPrChange w:id="1141" w:author="Katherine Mckeague Abrams" w:date="2022-03-18T12:04:00Z">
            <w:rPr>
              <w:rFonts w:ascii="Calibri" w:hAnsi="Calibri" w:cs="Calibri"/>
              <w:sz w:val="22"/>
              <w:szCs w:val="22"/>
            </w:rPr>
          </w:rPrChange>
        </w:rPr>
        <w:t xml:space="preserve">Use </w:t>
      </w:r>
      <w:ins w:id="1142" w:author="Katherine Mckeague Abrams" w:date="2022-03-14T18:36:00Z">
        <w:r w:rsidR="001C5B04" w:rsidRPr="00CD4898">
          <w:rPr>
            <w:rFonts w:ascii="Calibri" w:hAnsi="Calibri" w:cs="Calibri"/>
            <w:strike/>
            <w:sz w:val="22"/>
            <w:szCs w:val="22"/>
            <w:rPrChange w:id="1143" w:author="Katherine Mckeague Abrams" w:date="2022-03-18T12:04:00Z">
              <w:rPr>
                <w:rFonts w:ascii="Calibri" w:hAnsi="Calibri" w:cs="Calibri"/>
                <w:sz w:val="22"/>
                <w:szCs w:val="22"/>
              </w:rPr>
            </w:rPrChange>
          </w:rPr>
          <w:t>CalEnviroScreen</w:t>
        </w:r>
        <w:commentRangeStart w:id="1144"/>
        <w:commentRangeStart w:id="1145"/>
        <w:commentRangeEnd w:id="1144"/>
        <w:r w:rsidR="001C5B04" w:rsidRPr="00CD4898">
          <w:rPr>
            <w:rStyle w:val="CommentReference"/>
            <w:rFonts w:ascii="Times New Roman" w:eastAsia="Times New Roman" w:hAnsi="Times New Roman" w:cs="Times New Roman"/>
            <w:strike/>
            <w:rPrChange w:id="1146" w:author="Katherine Mckeague Abrams" w:date="2022-03-18T12:04:00Z">
              <w:rPr>
                <w:rStyle w:val="CommentReference"/>
                <w:rFonts w:ascii="Times New Roman" w:eastAsia="Times New Roman" w:hAnsi="Times New Roman" w:cs="Times New Roman"/>
              </w:rPr>
            </w:rPrChange>
          </w:rPr>
          <w:commentReference w:id="1144"/>
        </w:r>
      </w:ins>
      <w:commentRangeEnd w:id="1145"/>
      <w:r w:rsidR="00AB423A" w:rsidRPr="00CD4898">
        <w:rPr>
          <w:rStyle w:val="CommentReference"/>
          <w:rFonts w:ascii="Times New Roman" w:eastAsia="Times New Roman" w:hAnsi="Times New Roman" w:cs="Times New Roman"/>
          <w:strike/>
          <w:rPrChange w:id="1147" w:author="Katherine Mckeague Abrams" w:date="2022-03-18T12:04:00Z">
            <w:rPr>
              <w:rStyle w:val="CommentReference"/>
              <w:rFonts w:ascii="Times New Roman" w:eastAsia="Times New Roman" w:hAnsi="Times New Roman" w:cs="Times New Roman"/>
            </w:rPr>
          </w:rPrChange>
        </w:rPr>
        <w:commentReference w:id="1145"/>
      </w:r>
      <w:ins w:id="1148" w:author="Cropper, Nicole" w:date="2022-03-17T10:24:00Z">
        <w:r w:rsidR="00B52514" w:rsidRPr="00CD4898">
          <w:rPr>
            <w:rFonts w:ascii="Calibri" w:hAnsi="Calibri" w:cs="Calibri"/>
            <w:strike/>
            <w:sz w:val="22"/>
            <w:szCs w:val="22"/>
            <w:rPrChange w:id="1149" w:author="Katherine Mckeague Abrams" w:date="2022-03-18T12:04:00Z">
              <w:rPr>
                <w:rFonts w:ascii="Calibri" w:hAnsi="Calibri" w:cs="Calibri"/>
                <w:sz w:val="22"/>
                <w:szCs w:val="22"/>
              </w:rPr>
            </w:rPrChange>
          </w:rPr>
          <w:t xml:space="preserve"> and those </w:t>
        </w:r>
      </w:ins>
      <w:ins w:id="1150" w:author="Katherine Mckeague Abrams" w:date="2022-03-18T12:02:00Z">
        <w:r w:rsidR="00A85B0F" w:rsidRPr="00CD4898">
          <w:rPr>
            <w:rFonts w:ascii="Calibri" w:hAnsi="Calibri" w:cs="Calibri"/>
            <w:strike/>
            <w:sz w:val="22"/>
            <w:szCs w:val="22"/>
            <w:rPrChange w:id="1151" w:author="Katherine Mckeague Abrams" w:date="2022-03-18T12:04:00Z">
              <w:rPr>
                <w:rFonts w:ascii="Calibri" w:hAnsi="Calibri" w:cs="Calibri"/>
                <w:sz w:val="22"/>
                <w:szCs w:val="22"/>
              </w:rPr>
            </w:rPrChange>
          </w:rPr>
          <w:t>that qualify by ESJ Acti</w:t>
        </w:r>
      </w:ins>
      <w:ins w:id="1152" w:author="Katherine Mckeague Abrams" w:date="2022-03-18T12:03:00Z">
        <w:r w:rsidR="00A85B0F" w:rsidRPr="00CD4898">
          <w:rPr>
            <w:rFonts w:ascii="Calibri" w:hAnsi="Calibri" w:cs="Calibri"/>
            <w:strike/>
            <w:sz w:val="22"/>
            <w:szCs w:val="22"/>
            <w:rPrChange w:id="1153" w:author="Katherine Mckeague Abrams" w:date="2022-03-18T12:04:00Z">
              <w:rPr>
                <w:rFonts w:ascii="Calibri" w:hAnsi="Calibri" w:cs="Calibri"/>
                <w:sz w:val="22"/>
                <w:szCs w:val="22"/>
              </w:rPr>
            </w:rPrChange>
          </w:rPr>
          <w:t xml:space="preserve">on Plan definition </w:t>
        </w:r>
      </w:ins>
      <w:ins w:id="1154" w:author="Cropper, Nicole" w:date="2022-03-17T10:24:00Z">
        <w:r w:rsidR="00B52514" w:rsidRPr="00CD4898">
          <w:rPr>
            <w:rFonts w:ascii="Calibri" w:hAnsi="Calibri" w:cs="Calibri"/>
            <w:strike/>
            <w:sz w:val="22"/>
            <w:szCs w:val="22"/>
            <w:rPrChange w:id="1155" w:author="Katherine Mckeague Abrams" w:date="2022-03-18T12:04:00Z">
              <w:rPr>
                <w:rFonts w:ascii="Calibri" w:hAnsi="Calibri" w:cs="Calibri"/>
                <w:sz w:val="22"/>
                <w:szCs w:val="22"/>
              </w:rPr>
            </w:rPrChange>
          </w:rPr>
          <w:t>at or below 60% of the Area Median Income</w:t>
        </w:r>
      </w:ins>
      <w:ins w:id="1156" w:author="Katherine Mckeague Abrams" w:date="2022-03-14T18:36:00Z">
        <w:r w:rsidR="001C5B04" w:rsidRPr="00CD4898">
          <w:rPr>
            <w:rFonts w:ascii="Calibri" w:hAnsi="Calibri" w:cs="Calibri"/>
            <w:strike/>
            <w:sz w:val="22"/>
            <w:szCs w:val="22"/>
            <w:rPrChange w:id="1157" w:author="Katherine Mckeague Abrams" w:date="2022-03-18T12:04:00Z">
              <w:rPr>
                <w:rFonts w:ascii="Calibri" w:hAnsi="Calibri" w:cs="Calibri"/>
                <w:sz w:val="22"/>
                <w:szCs w:val="22"/>
              </w:rPr>
            </w:rPrChange>
          </w:rPr>
          <w:t xml:space="preserve"> </w:t>
        </w:r>
      </w:ins>
      <w:del w:id="1158" w:author="Katherine Mckeague Abrams" w:date="2022-03-14T18:36:00Z">
        <w:r w:rsidRPr="00CD4898" w:rsidDel="001C5B04">
          <w:rPr>
            <w:rFonts w:ascii="Calibri" w:hAnsi="Calibri" w:cs="Calibri"/>
            <w:strike/>
            <w:sz w:val="22"/>
            <w:szCs w:val="22"/>
            <w:rPrChange w:id="1159" w:author="Katherine Mckeague Abrams" w:date="2022-03-18T12:04:00Z">
              <w:rPr>
                <w:rFonts w:ascii="Calibri" w:hAnsi="Calibri" w:cs="Calibri"/>
                <w:sz w:val="22"/>
                <w:szCs w:val="22"/>
              </w:rPr>
            </w:rPrChange>
          </w:rPr>
          <w:delText xml:space="preserve">CalEnviroscreen </w:delText>
        </w:r>
      </w:del>
      <w:r w:rsidRPr="00CD4898">
        <w:rPr>
          <w:rFonts w:ascii="Calibri" w:hAnsi="Calibri" w:cs="Calibri"/>
          <w:strike/>
          <w:sz w:val="22"/>
          <w:szCs w:val="22"/>
          <w:rPrChange w:id="1160" w:author="Katherine Mckeague Abrams" w:date="2022-03-18T12:04:00Z">
            <w:rPr>
              <w:rFonts w:ascii="Calibri" w:hAnsi="Calibri" w:cs="Calibri"/>
              <w:sz w:val="22"/>
              <w:szCs w:val="22"/>
            </w:rPr>
          </w:rPrChange>
        </w:rPr>
        <w:t>to</w:t>
      </w:r>
      <w:r w:rsidRPr="00DB07EA">
        <w:rPr>
          <w:rFonts w:ascii="Calibri" w:hAnsi="Calibri" w:cs="Calibri"/>
          <w:sz w:val="22"/>
          <w:szCs w:val="22"/>
        </w:rPr>
        <w:t xml:space="preserve"> identify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proofErr w:type="spellStart"/>
      <w:r w:rsidRPr="00DB07EA">
        <w:rPr>
          <w:rFonts w:ascii="Calibri" w:hAnsi="Calibri" w:cs="Calibri"/>
          <w:sz w:val="22"/>
          <w:szCs w:val="22"/>
        </w:rPr>
        <w:t>Geomap</w:t>
      </w:r>
      <w:proofErr w:type="spellEnd"/>
      <w:r w:rsidRPr="00DB07EA">
        <w:rPr>
          <w:rFonts w:ascii="Calibri" w:hAnsi="Calibri" w:cs="Calibri"/>
          <w:sz w:val="22"/>
          <w:szCs w:val="22"/>
        </w:rPr>
        <w:t xml:space="preserve"> potential CBOs/CAAs</w:t>
      </w:r>
    </w:p>
    <w:p w14:paraId="4DA2CB4B" w14:textId="37374AC1" w:rsidR="00692A9E" w:rsidRPr="00DB07EA" w:rsidRDefault="00B52514" w:rsidP="00677EF8">
      <w:pPr>
        <w:pStyle w:val="ListParagraph"/>
        <w:numPr>
          <w:ilvl w:val="0"/>
          <w:numId w:val="36"/>
        </w:numPr>
        <w:spacing w:line="276" w:lineRule="auto"/>
        <w:rPr>
          <w:rFonts w:ascii="Calibri" w:hAnsi="Calibri" w:cs="Calibri"/>
          <w:sz w:val="22"/>
          <w:szCs w:val="22"/>
        </w:rPr>
      </w:pPr>
      <w:ins w:id="1161" w:author="Cropper, Nicole" w:date="2022-03-17T10:25:00Z">
        <w:r w:rsidRPr="00B52514">
          <w:rPr>
            <w:rFonts w:ascii="Calibri" w:hAnsi="Calibri" w:cs="Calibri"/>
            <w:sz w:val="22"/>
            <w:szCs w:val="22"/>
          </w:rPr>
          <w:t xml:space="preserve">Target outreach and engagement efforts specifically </w:t>
        </w:r>
      </w:ins>
      <w:commentRangeStart w:id="1162"/>
      <w:commentRangeStart w:id="1163"/>
      <w:del w:id="1164" w:author="Cropper, Nicole" w:date="2022-03-17T10:25:00Z">
        <w:r w:rsidR="00692A9E" w:rsidRPr="00DB07EA" w:rsidDel="00B52514">
          <w:rPr>
            <w:rFonts w:ascii="Calibri" w:hAnsi="Calibri" w:cs="Calibri"/>
            <w:sz w:val="22"/>
            <w:szCs w:val="22"/>
          </w:rPr>
          <w:delText xml:space="preserve">Preferential treatment </w:delText>
        </w:r>
        <w:commentRangeEnd w:id="1162"/>
        <w:r w:rsidR="00791992" w:rsidDel="00B52514">
          <w:rPr>
            <w:rStyle w:val="CommentReference"/>
            <w:rFonts w:ascii="Times New Roman" w:eastAsia="Times New Roman" w:hAnsi="Times New Roman" w:cs="Times New Roman"/>
          </w:rPr>
          <w:commentReference w:id="1162"/>
        </w:r>
        <w:commentRangeEnd w:id="1163"/>
        <w:r w:rsidDel="00B52514">
          <w:rPr>
            <w:rStyle w:val="CommentReference"/>
            <w:rFonts w:ascii="Times New Roman" w:eastAsia="Times New Roman" w:hAnsi="Times New Roman" w:cs="Times New Roman"/>
          </w:rPr>
          <w:commentReference w:id="1163"/>
        </w:r>
      </w:del>
      <w:r w:rsidR="00692A9E" w:rsidRPr="00DB07EA">
        <w:rPr>
          <w:rFonts w:ascii="Calibri" w:hAnsi="Calibri" w:cs="Calibri"/>
          <w:sz w:val="22"/>
          <w:szCs w:val="22"/>
        </w:rPr>
        <w:t xml:space="preserve">for CBOs/CAAs </w:t>
      </w:r>
      <w:ins w:id="1165" w:author="Cropper, Nicole" w:date="2022-03-17T10:23:00Z">
        <w:r>
          <w:rPr>
            <w:rFonts w:ascii="Calibri" w:hAnsi="Calibri" w:cs="Calibri"/>
            <w:sz w:val="22"/>
            <w:szCs w:val="22"/>
          </w:rPr>
          <w:t xml:space="preserve">serving disadvantaged communities </w:t>
        </w:r>
      </w:ins>
      <w:commentRangeStart w:id="1166"/>
      <w:commentRangeStart w:id="1167"/>
      <w:ins w:id="1168" w:author="Katherine Mckeague Abrams" w:date="2022-03-14T19:04:00Z">
        <w:r w:rsidR="006F40C4" w:rsidRPr="00CD4898">
          <w:rPr>
            <w:rFonts w:ascii="Calibri" w:hAnsi="Calibri" w:cs="Calibri"/>
            <w:strike/>
            <w:sz w:val="22"/>
            <w:szCs w:val="22"/>
            <w:rPrChange w:id="1169" w:author="Katherine Mckeague Abrams" w:date="2022-03-18T12:05:00Z">
              <w:rPr>
                <w:rFonts w:ascii="Calibri" w:hAnsi="Calibri" w:cs="Calibri"/>
                <w:sz w:val="22"/>
                <w:szCs w:val="22"/>
              </w:rPr>
            </w:rPrChange>
          </w:rPr>
          <w:t>in</w:t>
        </w:r>
        <w:commentRangeEnd w:id="1166"/>
        <w:r w:rsidR="006F40C4" w:rsidRPr="00CD4898">
          <w:rPr>
            <w:rStyle w:val="CommentReference"/>
            <w:rFonts w:ascii="Times New Roman" w:eastAsia="Times New Roman" w:hAnsi="Times New Roman" w:cs="Times New Roman"/>
            <w:strike/>
            <w:rPrChange w:id="1170" w:author="Katherine Mckeague Abrams" w:date="2022-03-18T12:05:00Z">
              <w:rPr>
                <w:rStyle w:val="CommentReference"/>
                <w:rFonts w:ascii="Times New Roman" w:eastAsia="Times New Roman" w:hAnsi="Times New Roman" w:cs="Times New Roman"/>
              </w:rPr>
            </w:rPrChange>
          </w:rPr>
          <w:commentReference w:id="1166"/>
        </w:r>
      </w:ins>
      <w:commentRangeEnd w:id="1167"/>
      <w:r w:rsidRPr="00CD4898">
        <w:rPr>
          <w:rStyle w:val="CommentReference"/>
          <w:rFonts w:ascii="Times New Roman" w:eastAsia="Times New Roman" w:hAnsi="Times New Roman" w:cs="Times New Roman"/>
          <w:strike/>
          <w:rPrChange w:id="1171" w:author="Katherine Mckeague Abrams" w:date="2022-03-18T12:05:00Z">
            <w:rPr>
              <w:rStyle w:val="CommentReference"/>
              <w:rFonts w:ascii="Times New Roman" w:eastAsia="Times New Roman" w:hAnsi="Times New Roman" w:cs="Times New Roman"/>
            </w:rPr>
          </w:rPrChange>
        </w:rPr>
        <w:commentReference w:id="1167"/>
      </w:r>
      <w:ins w:id="1172" w:author="Katherine Mckeague Abrams" w:date="2022-03-14T19:04:00Z">
        <w:r w:rsidR="006F40C4" w:rsidRPr="00CD4898">
          <w:rPr>
            <w:rFonts w:ascii="Calibri" w:hAnsi="Calibri" w:cs="Calibri"/>
            <w:strike/>
            <w:sz w:val="22"/>
            <w:szCs w:val="22"/>
            <w:rPrChange w:id="1173" w:author="Katherine Mckeague Abrams" w:date="2022-03-18T12:05:00Z">
              <w:rPr>
                <w:rFonts w:ascii="Calibri" w:hAnsi="Calibri" w:cs="Calibri"/>
                <w:sz w:val="22"/>
                <w:szCs w:val="22"/>
              </w:rPr>
            </w:rPrChange>
          </w:rPr>
          <w:t xml:space="preserve"> </w:t>
        </w:r>
      </w:ins>
      <w:del w:id="1174" w:author="Katherine Mckeague Abrams" w:date="2022-03-14T19:04:00Z">
        <w:r w:rsidR="00692A9E" w:rsidRPr="00CD4898" w:rsidDel="006F40C4">
          <w:rPr>
            <w:rFonts w:ascii="Calibri" w:hAnsi="Calibri" w:cs="Calibri"/>
            <w:strike/>
            <w:sz w:val="22"/>
            <w:szCs w:val="22"/>
            <w:rPrChange w:id="1175" w:author="Katherine Mckeague Abrams" w:date="2022-03-18T12:05:00Z">
              <w:rPr>
                <w:rFonts w:ascii="Calibri" w:hAnsi="Calibri" w:cs="Calibri"/>
                <w:sz w:val="22"/>
                <w:szCs w:val="22"/>
              </w:rPr>
            </w:rPrChange>
          </w:rPr>
          <w:delText xml:space="preserve">in </w:delText>
        </w:r>
      </w:del>
      <w:ins w:id="1176" w:author="Katherine Mckeague Abrams" w:date="2022-03-14T18:36:00Z">
        <w:r w:rsidR="001C5B04" w:rsidRPr="00CD4898">
          <w:rPr>
            <w:rFonts w:ascii="Calibri" w:hAnsi="Calibri" w:cs="Calibri"/>
            <w:strike/>
            <w:sz w:val="22"/>
            <w:szCs w:val="22"/>
            <w:rPrChange w:id="1177" w:author="Katherine Mckeague Abrams" w:date="2022-03-18T12:05:00Z">
              <w:rPr>
                <w:rFonts w:ascii="Calibri" w:hAnsi="Calibri" w:cs="Calibri"/>
                <w:sz w:val="22"/>
                <w:szCs w:val="22"/>
              </w:rPr>
            </w:rPrChange>
          </w:rPr>
          <w:t>CalEnviroScreen</w:t>
        </w:r>
        <w:commentRangeStart w:id="1178"/>
        <w:commentRangeStart w:id="1179"/>
        <w:commentRangeEnd w:id="1178"/>
        <w:r w:rsidR="001C5B04" w:rsidRPr="00CD4898">
          <w:rPr>
            <w:rStyle w:val="CommentReference"/>
            <w:rFonts w:ascii="Times New Roman" w:eastAsia="Times New Roman" w:hAnsi="Times New Roman" w:cs="Times New Roman"/>
            <w:strike/>
            <w:rPrChange w:id="1180" w:author="Katherine Mckeague Abrams" w:date="2022-03-18T12:05:00Z">
              <w:rPr>
                <w:rStyle w:val="CommentReference"/>
                <w:rFonts w:ascii="Times New Roman" w:eastAsia="Times New Roman" w:hAnsi="Times New Roman" w:cs="Times New Roman"/>
              </w:rPr>
            </w:rPrChange>
          </w:rPr>
          <w:commentReference w:id="1178"/>
        </w:r>
      </w:ins>
      <w:commentRangeEnd w:id="1179"/>
      <w:r w:rsidRPr="00CD4898">
        <w:rPr>
          <w:rStyle w:val="CommentReference"/>
          <w:rFonts w:ascii="Times New Roman" w:eastAsia="Times New Roman" w:hAnsi="Times New Roman" w:cs="Times New Roman"/>
          <w:strike/>
          <w:rPrChange w:id="1181" w:author="Katherine Mckeague Abrams" w:date="2022-03-18T12:05:00Z">
            <w:rPr>
              <w:rStyle w:val="CommentReference"/>
              <w:rFonts w:ascii="Times New Roman" w:eastAsia="Times New Roman" w:hAnsi="Times New Roman" w:cs="Times New Roman"/>
            </w:rPr>
          </w:rPrChange>
        </w:rPr>
        <w:commentReference w:id="1179"/>
      </w:r>
      <w:ins w:id="1182" w:author="Katherine Mckeague Abrams" w:date="2022-03-14T18:36:00Z">
        <w:del w:id="1183" w:author="Cropper, Nicole" w:date="2022-03-17T12:03:00Z">
          <w:r w:rsidR="001C5B04" w:rsidRPr="00CD4898" w:rsidDel="00002968">
            <w:rPr>
              <w:rFonts w:ascii="Calibri" w:hAnsi="Calibri" w:cs="Calibri"/>
              <w:strike/>
              <w:sz w:val="22"/>
              <w:szCs w:val="22"/>
              <w:rPrChange w:id="1184" w:author="Katherine Mckeague Abrams" w:date="2022-03-18T12:05:00Z">
                <w:rPr>
                  <w:rFonts w:ascii="Calibri" w:hAnsi="Calibri" w:cs="Calibri"/>
                  <w:sz w:val="22"/>
                  <w:szCs w:val="22"/>
                </w:rPr>
              </w:rPrChange>
            </w:rPr>
            <w:delText xml:space="preserve"> </w:delText>
          </w:r>
        </w:del>
      </w:ins>
      <w:del w:id="1185" w:author="Katherine Mckeague Abrams" w:date="2022-03-14T18:36:00Z">
        <w:r w:rsidR="00692A9E" w:rsidRPr="00CD4898" w:rsidDel="001C5B04">
          <w:rPr>
            <w:rFonts w:ascii="Calibri" w:hAnsi="Calibri" w:cs="Calibri"/>
            <w:strike/>
            <w:sz w:val="22"/>
            <w:szCs w:val="22"/>
            <w:rPrChange w:id="1186" w:author="Katherine Mckeague Abrams" w:date="2022-03-18T12:05:00Z">
              <w:rPr>
                <w:rFonts w:ascii="Calibri" w:hAnsi="Calibri" w:cs="Calibri"/>
                <w:sz w:val="22"/>
                <w:szCs w:val="22"/>
              </w:rPr>
            </w:rPrChange>
          </w:rPr>
          <w:delText>CalEnvironscreen</w:delText>
        </w:r>
      </w:del>
      <w:ins w:id="1187" w:author="Cropper, Nicole" w:date="2022-03-17T10:17:00Z">
        <w:r w:rsidR="00AB423A">
          <w:rPr>
            <w:rFonts w:ascii="Calibri" w:hAnsi="Calibri" w:cs="Calibri"/>
            <w:sz w:val="22"/>
            <w:szCs w:val="22"/>
          </w:rPr>
          <w:t xml:space="preserve"> </w:t>
        </w:r>
        <w:r w:rsidR="00AB423A" w:rsidRPr="00CD4898">
          <w:rPr>
            <w:rFonts w:ascii="Calibri" w:hAnsi="Calibri" w:cs="Calibri"/>
            <w:strike/>
            <w:sz w:val="22"/>
            <w:szCs w:val="22"/>
            <w:rPrChange w:id="1188" w:author="Katherine Mckeague Abrams" w:date="2022-03-18T12:04:00Z">
              <w:rPr>
                <w:rFonts w:ascii="Calibri" w:hAnsi="Calibri" w:cs="Calibri"/>
                <w:sz w:val="22"/>
                <w:szCs w:val="22"/>
              </w:rPr>
            </w:rPrChange>
          </w:rPr>
          <w:t xml:space="preserve">and </w:t>
        </w:r>
      </w:ins>
      <w:ins w:id="1189" w:author="Cropper, Nicole" w:date="2022-03-17T10:18:00Z">
        <w:r w:rsidR="00AB423A" w:rsidRPr="00CD4898">
          <w:rPr>
            <w:rFonts w:ascii="Calibri" w:hAnsi="Calibri" w:cs="Calibri"/>
            <w:strike/>
            <w:sz w:val="22"/>
            <w:szCs w:val="22"/>
            <w:rPrChange w:id="1190" w:author="Katherine Mckeague Abrams" w:date="2022-03-18T12:04:00Z">
              <w:rPr>
                <w:rFonts w:ascii="Calibri" w:hAnsi="Calibri" w:cs="Calibri"/>
                <w:sz w:val="22"/>
                <w:szCs w:val="22"/>
              </w:rPr>
            </w:rPrChange>
          </w:rPr>
          <w:t xml:space="preserve">those </w:t>
        </w:r>
      </w:ins>
      <w:ins w:id="1191" w:author="Cropper, Nicole" w:date="2022-03-17T10:19:00Z">
        <w:r w:rsidR="00AB423A" w:rsidRPr="00CD4898">
          <w:rPr>
            <w:rFonts w:ascii="Calibri" w:hAnsi="Calibri" w:cs="Calibri"/>
            <w:strike/>
            <w:sz w:val="22"/>
            <w:szCs w:val="22"/>
            <w:rPrChange w:id="1192" w:author="Katherine Mckeague Abrams" w:date="2022-03-18T12:04:00Z">
              <w:rPr>
                <w:rFonts w:ascii="Calibri" w:hAnsi="Calibri" w:cs="Calibri"/>
                <w:sz w:val="22"/>
                <w:szCs w:val="22"/>
              </w:rPr>
            </w:rPrChange>
          </w:rPr>
          <w:t>at or below 60% of the Area Median Income</w:t>
        </w:r>
      </w:ins>
      <w:ins w:id="1193" w:author="Cropper, Nicole" w:date="2022-03-17T12:03:00Z">
        <w:r w:rsidR="00002968">
          <w:rPr>
            <w:rFonts w:ascii="Calibri" w:hAnsi="Calibri" w:cs="Calibri"/>
            <w:sz w:val="22"/>
            <w:szCs w:val="22"/>
          </w:rPr>
          <w:t xml:space="preserve"> </w:t>
        </w:r>
      </w:ins>
      <w:del w:id="1194" w:author="Katherine Mckeague Abrams" w:date="2022-03-14T18:36:00Z">
        <w:r w:rsidR="00692A9E" w:rsidRPr="00DB07EA" w:rsidDel="001C5B04">
          <w:rPr>
            <w:rFonts w:ascii="Calibri" w:hAnsi="Calibri" w:cs="Calibri"/>
            <w:sz w:val="22"/>
            <w:szCs w:val="22"/>
          </w:rPr>
          <w:delText xml:space="preserve"> </w:delText>
        </w:r>
      </w:del>
      <w:del w:id="1195" w:author="Cropper, Nicole" w:date="2022-03-17T12:03:00Z">
        <w:r w:rsidR="00692A9E" w:rsidRPr="00DB07EA" w:rsidDel="00002968">
          <w:rPr>
            <w:rFonts w:ascii="Calibri" w:hAnsi="Calibri" w:cs="Calibri"/>
            <w:sz w:val="22"/>
            <w:szCs w:val="22"/>
          </w:rPr>
          <w:delText>for outreach and engagement.</w:delText>
        </w:r>
      </w:del>
      <w:ins w:id="1196" w:author="Cropper, Nicole" w:date="2022-03-17T12:03:00Z">
        <w:r w:rsidR="00002968">
          <w:rPr>
            <w:rFonts w:ascii="Calibri" w:hAnsi="Calibri" w:cs="Calibri"/>
            <w:sz w:val="22"/>
            <w:szCs w:val="22"/>
          </w:rPr>
          <w:t>.</w:t>
        </w:r>
      </w:ins>
      <w:del w:id="1197" w:author="Cropper, Nicole" w:date="2022-03-17T12:03:00Z">
        <w:r w:rsidR="00692A9E" w:rsidRPr="00DB07EA" w:rsidDel="00002968">
          <w:rPr>
            <w:rFonts w:ascii="Calibri" w:hAnsi="Calibri" w:cs="Calibri"/>
            <w:sz w:val="22"/>
            <w:szCs w:val="22"/>
          </w:rPr>
          <w:delText xml:space="preserve"> </w:delText>
        </w:r>
      </w:del>
    </w:p>
    <w:p w14:paraId="795DDF4C" w14:textId="465C8EAB" w:rsidR="00692A9E" w:rsidRPr="00DB07EA" w:rsidDel="00B6399A" w:rsidRDefault="00692A9E" w:rsidP="00677EF8">
      <w:pPr>
        <w:pStyle w:val="ListParagraph"/>
        <w:numPr>
          <w:ilvl w:val="0"/>
          <w:numId w:val="36"/>
        </w:numPr>
        <w:spacing w:line="276" w:lineRule="auto"/>
        <w:rPr>
          <w:del w:id="1198" w:author="Cropper, Nicole" w:date="2022-03-17T12:04:00Z"/>
          <w:rFonts w:ascii="Calibri" w:hAnsi="Calibri" w:cs="Calibri"/>
          <w:sz w:val="22"/>
          <w:szCs w:val="22"/>
        </w:rPr>
      </w:pPr>
      <w:commentRangeStart w:id="1199"/>
      <w:del w:id="1200" w:author="Cropper, Nicole" w:date="2022-03-17T12:04:00Z">
        <w:r w:rsidRPr="00DB07EA" w:rsidDel="00B6399A">
          <w:rPr>
            <w:rFonts w:ascii="Calibri" w:hAnsi="Calibri" w:cs="Calibri"/>
            <w:sz w:val="22"/>
            <w:szCs w:val="22"/>
          </w:rPr>
          <w:delText xml:space="preserve">Have materials and outreach coordinators with language abilities that match local communities </w:delText>
        </w:r>
        <w:commentRangeEnd w:id="1199"/>
        <w:r w:rsidR="00B6399A" w:rsidDel="00B6399A">
          <w:rPr>
            <w:rStyle w:val="CommentReference"/>
            <w:rFonts w:ascii="Times New Roman" w:eastAsia="Times New Roman" w:hAnsi="Times New Roman" w:cs="Times New Roman"/>
          </w:rPr>
          <w:commentReference w:id="1199"/>
        </w:r>
      </w:del>
    </w:p>
    <w:p w14:paraId="214C6BC2" w14:textId="337727BF" w:rsidR="00692A9E" w:rsidRDefault="00692A9E" w:rsidP="00677EF8">
      <w:pPr>
        <w:pStyle w:val="ListParagraph"/>
        <w:numPr>
          <w:ilvl w:val="0"/>
          <w:numId w:val="36"/>
        </w:numPr>
        <w:spacing w:line="276" w:lineRule="auto"/>
        <w:rPr>
          <w:ins w:id="1201" w:author="Cropper, Nicole" w:date="2022-03-17T11:28:00Z"/>
          <w:rFonts w:ascii="Calibri" w:hAnsi="Calibri" w:cs="Calibri"/>
          <w:sz w:val="22"/>
          <w:szCs w:val="22"/>
        </w:rPr>
      </w:pPr>
      <w:commentRangeStart w:id="1202"/>
      <w:commentRangeStart w:id="1203"/>
      <w:r w:rsidRPr="00DB07EA">
        <w:rPr>
          <w:rFonts w:ascii="Calibri" w:hAnsi="Calibri" w:cs="Calibri"/>
          <w:sz w:val="22"/>
          <w:szCs w:val="22"/>
        </w:rPr>
        <w:t xml:space="preserve">Outreach coordinators </w:t>
      </w:r>
      <w:commentRangeEnd w:id="1202"/>
      <w:r w:rsidR="00F83C5B">
        <w:rPr>
          <w:rStyle w:val="CommentReference"/>
          <w:rFonts w:ascii="Times New Roman" w:eastAsia="Times New Roman" w:hAnsi="Times New Roman" w:cs="Times New Roman"/>
        </w:rPr>
        <w:commentReference w:id="1202"/>
      </w:r>
      <w:commentRangeEnd w:id="1203"/>
      <w:r w:rsidR="00F236A5">
        <w:rPr>
          <w:rStyle w:val="CommentReference"/>
          <w:rFonts w:ascii="Times New Roman" w:eastAsia="Times New Roman" w:hAnsi="Times New Roman" w:cs="Times New Roman"/>
        </w:rPr>
        <w:commentReference w:id="1203"/>
      </w:r>
      <w:ins w:id="1204" w:author="Cropper, Nicole" w:date="2022-03-17T12:04:00Z">
        <w:r w:rsidR="00B6399A">
          <w:rPr>
            <w:rFonts w:ascii="Calibri" w:hAnsi="Calibri" w:cs="Calibri"/>
            <w:sz w:val="22"/>
            <w:szCs w:val="22"/>
          </w:rPr>
          <w:t xml:space="preserve">and materials </w:t>
        </w:r>
      </w:ins>
      <w:r w:rsidRPr="00DB07EA">
        <w:rPr>
          <w:rFonts w:ascii="Calibri" w:hAnsi="Calibri" w:cs="Calibri"/>
          <w:sz w:val="22"/>
          <w:szCs w:val="22"/>
        </w:rPr>
        <w:t xml:space="preserve">should match the racial/ethnic demographics </w:t>
      </w:r>
      <w:ins w:id="1205" w:author="Cropper, Nicole" w:date="2022-03-17T12:04:00Z">
        <w:r w:rsidR="00B6399A">
          <w:rPr>
            <w:rFonts w:ascii="Calibri" w:hAnsi="Calibri" w:cs="Calibri"/>
            <w:sz w:val="22"/>
            <w:szCs w:val="22"/>
          </w:rPr>
          <w:t xml:space="preserve">and language </w:t>
        </w:r>
      </w:ins>
      <w:r w:rsidRPr="00DB07EA">
        <w:rPr>
          <w:rFonts w:ascii="Calibri" w:hAnsi="Calibri" w:cs="Calibri"/>
          <w:sz w:val="22"/>
          <w:szCs w:val="22"/>
        </w:rPr>
        <w:t>of communities they are trying to target</w:t>
      </w:r>
    </w:p>
    <w:p w14:paraId="364DA684" w14:textId="260E1ECB" w:rsidR="00F236A5" w:rsidRPr="00DB07EA" w:rsidDel="00794231" w:rsidRDefault="00F236A5" w:rsidP="00677EF8">
      <w:pPr>
        <w:pStyle w:val="ListParagraph"/>
        <w:numPr>
          <w:ilvl w:val="0"/>
          <w:numId w:val="36"/>
        </w:numPr>
        <w:spacing w:line="276" w:lineRule="auto"/>
        <w:rPr>
          <w:del w:id="1206" w:author="Katherine Mckeague Abrams" w:date="2022-03-18T15:39:00Z"/>
          <w:rFonts w:ascii="Calibri" w:hAnsi="Calibri" w:cs="Calibri"/>
          <w:sz w:val="22"/>
          <w:szCs w:val="22"/>
        </w:rPr>
      </w:pPr>
      <w:ins w:id="1207" w:author="Cropper, Nicole" w:date="2022-03-17T11:30:00Z">
        <w:r>
          <w:rPr>
            <w:rFonts w:ascii="Calibri" w:hAnsi="Calibri" w:cs="Calibri"/>
            <w:sz w:val="22"/>
            <w:szCs w:val="22"/>
          </w:rPr>
          <w:t>Ensure a b</w:t>
        </w:r>
      </w:ins>
      <w:ins w:id="1208" w:author="Cropper, Nicole" w:date="2022-03-17T11:28:00Z">
        <w:r w:rsidRPr="00F236A5">
          <w:rPr>
            <w:rFonts w:ascii="Calibri" w:hAnsi="Calibri" w:cs="Calibri"/>
            <w:sz w:val="22"/>
            <w:szCs w:val="22"/>
          </w:rPr>
          <w:t xml:space="preserve">alance </w:t>
        </w:r>
      </w:ins>
      <w:ins w:id="1209" w:author="Cropper, Nicole" w:date="2022-03-17T11:30:00Z">
        <w:r>
          <w:rPr>
            <w:rFonts w:ascii="Calibri" w:hAnsi="Calibri" w:cs="Calibri"/>
            <w:sz w:val="22"/>
            <w:szCs w:val="22"/>
          </w:rPr>
          <w:t>of geographical, socio-economic, and public/private sector representat</w:t>
        </w:r>
      </w:ins>
      <w:ins w:id="1210" w:author="Cropper, Nicole" w:date="2022-03-17T11:31:00Z">
        <w:r>
          <w:rPr>
            <w:rFonts w:ascii="Calibri" w:hAnsi="Calibri" w:cs="Calibri"/>
            <w:sz w:val="22"/>
            <w:szCs w:val="22"/>
          </w:rPr>
          <w:t>ion.</w:t>
        </w:r>
      </w:ins>
      <w:ins w:id="1211" w:author="Cropper, Nicole" w:date="2022-03-17T11:30:00Z">
        <w:r>
          <w:rPr>
            <w:rFonts w:ascii="Calibri" w:hAnsi="Calibri" w:cs="Calibri"/>
            <w:sz w:val="22"/>
            <w:szCs w:val="22"/>
          </w:rPr>
          <w:t xml:space="preserve"> </w:t>
        </w:r>
      </w:ins>
    </w:p>
    <w:p w14:paraId="0BCEC2C7" w14:textId="77777777" w:rsidR="00692A9E" w:rsidRPr="00794231" w:rsidRDefault="00692A9E">
      <w:pPr>
        <w:pStyle w:val="ListParagraph"/>
        <w:numPr>
          <w:ilvl w:val="0"/>
          <w:numId w:val="36"/>
        </w:numPr>
        <w:spacing w:line="276" w:lineRule="auto"/>
        <w:rPr>
          <w:rFonts w:ascii="Calibri" w:hAnsi="Calibri" w:cs="Calibri"/>
          <w:rPrChange w:id="1212" w:author="Katherine Mckeague Abrams" w:date="2022-03-18T15:39:00Z">
            <w:rPr/>
          </w:rPrChange>
        </w:rPr>
        <w:pPrChange w:id="1213" w:author="Katherine Mckeague Abrams" w:date="2022-03-18T15:39:00Z">
          <w:pPr>
            <w:spacing w:line="276" w:lineRule="auto"/>
          </w:pPr>
        </w:pPrChange>
      </w:pPr>
    </w:p>
    <w:p w14:paraId="1D7AD1C3" w14:textId="77777777" w:rsidR="00794231" w:rsidRDefault="00794231" w:rsidP="00794231">
      <w:pPr>
        <w:rPr>
          <w:ins w:id="1214" w:author="Katherine Mckeague Abrams" w:date="2022-03-18T15:39:00Z"/>
          <w:rFonts w:ascii="Calibri" w:hAnsi="Calibri" w:cs="Calibri"/>
          <w:color w:val="1F3763"/>
          <w:u w:val="single"/>
        </w:rPr>
      </w:pPr>
    </w:p>
    <w:p w14:paraId="161302D8" w14:textId="3667BC72" w:rsidR="00692A9E" w:rsidRPr="00DB07EA" w:rsidRDefault="00794231">
      <w:pPr>
        <w:rPr>
          <w:rFonts w:ascii="Calibri" w:hAnsi="Calibri" w:cs="Calibri"/>
          <w:color w:val="1F3763"/>
          <w:u w:val="single"/>
        </w:rPr>
        <w:pPrChange w:id="1215" w:author="Katherine Mckeague Abrams" w:date="2022-03-18T15:39:00Z">
          <w:pPr>
            <w:spacing w:before="40" w:line="276" w:lineRule="auto"/>
            <w:outlineLvl w:val="2"/>
          </w:pPr>
        </w:pPrChange>
      </w:pPr>
      <w:ins w:id="1216" w:author="Katherine Mckeague Abrams" w:date="2022-03-18T15:39:00Z">
        <w:r>
          <w:rPr>
            <w:rFonts w:ascii="Calibri" w:hAnsi="Calibri" w:cs="Calibri"/>
            <w:color w:val="1F3763"/>
            <w:u w:val="single"/>
          </w:rPr>
          <w:t xml:space="preserve">Consensus </w:t>
        </w:r>
      </w:ins>
      <w:r w:rsidR="00300ADF">
        <w:rPr>
          <w:rFonts w:ascii="Calibri" w:hAnsi="Calibri" w:cs="Calibri"/>
          <w:color w:val="1F3763"/>
          <w:u w:val="single"/>
        </w:rPr>
        <w:t>Recruitment &amp; Retention</w:t>
      </w:r>
      <w:r w:rsidR="00300ADF"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5B563288" w14:textId="6D0CA8DA" w:rsidR="008C7ACD" w:rsidRPr="004C5255" w:rsidRDefault="008C7ACD" w:rsidP="008C7ACD">
      <w:pPr>
        <w:pStyle w:val="ListParagraph"/>
        <w:numPr>
          <w:ilvl w:val="0"/>
          <w:numId w:val="37"/>
        </w:numPr>
        <w:spacing w:line="276" w:lineRule="auto"/>
        <w:rPr>
          <w:ins w:id="1217" w:author="Cropper, Nicole" w:date="2022-03-17T11:37:00Z"/>
          <w:rFonts w:ascii="Calibri" w:hAnsi="Calibri" w:cs="Calibri"/>
          <w:sz w:val="22"/>
          <w:szCs w:val="22"/>
          <w:rPrChange w:id="1218" w:author="Cropper, Nicole" w:date="2022-03-17T12:01:00Z">
            <w:rPr>
              <w:ins w:id="1219" w:author="Cropper, Nicole" w:date="2022-03-17T11:37:00Z"/>
              <w:rFonts w:ascii="Calibri" w:hAnsi="Calibri" w:cs="Calibri"/>
              <w:sz w:val="22"/>
              <w:szCs w:val="22"/>
              <w:u w:val="single"/>
            </w:rPr>
          </w:rPrChange>
        </w:rPr>
      </w:pPr>
      <w:ins w:id="1220" w:author="Cropper, Nicole" w:date="2022-03-17T11:36:00Z">
        <w:r w:rsidRPr="004C5255">
          <w:rPr>
            <w:rFonts w:ascii="Calibri" w:hAnsi="Calibri" w:cs="Calibri"/>
            <w:sz w:val="22"/>
            <w:szCs w:val="22"/>
            <w:rPrChange w:id="1221" w:author="Cropper, Nicole" w:date="2022-03-17T12:01:00Z">
              <w:rPr>
                <w:rFonts w:ascii="Calibri" w:hAnsi="Calibri" w:cs="Calibri"/>
                <w:sz w:val="22"/>
                <w:szCs w:val="22"/>
                <w:u w:val="single"/>
              </w:rPr>
            </w:rPrChange>
          </w:rPr>
          <w:t>To ensure CAEECC creates an inclusive and diverse environment at meetings. The Working Group recommends creating a detailed recruitment plan tha</w:t>
        </w:r>
      </w:ins>
      <w:ins w:id="1222" w:author="Cropper, Nicole" w:date="2022-03-17T11:37:00Z">
        <w:r w:rsidRPr="004C5255">
          <w:rPr>
            <w:rFonts w:ascii="Calibri" w:hAnsi="Calibri" w:cs="Calibri"/>
            <w:sz w:val="22"/>
            <w:szCs w:val="22"/>
            <w:rPrChange w:id="1223" w:author="Cropper, Nicole" w:date="2022-03-17T12:01:00Z">
              <w:rPr>
                <w:rFonts w:ascii="Calibri" w:hAnsi="Calibri" w:cs="Calibri"/>
                <w:sz w:val="22"/>
                <w:szCs w:val="22"/>
                <w:u w:val="single"/>
              </w:rPr>
            </w:rPrChange>
          </w:rPr>
          <w:t>t is based on feedback from 1:1 listening sessions</w:t>
        </w:r>
      </w:ins>
      <w:ins w:id="1224" w:author="Cropper, Nicole" w:date="2022-03-17T12:02:00Z">
        <w:r w:rsidR="004C5255">
          <w:rPr>
            <w:rFonts w:ascii="Calibri" w:hAnsi="Calibri" w:cs="Calibri"/>
            <w:sz w:val="22"/>
            <w:szCs w:val="22"/>
          </w:rPr>
          <w:t xml:space="preserve"> with members</w:t>
        </w:r>
      </w:ins>
      <w:ins w:id="1225" w:author="Annette Beitel" w:date="2022-03-17T14:21:00Z">
        <w:r w:rsidR="0065032E">
          <w:rPr>
            <w:rFonts w:ascii="Calibri" w:hAnsi="Calibri" w:cs="Calibri"/>
            <w:sz w:val="22"/>
            <w:szCs w:val="22"/>
          </w:rPr>
          <w:t xml:space="preserve"> and interested CBOs/CAAs identified after a broad-based outreach and recruitment campaign targeted to </w:t>
        </w:r>
      </w:ins>
      <w:ins w:id="1226" w:author="Annette Beitel" w:date="2022-03-17T14:22:00Z">
        <w:r w:rsidR="0065032E">
          <w:rPr>
            <w:rFonts w:ascii="Calibri" w:hAnsi="Calibri" w:cs="Calibri"/>
            <w:sz w:val="22"/>
            <w:szCs w:val="22"/>
          </w:rPr>
          <w:t>CBOs/CAAs (Recommendation #1, above)</w:t>
        </w:r>
      </w:ins>
      <w:ins w:id="1227" w:author="Cropper, Nicole" w:date="2022-03-17T11:37:00Z">
        <w:r w:rsidRPr="004C5255">
          <w:rPr>
            <w:rFonts w:ascii="Calibri" w:hAnsi="Calibri" w:cs="Calibri"/>
            <w:sz w:val="22"/>
            <w:szCs w:val="22"/>
            <w:rPrChange w:id="1228" w:author="Cropper, Nicole" w:date="2022-03-17T12:01:00Z">
              <w:rPr>
                <w:rFonts w:ascii="Calibri" w:hAnsi="Calibri" w:cs="Calibri"/>
                <w:sz w:val="22"/>
                <w:szCs w:val="22"/>
                <w:u w:val="single"/>
              </w:rPr>
            </w:rPrChange>
          </w:rPr>
          <w:t>.</w:t>
        </w:r>
      </w:ins>
    </w:p>
    <w:p w14:paraId="5496DDBB" w14:textId="19B6A8D6" w:rsidR="00524684" w:rsidRDefault="008C7ACD" w:rsidP="00524684">
      <w:pPr>
        <w:pStyle w:val="ListParagraph"/>
        <w:numPr>
          <w:ilvl w:val="1"/>
          <w:numId w:val="37"/>
        </w:numPr>
        <w:spacing w:line="276" w:lineRule="auto"/>
        <w:rPr>
          <w:ins w:id="1229" w:author="Annette Beitel" w:date="2022-03-17T14:22:00Z"/>
          <w:rFonts w:ascii="Calibri" w:hAnsi="Calibri" w:cs="Calibri"/>
          <w:sz w:val="22"/>
          <w:szCs w:val="22"/>
        </w:rPr>
      </w:pPr>
      <w:ins w:id="1230" w:author="Cropper, Nicole" w:date="2022-03-17T11:37:00Z">
        <w:r w:rsidRPr="004C5255">
          <w:rPr>
            <w:rFonts w:ascii="Calibri" w:hAnsi="Calibri" w:cs="Calibri"/>
            <w:sz w:val="22"/>
            <w:szCs w:val="22"/>
            <w:rPrChange w:id="1231" w:author="Cropper, Nicole" w:date="2022-03-17T12:01:00Z">
              <w:rPr>
                <w:rFonts w:ascii="Calibri" w:hAnsi="Calibri" w:cs="Calibri"/>
                <w:sz w:val="22"/>
                <w:szCs w:val="22"/>
                <w:u w:val="single"/>
              </w:rPr>
            </w:rPrChange>
          </w:rPr>
          <w:t>Listening sessions</w:t>
        </w:r>
      </w:ins>
      <w:ins w:id="1232" w:author="Cropper, Nicole" w:date="2022-03-17T11:38:00Z">
        <w:r w:rsidR="00297BC6" w:rsidRPr="004C5255">
          <w:rPr>
            <w:rFonts w:ascii="Calibri" w:hAnsi="Calibri" w:cs="Calibri"/>
            <w:sz w:val="22"/>
            <w:szCs w:val="22"/>
            <w:rPrChange w:id="1233" w:author="Cropper, Nicole" w:date="2022-03-17T12:01:00Z">
              <w:rPr>
                <w:rFonts w:ascii="Calibri" w:hAnsi="Calibri" w:cs="Calibri"/>
                <w:sz w:val="22"/>
                <w:szCs w:val="22"/>
                <w:u w:val="single"/>
              </w:rPr>
            </w:rPrChange>
          </w:rPr>
          <w:t xml:space="preserve">: a subcommittee should </w:t>
        </w:r>
      </w:ins>
      <w:ins w:id="1234" w:author="Cropper, Nicole" w:date="2022-03-17T11:39:00Z">
        <w:r w:rsidR="00297BC6" w:rsidRPr="004C5255">
          <w:rPr>
            <w:rFonts w:ascii="Calibri" w:hAnsi="Calibri" w:cs="Calibri"/>
            <w:sz w:val="22"/>
            <w:szCs w:val="22"/>
            <w:rPrChange w:id="1235" w:author="Cropper, Nicole" w:date="2022-03-17T12:01:00Z">
              <w:rPr>
                <w:rFonts w:ascii="Calibri" w:hAnsi="Calibri" w:cs="Calibri"/>
                <w:sz w:val="22"/>
                <w:szCs w:val="22"/>
                <w:u w:val="single"/>
              </w:rPr>
            </w:rPrChange>
          </w:rPr>
          <w:t>schedule a series of listening sessions with members who attend quarterly</w:t>
        </w:r>
      </w:ins>
      <w:ins w:id="1236" w:author="Cropper, Nicole" w:date="2022-03-17T11:40:00Z">
        <w:r w:rsidR="00297BC6" w:rsidRPr="004C5255">
          <w:rPr>
            <w:rFonts w:ascii="Calibri" w:hAnsi="Calibri" w:cs="Calibri"/>
            <w:sz w:val="22"/>
            <w:szCs w:val="22"/>
            <w:rPrChange w:id="1237" w:author="Cropper, Nicole" w:date="2022-03-17T12:01:00Z">
              <w:rPr>
                <w:rFonts w:ascii="Calibri" w:hAnsi="Calibri" w:cs="Calibri"/>
                <w:sz w:val="22"/>
                <w:szCs w:val="22"/>
                <w:u w:val="single"/>
              </w:rPr>
            </w:rPrChange>
          </w:rPr>
          <w:t xml:space="preserve"> CAEECC meetings</w:t>
        </w:r>
      </w:ins>
      <w:ins w:id="1238" w:author="Cropper, Nicole" w:date="2022-03-17T11:56:00Z">
        <w:r w:rsidR="00524684" w:rsidRPr="004C5255">
          <w:rPr>
            <w:rFonts w:ascii="Calibri" w:hAnsi="Calibri" w:cs="Calibri"/>
            <w:sz w:val="22"/>
            <w:szCs w:val="22"/>
            <w:rPrChange w:id="1239" w:author="Cropper, Nicole" w:date="2022-03-17T12:01:00Z">
              <w:rPr>
                <w:rFonts w:ascii="Calibri" w:hAnsi="Calibri" w:cs="Calibri"/>
                <w:sz w:val="22"/>
                <w:szCs w:val="22"/>
                <w:u w:val="single"/>
              </w:rPr>
            </w:rPrChange>
          </w:rPr>
          <w:t xml:space="preserve"> to gain an understanding of why they joined, what resources they need to be a participating member of </w:t>
        </w:r>
        <w:r w:rsidR="00524684" w:rsidRPr="004C5255">
          <w:rPr>
            <w:rFonts w:ascii="Calibri" w:hAnsi="Calibri" w:cs="Calibri"/>
            <w:sz w:val="22"/>
            <w:szCs w:val="22"/>
            <w:rPrChange w:id="1240" w:author="Cropper, Nicole" w:date="2022-03-17T12:01:00Z">
              <w:rPr>
                <w:rFonts w:ascii="Calibri" w:hAnsi="Calibri" w:cs="Calibri"/>
                <w:sz w:val="22"/>
                <w:szCs w:val="22"/>
                <w:u w:val="single"/>
              </w:rPr>
            </w:rPrChange>
          </w:rPr>
          <w:lastRenderedPageBreak/>
          <w:t>CAEECC, and what barriers may th</w:t>
        </w:r>
      </w:ins>
      <w:ins w:id="1241" w:author="Cropper, Nicole" w:date="2022-03-17T11:57:00Z">
        <w:r w:rsidR="00524684" w:rsidRPr="004C5255">
          <w:rPr>
            <w:rFonts w:ascii="Calibri" w:hAnsi="Calibri" w:cs="Calibri"/>
            <w:sz w:val="22"/>
            <w:szCs w:val="22"/>
            <w:rPrChange w:id="1242" w:author="Cropper, Nicole" w:date="2022-03-17T12:01:00Z">
              <w:rPr>
                <w:rFonts w:ascii="Calibri" w:hAnsi="Calibri" w:cs="Calibri"/>
                <w:sz w:val="22"/>
                <w:szCs w:val="22"/>
                <w:u w:val="single"/>
              </w:rPr>
            </w:rPrChange>
          </w:rPr>
          <w:t>ey have to attending or participating in meetings.</w:t>
        </w:r>
      </w:ins>
    </w:p>
    <w:p w14:paraId="0F77D41D" w14:textId="35C931BC" w:rsidR="0065032E" w:rsidRDefault="0065032E" w:rsidP="00524684">
      <w:pPr>
        <w:pStyle w:val="ListParagraph"/>
        <w:numPr>
          <w:ilvl w:val="1"/>
          <w:numId w:val="37"/>
        </w:numPr>
        <w:spacing w:line="276" w:lineRule="auto"/>
        <w:rPr>
          <w:ins w:id="1243" w:author="Katherine Mckeague Abrams" w:date="2022-03-18T12:08:00Z"/>
          <w:rFonts w:ascii="Calibri" w:hAnsi="Calibri" w:cs="Calibri"/>
          <w:sz w:val="22"/>
          <w:szCs w:val="22"/>
        </w:rPr>
      </w:pPr>
      <w:ins w:id="1244" w:author="Annette Beitel" w:date="2022-03-17T14:22:00Z">
        <w:r>
          <w:rPr>
            <w:rFonts w:ascii="Calibri" w:hAnsi="Calibri" w:cs="Calibri"/>
            <w:sz w:val="22"/>
            <w:szCs w:val="22"/>
          </w:rPr>
          <w:t xml:space="preserve">Listening Sessions (CBOs/CAAs):  </w:t>
        </w:r>
        <w:r w:rsidRPr="00B820A2">
          <w:rPr>
            <w:rFonts w:ascii="Calibri" w:hAnsi="Calibri" w:cs="Calibri"/>
            <w:sz w:val="22"/>
            <w:szCs w:val="22"/>
          </w:rPr>
          <w:t xml:space="preserve">a subcommittee should schedule a series of listening sessions with </w:t>
        </w:r>
        <w:r>
          <w:rPr>
            <w:rFonts w:ascii="Calibri" w:hAnsi="Calibri" w:cs="Calibri"/>
            <w:sz w:val="22"/>
            <w:szCs w:val="22"/>
          </w:rPr>
          <w:t>interested CB</w:t>
        </w:r>
      </w:ins>
      <w:ins w:id="1245" w:author="Annette Beitel" w:date="2022-03-17T14:23:00Z">
        <w:r>
          <w:rPr>
            <w:rFonts w:ascii="Calibri" w:hAnsi="Calibri" w:cs="Calibri"/>
            <w:sz w:val="22"/>
            <w:szCs w:val="22"/>
          </w:rPr>
          <w:t>Os/CAAs</w:t>
        </w:r>
      </w:ins>
      <w:ins w:id="1246" w:author="Annette Beitel" w:date="2022-03-17T14:22:00Z">
        <w:r w:rsidRPr="00B820A2">
          <w:rPr>
            <w:rFonts w:ascii="Calibri" w:hAnsi="Calibri" w:cs="Calibri"/>
            <w:sz w:val="22"/>
            <w:szCs w:val="22"/>
          </w:rPr>
          <w:t xml:space="preserve"> to gain an understanding of</w:t>
        </w:r>
      </w:ins>
      <w:ins w:id="1247" w:author="Annette Beitel" w:date="2022-03-17T14:23:00Z">
        <w:r>
          <w:rPr>
            <w:rFonts w:ascii="Calibri" w:hAnsi="Calibri" w:cs="Calibri"/>
            <w:sz w:val="22"/>
            <w:szCs w:val="22"/>
          </w:rPr>
          <w:t xml:space="preserve"> how they might like to be involved in providing input to and oversight of the EE portfolios so that programs better meet the needs of their communities</w:t>
        </w:r>
      </w:ins>
      <w:ins w:id="1248" w:author="Annette Beitel" w:date="2022-03-17T14:22:00Z">
        <w:r w:rsidRPr="00B820A2">
          <w:rPr>
            <w:rFonts w:ascii="Calibri" w:hAnsi="Calibri" w:cs="Calibri"/>
            <w:sz w:val="22"/>
            <w:szCs w:val="22"/>
          </w:rPr>
          <w:t>, what resources they need to be a participating member of CAEECC, and what barriers may they have to attending or participating in meetings.</w:t>
        </w:r>
      </w:ins>
      <w:ins w:id="1249" w:author="Annette Beitel" w:date="2022-03-17T14:24:00Z">
        <w:r>
          <w:rPr>
            <w:rFonts w:ascii="Calibri" w:hAnsi="Calibri" w:cs="Calibri"/>
            <w:sz w:val="22"/>
            <w:szCs w:val="22"/>
          </w:rPr>
          <w:t xml:space="preserve">  Also inquire whether a CBO/CAA-specific subcommittee should be formed to focus exclusively on issues related to EJ and Low-Income communities so the CBO/CAA time and input can be targeted and focused. </w:t>
        </w:r>
      </w:ins>
    </w:p>
    <w:p w14:paraId="5ED7475D" w14:textId="08ECD270" w:rsidR="00CD4898" w:rsidRDefault="00CD4898" w:rsidP="00CD4898">
      <w:pPr>
        <w:pStyle w:val="ListParagraph"/>
        <w:numPr>
          <w:ilvl w:val="1"/>
          <w:numId w:val="37"/>
        </w:numPr>
        <w:spacing w:line="276" w:lineRule="auto"/>
        <w:rPr>
          <w:ins w:id="1250" w:author="Katherine Mckeague Abrams" w:date="2022-03-18T12:08:00Z"/>
          <w:rFonts w:ascii="Calibri" w:hAnsi="Calibri" w:cs="Calibri"/>
          <w:sz w:val="22"/>
          <w:szCs w:val="22"/>
        </w:rPr>
      </w:pPr>
      <w:ins w:id="1251" w:author="Katherine Mckeague Abrams" w:date="2022-03-18T12:08:00Z">
        <w:r>
          <w:rPr>
            <w:rFonts w:ascii="Calibri" w:hAnsi="Calibri" w:cs="Calibri"/>
            <w:sz w:val="22"/>
            <w:szCs w:val="22"/>
          </w:rPr>
          <w:t xml:space="preserve">EJ Communities and community leaders including </w:t>
        </w:r>
        <w:proofErr w:type="gramStart"/>
        <w:r>
          <w:rPr>
            <w:rFonts w:ascii="Calibri" w:hAnsi="Calibri" w:cs="Calibri"/>
            <w:sz w:val="22"/>
            <w:szCs w:val="22"/>
          </w:rPr>
          <w:t>particular outreach</w:t>
        </w:r>
        <w:proofErr w:type="gramEnd"/>
        <w:r>
          <w:rPr>
            <w:rFonts w:ascii="Calibri" w:hAnsi="Calibri" w:cs="Calibri"/>
            <w:sz w:val="22"/>
            <w:szCs w:val="22"/>
          </w:rPr>
          <w:t xml:space="preserve"> to rural communitie</w:t>
        </w:r>
        <w:r w:rsidR="00110198">
          <w:rPr>
            <w:rFonts w:ascii="Calibri" w:hAnsi="Calibri" w:cs="Calibri"/>
            <w:sz w:val="22"/>
            <w:szCs w:val="22"/>
          </w:rPr>
          <w:t>s</w:t>
        </w:r>
      </w:ins>
      <w:ins w:id="1252" w:author="Katherine Mckeague Abrams" w:date="2022-03-18T12:09:00Z">
        <w:r w:rsidR="00110198">
          <w:rPr>
            <w:rFonts w:ascii="Calibri" w:hAnsi="Calibri" w:cs="Calibri"/>
            <w:sz w:val="22"/>
            <w:szCs w:val="22"/>
          </w:rPr>
          <w:t>, agricultural communities and farm workers</w:t>
        </w:r>
      </w:ins>
    </w:p>
    <w:p w14:paraId="0285B757" w14:textId="69D1C451" w:rsidR="00CD4898" w:rsidRDefault="00CD4898" w:rsidP="00CD4898">
      <w:pPr>
        <w:pStyle w:val="ListParagraph"/>
        <w:numPr>
          <w:ilvl w:val="1"/>
          <w:numId w:val="37"/>
        </w:numPr>
        <w:spacing w:line="276" w:lineRule="auto"/>
        <w:rPr>
          <w:ins w:id="1253" w:author="Katherine Mckeague Abrams" w:date="2022-03-18T12:10:00Z"/>
          <w:rFonts w:ascii="Calibri" w:hAnsi="Calibri" w:cs="Calibri"/>
          <w:sz w:val="22"/>
          <w:szCs w:val="22"/>
        </w:rPr>
      </w:pPr>
      <w:ins w:id="1254" w:author="Katherine Mckeague Abrams" w:date="2022-03-18T12:08:00Z">
        <w:r>
          <w:rPr>
            <w:rFonts w:ascii="Calibri" w:hAnsi="Calibri" w:cs="Calibri"/>
            <w:sz w:val="22"/>
            <w:szCs w:val="22"/>
          </w:rPr>
          <w:t>Implementers and trade professionals with experience in low-income communities</w:t>
        </w:r>
      </w:ins>
    </w:p>
    <w:p w14:paraId="2F65578E" w14:textId="50E4D59B" w:rsidR="00110198" w:rsidRDefault="00110198" w:rsidP="00110198">
      <w:pPr>
        <w:pStyle w:val="ListParagraph"/>
        <w:numPr>
          <w:ilvl w:val="1"/>
          <w:numId w:val="37"/>
        </w:numPr>
        <w:spacing w:line="276" w:lineRule="auto"/>
        <w:rPr>
          <w:ins w:id="1255" w:author="Katherine Mckeague Abrams" w:date="2022-03-18T12:14:00Z"/>
          <w:rFonts w:ascii="Calibri" w:hAnsi="Calibri" w:cs="Calibri"/>
          <w:sz w:val="22"/>
          <w:szCs w:val="22"/>
        </w:rPr>
      </w:pPr>
      <w:ins w:id="1256" w:author="Katherine Mckeague Abrams" w:date="2022-03-18T12:10:00Z">
        <w:r>
          <w:rPr>
            <w:rFonts w:ascii="Calibri" w:hAnsi="Calibri" w:cs="Calibri"/>
            <w:sz w:val="22"/>
            <w:szCs w:val="22"/>
          </w:rPr>
          <w:t xml:space="preserve">Indigenous communities </w:t>
        </w:r>
      </w:ins>
    </w:p>
    <w:p w14:paraId="75E38CAC" w14:textId="1D3AE5BB" w:rsidR="00110198" w:rsidRPr="00110198" w:rsidRDefault="00110198" w:rsidP="00110198">
      <w:pPr>
        <w:pStyle w:val="ListParagraph"/>
        <w:numPr>
          <w:ilvl w:val="1"/>
          <w:numId w:val="37"/>
        </w:numPr>
        <w:spacing w:line="276" w:lineRule="auto"/>
        <w:rPr>
          <w:ins w:id="1257" w:author="Cropper, Nicole" w:date="2022-03-17T11:54:00Z"/>
          <w:rFonts w:ascii="Calibri" w:hAnsi="Calibri" w:cs="Calibri"/>
          <w:sz w:val="22"/>
          <w:szCs w:val="22"/>
          <w:rPrChange w:id="1258" w:author="Katherine Mckeague Abrams" w:date="2022-03-18T12:10:00Z">
            <w:rPr>
              <w:ins w:id="1259" w:author="Cropper, Nicole" w:date="2022-03-17T11:54:00Z"/>
            </w:rPr>
          </w:rPrChange>
        </w:rPr>
      </w:pPr>
      <w:ins w:id="1260" w:author="Katherine Mckeague Abrams" w:date="2022-03-18T12:14:00Z">
        <w:r>
          <w:rPr>
            <w:rFonts w:ascii="Calibri" w:hAnsi="Calibri" w:cs="Calibri"/>
            <w:sz w:val="22"/>
            <w:szCs w:val="22"/>
          </w:rPr>
          <w:t xml:space="preserve">And other entities to be determined </w:t>
        </w:r>
      </w:ins>
      <w:ins w:id="1261" w:author="Katherine Mckeague Abrams" w:date="2022-03-18T12:15:00Z">
        <w:r w:rsidR="000439D1">
          <w:rPr>
            <w:rFonts w:ascii="Calibri" w:hAnsi="Calibri" w:cs="Calibri"/>
            <w:sz w:val="22"/>
            <w:szCs w:val="22"/>
          </w:rPr>
          <w:t xml:space="preserve">(e.g., consider Title 1 </w:t>
        </w:r>
        <w:r w:rsidR="000439D1" w:rsidRPr="000439D1">
          <w:rPr>
            <w:rFonts w:ascii="Calibri" w:hAnsi="Calibri" w:cs="Calibri"/>
            <w:sz w:val="22"/>
            <w:szCs w:val="22"/>
            <w:highlight w:val="yellow"/>
            <w:rPrChange w:id="1262" w:author="Katherine Mckeague Abrams" w:date="2022-03-18T12:16:00Z">
              <w:rPr>
                <w:rFonts w:ascii="Calibri" w:hAnsi="Calibri" w:cs="Calibri"/>
                <w:sz w:val="22"/>
                <w:szCs w:val="22"/>
              </w:rPr>
            </w:rPrChange>
          </w:rPr>
          <w:t xml:space="preserve">majority public </w:t>
        </w:r>
      </w:ins>
      <w:proofErr w:type="gramStart"/>
      <w:ins w:id="1263" w:author="Katherine Mckeague Abrams" w:date="2022-03-18T12:16:00Z">
        <w:r w:rsidR="000439D1" w:rsidRPr="000439D1">
          <w:rPr>
            <w:rFonts w:ascii="Calibri" w:hAnsi="Calibri" w:cs="Calibri"/>
            <w:sz w:val="22"/>
            <w:szCs w:val="22"/>
            <w:highlight w:val="yellow"/>
            <w:rPrChange w:id="1264" w:author="Katherine Mckeague Abrams" w:date="2022-03-18T12:16:00Z">
              <w:rPr>
                <w:rFonts w:ascii="Calibri" w:hAnsi="Calibri" w:cs="Calibri"/>
                <w:sz w:val="22"/>
                <w:szCs w:val="22"/>
              </w:rPr>
            </w:rPrChange>
          </w:rPr>
          <w:t>…..</w:t>
        </w:r>
        <w:proofErr w:type="gramEnd"/>
        <w:r w:rsidR="000439D1" w:rsidRPr="000439D1">
          <w:rPr>
            <w:rFonts w:ascii="Calibri" w:hAnsi="Calibri" w:cs="Calibri"/>
            <w:sz w:val="22"/>
            <w:szCs w:val="22"/>
            <w:highlight w:val="yellow"/>
            <w:rPrChange w:id="1265" w:author="Katherine Mckeague Abrams" w:date="2022-03-18T12:16:00Z">
              <w:rPr>
                <w:rFonts w:ascii="Calibri" w:hAnsi="Calibri" w:cs="Calibri"/>
                <w:sz w:val="22"/>
                <w:szCs w:val="22"/>
              </w:rPr>
            </w:rPrChange>
          </w:rPr>
          <w:t>)</w:t>
        </w:r>
      </w:ins>
    </w:p>
    <w:p w14:paraId="51E65090" w14:textId="49805CC0" w:rsidR="00CD4898" w:rsidRPr="00CD4898" w:rsidRDefault="00692A9E" w:rsidP="00CD4898">
      <w:pPr>
        <w:pStyle w:val="ListParagraph"/>
        <w:numPr>
          <w:ilvl w:val="0"/>
          <w:numId w:val="37"/>
        </w:numPr>
        <w:spacing w:line="276" w:lineRule="auto"/>
        <w:rPr>
          <w:rFonts w:ascii="Calibri" w:hAnsi="Calibri" w:cs="Calibri"/>
          <w:sz w:val="22"/>
          <w:szCs w:val="22"/>
          <w:rPrChange w:id="1266" w:author="Katherine Mckeague Abrams" w:date="2022-03-18T12:08:00Z">
            <w:rPr/>
          </w:rPrChange>
        </w:rPr>
      </w:pPr>
      <w:r w:rsidRPr="00DB07EA">
        <w:rPr>
          <w:rFonts w:ascii="Calibri" w:hAnsi="Calibri" w:cs="Calibri"/>
          <w:sz w:val="22"/>
          <w:szCs w:val="22"/>
        </w:rPr>
        <w:t xml:space="preserve">Develop recruitment plan based on </w:t>
      </w:r>
      <w:ins w:id="1267" w:author="Cropper, Nicole" w:date="2022-03-17T12:02:00Z">
        <w:r w:rsidR="004C5255">
          <w:rPr>
            <w:rFonts w:ascii="Calibri" w:hAnsi="Calibri" w:cs="Calibri"/>
            <w:sz w:val="22"/>
            <w:szCs w:val="22"/>
          </w:rPr>
          <w:t xml:space="preserve">feedback from </w:t>
        </w:r>
      </w:ins>
      <w:r w:rsidRPr="00DB07EA">
        <w:rPr>
          <w:rFonts w:ascii="Calibri" w:hAnsi="Calibri" w:cs="Calibri"/>
          <w:sz w:val="22"/>
          <w:szCs w:val="22"/>
        </w:rPr>
        <w:t xml:space="preserve">1:1 </w:t>
      </w:r>
      <w:ins w:id="1268" w:author="Cropper, Nicole" w:date="2022-03-17T12:02:00Z">
        <w:r w:rsidR="004C5255">
          <w:rPr>
            <w:rFonts w:ascii="Calibri" w:hAnsi="Calibri" w:cs="Calibri"/>
            <w:sz w:val="22"/>
            <w:szCs w:val="22"/>
          </w:rPr>
          <w:t>listening sessions</w:t>
        </w:r>
      </w:ins>
      <w:del w:id="1269" w:author="Cropper, Nicole" w:date="2022-03-17T12:02:00Z">
        <w:r w:rsidRPr="00DB07EA" w:rsidDel="004C5255">
          <w:rPr>
            <w:rFonts w:ascii="Calibri" w:hAnsi="Calibri" w:cs="Calibri"/>
            <w:sz w:val="22"/>
            <w:szCs w:val="22"/>
          </w:rPr>
          <w:delText>“</w:delText>
        </w:r>
        <w:commentRangeStart w:id="1270"/>
        <w:commentRangeStart w:id="1271"/>
        <w:r w:rsidRPr="00DB07EA" w:rsidDel="004C5255">
          <w:rPr>
            <w:rFonts w:ascii="Calibri" w:hAnsi="Calibri" w:cs="Calibri"/>
            <w:sz w:val="22"/>
            <w:szCs w:val="22"/>
          </w:rPr>
          <w:delText>listening post</w:delText>
        </w:r>
        <w:commentRangeEnd w:id="1270"/>
        <w:r w:rsidR="001C5B04" w:rsidDel="004C5255">
          <w:rPr>
            <w:rStyle w:val="CommentReference"/>
            <w:rFonts w:ascii="Times New Roman" w:eastAsia="Times New Roman" w:hAnsi="Times New Roman" w:cs="Times New Roman"/>
          </w:rPr>
          <w:commentReference w:id="1270"/>
        </w:r>
        <w:commentRangeEnd w:id="1271"/>
        <w:r w:rsidR="00524684" w:rsidDel="004C5255">
          <w:rPr>
            <w:rStyle w:val="CommentReference"/>
            <w:rFonts w:ascii="Times New Roman" w:eastAsia="Times New Roman" w:hAnsi="Times New Roman" w:cs="Times New Roman"/>
          </w:rPr>
          <w:commentReference w:id="1271"/>
        </w:r>
        <w:r w:rsidRPr="00DB07EA" w:rsidDel="004C5255">
          <w:rPr>
            <w:rFonts w:ascii="Calibri" w:hAnsi="Calibri" w:cs="Calibri"/>
            <w:sz w:val="22"/>
            <w:szCs w:val="22"/>
          </w:rPr>
          <w:delText>” meetings</w:delText>
        </w:r>
      </w:del>
      <w:r w:rsidRPr="00DB07EA">
        <w:rPr>
          <w:rFonts w:ascii="Calibri" w:hAnsi="Calibri" w:cs="Calibri"/>
          <w:sz w:val="22"/>
          <w:szCs w:val="22"/>
        </w:rPr>
        <w:t xml:space="preserve">,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24807726" w:rsidR="00692A9E" w:rsidRDefault="00692A9E" w:rsidP="00DB07EA">
      <w:pPr>
        <w:pStyle w:val="ListParagraph"/>
        <w:spacing w:line="276" w:lineRule="auto"/>
        <w:rPr>
          <w:ins w:id="1272" w:author="Cropper, Nicole" w:date="2022-03-17T11:33:00Z"/>
          <w:rFonts w:ascii="Calibri" w:hAnsi="Calibri" w:cs="Calibri"/>
          <w:sz w:val="22"/>
          <w:szCs w:val="22"/>
          <w:u w:val="single"/>
        </w:rPr>
      </w:pPr>
      <w:commentRangeStart w:id="1273"/>
      <w:commentRangeStart w:id="1274"/>
      <w:r w:rsidRPr="00DB07EA">
        <w:rPr>
          <w:rFonts w:ascii="Calibri" w:hAnsi="Calibri" w:cs="Calibri"/>
          <w:sz w:val="22"/>
          <w:szCs w:val="22"/>
          <w:u w:val="single"/>
        </w:rPr>
        <w:t>Retention Plan</w:t>
      </w:r>
      <w:commentRangeEnd w:id="1273"/>
      <w:r w:rsidR="00024A2A">
        <w:rPr>
          <w:rStyle w:val="CommentReference"/>
          <w:rFonts w:ascii="Times New Roman" w:eastAsia="Times New Roman" w:hAnsi="Times New Roman" w:cs="Times New Roman"/>
        </w:rPr>
        <w:commentReference w:id="1273"/>
      </w:r>
      <w:commentRangeEnd w:id="1274"/>
      <w:r w:rsidR="008C7ACD">
        <w:rPr>
          <w:rStyle w:val="CommentReference"/>
          <w:rFonts w:ascii="Times New Roman" w:eastAsia="Times New Roman" w:hAnsi="Times New Roman" w:cs="Times New Roman"/>
        </w:rPr>
        <w:commentReference w:id="1274"/>
      </w:r>
    </w:p>
    <w:p w14:paraId="6F67AA65" w14:textId="5B3FBFF3" w:rsidR="008C7ACD" w:rsidRPr="00DB07EA" w:rsidRDefault="008C7ACD" w:rsidP="00DB07EA">
      <w:pPr>
        <w:pStyle w:val="ListParagraph"/>
        <w:spacing w:line="276" w:lineRule="auto"/>
        <w:rPr>
          <w:rFonts w:ascii="Calibri" w:hAnsi="Calibri" w:cs="Calibri"/>
          <w:sz w:val="22"/>
          <w:szCs w:val="22"/>
          <w:u w:val="single"/>
        </w:rPr>
      </w:pPr>
      <w:ins w:id="1275" w:author="Cropper, Nicole" w:date="2022-03-17T11:34:00Z">
        <w:r w:rsidRPr="004C5255">
          <w:rPr>
            <w:rFonts w:ascii="Calibri" w:hAnsi="Calibri" w:cs="Calibri"/>
            <w:sz w:val="22"/>
            <w:szCs w:val="22"/>
            <w:rPrChange w:id="1276" w:author="Cropper, Nicole" w:date="2022-03-17T12:01:00Z">
              <w:rPr>
                <w:rFonts w:ascii="Calibri" w:hAnsi="Calibri" w:cs="Calibri"/>
                <w:sz w:val="22"/>
                <w:szCs w:val="22"/>
                <w:u w:val="single"/>
              </w:rPr>
            </w:rPrChange>
          </w:rPr>
          <w:t xml:space="preserve">To ensure CAEECC creates an inclusive </w:t>
        </w:r>
      </w:ins>
      <w:ins w:id="1277" w:author="Cropper, Nicole" w:date="2022-03-17T11:35:00Z">
        <w:r w:rsidRPr="004C5255">
          <w:rPr>
            <w:rFonts w:ascii="Calibri" w:hAnsi="Calibri" w:cs="Calibri"/>
            <w:sz w:val="22"/>
            <w:szCs w:val="22"/>
            <w:rPrChange w:id="1278" w:author="Cropper, Nicole" w:date="2022-03-17T12:01:00Z">
              <w:rPr>
                <w:rFonts w:ascii="Calibri" w:hAnsi="Calibri" w:cs="Calibri"/>
                <w:sz w:val="22"/>
                <w:szCs w:val="22"/>
                <w:u w:val="single"/>
              </w:rPr>
            </w:rPrChange>
          </w:rPr>
          <w:t xml:space="preserve">and diverse </w:t>
        </w:r>
      </w:ins>
      <w:ins w:id="1279" w:author="Cropper, Nicole" w:date="2022-03-17T11:34:00Z">
        <w:r w:rsidRPr="004C5255">
          <w:rPr>
            <w:rFonts w:ascii="Calibri" w:hAnsi="Calibri" w:cs="Calibri"/>
            <w:sz w:val="22"/>
            <w:szCs w:val="22"/>
            <w:rPrChange w:id="1280" w:author="Cropper, Nicole" w:date="2022-03-17T12:01:00Z">
              <w:rPr>
                <w:rFonts w:ascii="Calibri" w:hAnsi="Calibri" w:cs="Calibri"/>
                <w:sz w:val="22"/>
                <w:szCs w:val="22"/>
                <w:u w:val="single"/>
              </w:rPr>
            </w:rPrChange>
          </w:rPr>
          <w:t>environment at meeting</w:t>
        </w:r>
      </w:ins>
      <w:ins w:id="1281" w:author="Cropper, Nicole" w:date="2022-03-17T11:35:00Z">
        <w:r w:rsidRPr="004C5255">
          <w:rPr>
            <w:rFonts w:ascii="Calibri" w:hAnsi="Calibri" w:cs="Calibri"/>
            <w:sz w:val="22"/>
            <w:szCs w:val="22"/>
            <w:rPrChange w:id="1282" w:author="Cropper, Nicole" w:date="2022-03-17T12:01:00Z">
              <w:rPr>
                <w:rFonts w:ascii="Calibri" w:hAnsi="Calibri" w:cs="Calibri"/>
                <w:sz w:val="22"/>
                <w:szCs w:val="22"/>
                <w:u w:val="single"/>
              </w:rPr>
            </w:rPrChange>
          </w:rPr>
          <w:t>s</w:t>
        </w:r>
      </w:ins>
      <w:ins w:id="1283" w:author="Cropper, Nicole" w:date="2022-03-17T11:34:00Z">
        <w:r w:rsidRPr="004C5255">
          <w:rPr>
            <w:rFonts w:ascii="Calibri" w:hAnsi="Calibri" w:cs="Calibri"/>
            <w:sz w:val="22"/>
            <w:szCs w:val="22"/>
            <w:rPrChange w:id="1284" w:author="Cropper, Nicole" w:date="2022-03-17T12:01:00Z">
              <w:rPr>
                <w:rFonts w:ascii="Calibri" w:hAnsi="Calibri" w:cs="Calibri"/>
                <w:sz w:val="22"/>
                <w:szCs w:val="22"/>
                <w:u w:val="single"/>
              </w:rPr>
            </w:rPrChange>
          </w:rPr>
          <w:t>. The Working Group recommends</w:t>
        </w:r>
      </w:ins>
      <w:ins w:id="1285" w:author="Katherine Mckeague Abrams" w:date="2022-03-17T14:21:00Z">
        <w:r w:rsidR="00FC4B55">
          <w:rPr>
            <w:rFonts w:ascii="Calibri" w:hAnsi="Calibri" w:cs="Calibri"/>
            <w:sz w:val="22"/>
            <w:szCs w:val="22"/>
          </w:rPr>
          <w:t xml:space="preserve"> creating</w:t>
        </w:r>
      </w:ins>
      <w:ins w:id="1286" w:author="Cropper, Nicole" w:date="2022-03-17T11:34:00Z">
        <w:r w:rsidRPr="004C5255">
          <w:rPr>
            <w:rFonts w:ascii="Calibri" w:hAnsi="Calibri" w:cs="Calibri"/>
            <w:sz w:val="22"/>
            <w:szCs w:val="22"/>
            <w:rPrChange w:id="1287" w:author="Cropper, Nicole" w:date="2022-03-17T12:01:00Z">
              <w:rPr>
                <w:rFonts w:ascii="Calibri" w:hAnsi="Calibri" w:cs="Calibri"/>
                <w:sz w:val="22"/>
                <w:szCs w:val="22"/>
                <w:u w:val="single"/>
              </w:rPr>
            </w:rPrChange>
          </w:rPr>
          <w:t xml:space="preserve"> </w:t>
        </w:r>
        <w:proofErr w:type="spellStart"/>
        <w:r w:rsidRPr="004C5255">
          <w:rPr>
            <w:rFonts w:ascii="Calibri" w:hAnsi="Calibri" w:cs="Calibri"/>
            <w:sz w:val="22"/>
            <w:szCs w:val="22"/>
            <w:rPrChange w:id="1288" w:author="Cropper, Nicole" w:date="2022-03-17T12:01:00Z">
              <w:rPr>
                <w:rFonts w:ascii="Calibri" w:hAnsi="Calibri" w:cs="Calibri"/>
                <w:sz w:val="22"/>
                <w:szCs w:val="22"/>
                <w:u w:val="single"/>
              </w:rPr>
            </w:rPrChange>
          </w:rPr>
          <w:t>greating</w:t>
        </w:r>
        <w:proofErr w:type="spellEnd"/>
        <w:r w:rsidRPr="004C5255">
          <w:rPr>
            <w:rFonts w:ascii="Calibri" w:hAnsi="Calibri" w:cs="Calibri"/>
            <w:sz w:val="22"/>
            <w:szCs w:val="22"/>
            <w:rPrChange w:id="1289" w:author="Cropper, Nicole" w:date="2022-03-17T12:01:00Z">
              <w:rPr>
                <w:rFonts w:ascii="Calibri" w:hAnsi="Calibri" w:cs="Calibri"/>
                <w:sz w:val="22"/>
                <w:szCs w:val="22"/>
                <w:u w:val="single"/>
              </w:rPr>
            </w:rPrChange>
          </w:rPr>
          <w:t xml:space="preserve"> a detailed </w:t>
        </w:r>
      </w:ins>
      <w:ins w:id="1290" w:author="Cropper, Nicole" w:date="2022-03-17T11:35:00Z">
        <w:r w:rsidRPr="004C5255">
          <w:rPr>
            <w:rFonts w:ascii="Calibri" w:hAnsi="Calibri" w:cs="Calibri"/>
            <w:sz w:val="22"/>
            <w:szCs w:val="22"/>
            <w:rPrChange w:id="1291" w:author="Cropper, Nicole" w:date="2022-03-17T12:01:00Z">
              <w:rPr>
                <w:rFonts w:ascii="Calibri" w:hAnsi="Calibri" w:cs="Calibri"/>
                <w:sz w:val="22"/>
                <w:szCs w:val="22"/>
                <w:u w:val="single"/>
              </w:rPr>
            </w:rPrChange>
          </w:rPr>
          <w:t>retention plan that includes the below considerations</w:t>
        </w:r>
        <w:r>
          <w:rPr>
            <w:rFonts w:ascii="Calibri" w:hAnsi="Calibri" w:cs="Calibri"/>
            <w:sz w:val="22"/>
            <w:szCs w:val="22"/>
            <w:u w:val="single"/>
          </w:rPr>
          <w:t>:</w:t>
        </w:r>
      </w:ins>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Have subcommittees that focus exclusively on topics of interest to CBOs/CAAs – low-income programs, bundling low-income programs </w:t>
      </w:r>
      <w:commentRangeStart w:id="1292"/>
      <w:commentRangeStart w:id="1293"/>
      <w:r w:rsidRPr="00DB07EA">
        <w:rPr>
          <w:rFonts w:ascii="Calibri" w:hAnsi="Calibri" w:cs="Calibri"/>
          <w:sz w:val="22"/>
          <w:szCs w:val="22"/>
        </w:rPr>
        <w:t>with</w:t>
      </w:r>
      <w:del w:id="1294" w:author="Cropper, Nicole" w:date="2022-03-17T11:33:00Z">
        <w:r w:rsidRPr="00DB07EA" w:rsidDel="008C7ACD">
          <w:rPr>
            <w:rFonts w:ascii="Calibri" w:hAnsi="Calibri" w:cs="Calibri"/>
            <w:sz w:val="22"/>
            <w:szCs w:val="22"/>
          </w:rPr>
          <w:delText>out</w:delText>
        </w:r>
      </w:del>
      <w:r w:rsidRPr="00DB07EA">
        <w:rPr>
          <w:rFonts w:ascii="Calibri" w:hAnsi="Calibri" w:cs="Calibri"/>
          <w:sz w:val="22"/>
          <w:szCs w:val="22"/>
        </w:rPr>
        <w:t xml:space="preserve"> </w:t>
      </w:r>
      <w:commentRangeEnd w:id="1292"/>
      <w:r w:rsidR="00791992">
        <w:rPr>
          <w:rStyle w:val="CommentReference"/>
          <w:rFonts w:ascii="Times New Roman" w:eastAsia="Times New Roman" w:hAnsi="Times New Roman" w:cs="Times New Roman"/>
        </w:rPr>
        <w:commentReference w:id="1292"/>
      </w:r>
      <w:commentRangeEnd w:id="1293"/>
      <w:r w:rsidR="008C7ACD">
        <w:rPr>
          <w:rStyle w:val="CommentReference"/>
          <w:rFonts w:ascii="Times New Roman" w:eastAsia="Times New Roman" w:hAnsi="Times New Roman" w:cs="Times New Roman"/>
        </w:rPr>
        <w:commentReference w:id="1293"/>
      </w:r>
      <w:r w:rsidRPr="00DB07EA">
        <w:rPr>
          <w:rFonts w:ascii="Calibri" w:hAnsi="Calibri" w:cs="Calibri"/>
          <w:sz w:val="22"/>
          <w:szCs w:val="22"/>
        </w:rPr>
        <w:t>“like” programs in solar, etc.</w:t>
      </w:r>
    </w:p>
    <w:p w14:paraId="08B15428" w14:textId="4CAF855C"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Prioritize recommendations of CBOs/CAAs </w:t>
      </w:r>
      <w:del w:id="1295" w:author="Katherine Mckeague Abrams" w:date="2022-03-17T14:24:00Z">
        <w:r w:rsidRPr="00DB07EA" w:rsidDel="00FC4B55">
          <w:rPr>
            <w:rFonts w:ascii="Calibri" w:hAnsi="Calibri" w:cs="Calibri"/>
            <w:sz w:val="22"/>
            <w:szCs w:val="22"/>
          </w:rPr>
          <w:delText>+</w:delText>
        </w:r>
      </w:del>
      <w:ins w:id="1296" w:author="Katherine Mckeague Abrams" w:date="2022-03-17T14:21:00Z">
        <w:r w:rsidR="00FC4B55">
          <w:rPr>
            <w:rFonts w:ascii="Calibri" w:hAnsi="Calibri" w:cs="Calibri"/>
            <w:sz w:val="22"/>
            <w:szCs w:val="22"/>
          </w:rPr>
          <w:t>and offer</w:t>
        </w:r>
      </w:ins>
      <w:r w:rsidRPr="00DB07EA">
        <w:rPr>
          <w:rFonts w:ascii="Calibri" w:hAnsi="Calibri" w:cs="Calibri"/>
          <w:sz w:val="22"/>
          <w:szCs w:val="22"/>
        </w:rPr>
        <w:t xml:space="preserve">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28E24CE0" w:rsidR="00692A9E" w:rsidRPr="00DB07EA" w:rsidRDefault="00FC4B55" w:rsidP="00677EF8">
      <w:pPr>
        <w:pStyle w:val="ListParagraph"/>
        <w:numPr>
          <w:ilvl w:val="1"/>
          <w:numId w:val="37"/>
        </w:numPr>
        <w:spacing w:line="276" w:lineRule="auto"/>
        <w:rPr>
          <w:rFonts w:ascii="Calibri" w:hAnsi="Calibri" w:cs="Calibri"/>
          <w:sz w:val="22"/>
          <w:szCs w:val="22"/>
          <w:u w:val="single"/>
        </w:rPr>
      </w:pPr>
      <w:ins w:id="1297" w:author="Katherine Mckeague Abrams" w:date="2022-03-17T14:22:00Z">
        <w:r>
          <w:rPr>
            <w:rFonts w:ascii="Calibri" w:hAnsi="Calibri" w:cs="Calibri"/>
            <w:sz w:val="22"/>
            <w:szCs w:val="22"/>
          </w:rPr>
          <w:t xml:space="preserve">Program administration (or management) in their communities </w:t>
        </w:r>
        <w:proofErr w:type="gramStart"/>
        <w:r>
          <w:rPr>
            <w:rFonts w:ascii="Calibri" w:hAnsi="Calibri" w:cs="Calibri"/>
            <w:sz w:val="22"/>
            <w:szCs w:val="22"/>
          </w:rPr>
          <w:t>( i.e.</w:t>
        </w:r>
        <w:proofErr w:type="gramEnd"/>
        <w:r>
          <w:rPr>
            <w:rFonts w:ascii="Calibri" w:hAnsi="Calibri" w:cs="Calibri"/>
            <w:sz w:val="22"/>
            <w:szCs w:val="22"/>
          </w:rPr>
          <w:t xml:space="preserve"> </w:t>
        </w:r>
      </w:ins>
      <w:del w:id="1298" w:author="Katherine Mckeague Abrams" w:date="2022-03-17T14:22:00Z">
        <w:r w:rsidR="00692A9E" w:rsidRPr="00DB07EA" w:rsidDel="00FC4B55">
          <w:rPr>
            <w:rFonts w:ascii="Calibri" w:hAnsi="Calibri" w:cs="Calibri"/>
            <w:sz w:val="22"/>
            <w:szCs w:val="22"/>
          </w:rPr>
          <w:delText>W</w:delText>
        </w:r>
      </w:del>
      <w:ins w:id="1299" w:author="Katherine Mckeague Abrams" w:date="2022-03-17T14:22:00Z">
        <w:r>
          <w:rPr>
            <w:rFonts w:ascii="Calibri" w:hAnsi="Calibri" w:cs="Calibri"/>
            <w:sz w:val="22"/>
            <w:szCs w:val="22"/>
          </w:rPr>
          <w:t>w</w:t>
        </w:r>
      </w:ins>
      <w:r w:rsidR="00692A9E" w:rsidRPr="00DB07EA">
        <w:rPr>
          <w:rFonts w:ascii="Calibri" w:hAnsi="Calibri" w:cs="Calibri"/>
          <w:sz w:val="22"/>
          <w:szCs w:val="22"/>
        </w:rPr>
        <w:t>ho is running programs in their communities</w:t>
      </w:r>
      <w:ins w:id="1300" w:author="Katherine Mckeague Abrams" w:date="2022-03-17T14:22:00Z">
        <w:r>
          <w:rPr>
            <w:rFonts w:ascii="Calibri" w:hAnsi="Calibri" w:cs="Calibri"/>
            <w:sz w:val="22"/>
            <w:szCs w:val="22"/>
          </w:rPr>
          <w:t>)</w:t>
        </w:r>
      </w:ins>
    </w:p>
    <w:p w14:paraId="4E692B6D" w14:textId="497FBBBE" w:rsidR="00692A9E" w:rsidRPr="00DB07EA" w:rsidRDefault="00FC4B55" w:rsidP="00677EF8">
      <w:pPr>
        <w:pStyle w:val="ListParagraph"/>
        <w:numPr>
          <w:ilvl w:val="1"/>
          <w:numId w:val="37"/>
        </w:numPr>
        <w:spacing w:line="276" w:lineRule="auto"/>
        <w:rPr>
          <w:rFonts w:ascii="Calibri" w:hAnsi="Calibri" w:cs="Calibri"/>
          <w:sz w:val="22"/>
          <w:szCs w:val="22"/>
          <w:u w:val="single"/>
        </w:rPr>
      </w:pPr>
      <w:ins w:id="1301" w:author="Katherine Mckeague Abrams" w:date="2022-03-17T14:22:00Z">
        <w:r>
          <w:rPr>
            <w:rFonts w:ascii="Calibri" w:hAnsi="Calibri" w:cs="Calibri"/>
            <w:sz w:val="22"/>
            <w:szCs w:val="22"/>
          </w:rPr>
          <w:t xml:space="preserve">Program implementation in their communities </w:t>
        </w:r>
        <w:proofErr w:type="gramStart"/>
        <w:r>
          <w:rPr>
            <w:rFonts w:ascii="Calibri" w:hAnsi="Calibri" w:cs="Calibri"/>
            <w:sz w:val="22"/>
            <w:szCs w:val="22"/>
          </w:rPr>
          <w:t>( i.e.</w:t>
        </w:r>
        <w:proofErr w:type="gramEnd"/>
        <w:r>
          <w:rPr>
            <w:rFonts w:ascii="Calibri" w:hAnsi="Calibri" w:cs="Calibri"/>
            <w:sz w:val="22"/>
            <w:szCs w:val="22"/>
          </w:rPr>
          <w:t xml:space="preserve"> </w:t>
        </w:r>
      </w:ins>
      <w:del w:id="1302" w:author="Katherine Mckeague Abrams" w:date="2022-03-17T14:22:00Z">
        <w:r w:rsidR="00692A9E" w:rsidRPr="00DB07EA" w:rsidDel="00FC4B55">
          <w:rPr>
            <w:rFonts w:ascii="Calibri" w:hAnsi="Calibri" w:cs="Calibri"/>
            <w:sz w:val="22"/>
            <w:szCs w:val="22"/>
          </w:rPr>
          <w:delText>W</w:delText>
        </w:r>
      </w:del>
      <w:ins w:id="1303" w:author="Katherine Mckeague Abrams" w:date="2022-03-17T14:22:00Z">
        <w:r>
          <w:rPr>
            <w:rFonts w:ascii="Calibri" w:hAnsi="Calibri" w:cs="Calibri"/>
            <w:sz w:val="22"/>
            <w:szCs w:val="22"/>
          </w:rPr>
          <w:t>w</w:t>
        </w:r>
      </w:ins>
      <w:r w:rsidR="00692A9E" w:rsidRPr="00DB07EA">
        <w:rPr>
          <w:rFonts w:ascii="Calibri" w:hAnsi="Calibri" w:cs="Calibri"/>
          <w:sz w:val="22"/>
          <w:szCs w:val="22"/>
        </w:rPr>
        <w:t>ho is doing the outreach, education and program implementation in their communities</w:t>
      </w:r>
    </w:p>
    <w:p w14:paraId="33B3DA5A" w14:textId="4AA89E8C" w:rsidR="00692A9E" w:rsidRPr="0065032E" w:rsidRDefault="00692A9E" w:rsidP="00677EF8">
      <w:pPr>
        <w:pStyle w:val="ListParagraph"/>
        <w:numPr>
          <w:ilvl w:val="0"/>
          <w:numId w:val="37"/>
        </w:numPr>
        <w:spacing w:line="276" w:lineRule="auto"/>
        <w:rPr>
          <w:ins w:id="1304" w:author="Annette Beitel" w:date="2022-03-17T14:25:00Z"/>
          <w:rFonts w:ascii="Calibri" w:hAnsi="Calibri" w:cs="Calibri"/>
          <w:sz w:val="22"/>
          <w:szCs w:val="22"/>
          <w:u w:val="single"/>
          <w:rPrChange w:id="1305" w:author="Annette Beitel" w:date="2022-03-17T14:25:00Z">
            <w:rPr>
              <w:ins w:id="1306" w:author="Annette Beitel" w:date="2022-03-17T14:25:00Z"/>
              <w:rFonts w:ascii="Calibri" w:hAnsi="Calibri" w:cs="Calibri"/>
              <w:sz w:val="22"/>
              <w:szCs w:val="22"/>
            </w:rPr>
          </w:rPrChange>
        </w:rPr>
      </w:pPr>
      <w:r w:rsidRPr="00DB07EA">
        <w:rPr>
          <w:rFonts w:ascii="Calibri" w:hAnsi="Calibri" w:cs="Calibri"/>
          <w:sz w:val="22"/>
          <w:szCs w:val="22"/>
        </w:rPr>
        <w:t xml:space="preserve">Track all CBO/CAA recommendations and have </w:t>
      </w:r>
      <w:ins w:id="1307" w:author="Katherine Mckeague Abrams" w:date="2022-03-17T14:22:00Z">
        <w:r w:rsidR="00FC4B55">
          <w:rPr>
            <w:rFonts w:ascii="Calibri" w:hAnsi="Calibri" w:cs="Calibri"/>
            <w:sz w:val="22"/>
            <w:szCs w:val="22"/>
          </w:rPr>
          <w:t>Program Administrators (PAs)</w:t>
        </w:r>
        <w:r w:rsidR="00FC4B55" w:rsidRPr="00DB07EA" w:rsidDel="00260862">
          <w:rPr>
            <w:rFonts w:ascii="Calibri" w:hAnsi="Calibri" w:cs="Calibri"/>
            <w:sz w:val="22"/>
            <w:szCs w:val="22"/>
          </w:rPr>
          <w:t xml:space="preserve"> </w:t>
        </w:r>
      </w:ins>
      <w:del w:id="1308" w:author="Katherine Mckeague Abrams" w:date="2022-03-17T14:22:00Z">
        <w:r w:rsidRPr="00DB07EA" w:rsidDel="00FC4B55">
          <w:rPr>
            <w:rFonts w:ascii="Calibri" w:hAnsi="Calibri" w:cs="Calibri"/>
            <w:sz w:val="22"/>
            <w:szCs w:val="22"/>
          </w:rPr>
          <w:delText xml:space="preserve">utilities </w:delText>
        </w:r>
      </w:del>
      <w:r w:rsidRPr="00DB07EA">
        <w:rPr>
          <w:rFonts w:ascii="Calibri" w:hAnsi="Calibri" w:cs="Calibri"/>
          <w:sz w:val="22"/>
          <w:szCs w:val="22"/>
        </w:rPr>
        <w:t>respond</w:t>
      </w:r>
      <w:ins w:id="1309" w:author="Katherine Mckeague Abrams" w:date="2022-03-17T15:34:00Z">
        <w:r w:rsidR="00DA2583">
          <w:rPr>
            <w:rStyle w:val="FootnoteReference"/>
            <w:rFonts w:ascii="Calibri" w:hAnsi="Calibri" w:cs="Calibri"/>
            <w:sz w:val="22"/>
            <w:szCs w:val="22"/>
          </w:rPr>
          <w:footnoteReference w:id="33"/>
        </w:r>
      </w:ins>
      <w:r w:rsidRPr="00DB07EA">
        <w:rPr>
          <w:rFonts w:ascii="Calibri" w:hAnsi="Calibri" w:cs="Calibri"/>
          <w:sz w:val="22"/>
          <w:szCs w:val="22"/>
        </w:rPr>
        <w:t xml:space="preserve"> to how they will or are incorporating CB</w:t>
      </w:r>
      <w:ins w:id="1319" w:author="Katherine Mckeague Abrams" w:date="2022-03-14T19:05:00Z">
        <w:r w:rsidR="006F40C4">
          <w:rPr>
            <w:rFonts w:ascii="Calibri" w:hAnsi="Calibri" w:cs="Calibri"/>
            <w:sz w:val="22"/>
            <w:szCs w:val="22"/>
          </w:rPr>
          <w:t>O</w:t>
        </w:r>
      </w:ins>
      <w:del w:id="1320" w:author="Katherine Mckeague Abrams" w:date="2022-03-14T19:05:00Z">
        <w:r w:rsidRPr="00DB07EA" w:rsidDel="006F40C4">
          <w:rPr>
            <w:rFonts w:ascii="Calibri" w:hAnsi="Calibri" w:cs="Calibri"/>
            <w:sz w:val="22"/>
            <w:szCs w:val="22"/>
          </w:rPr>
          <w:delText>o</w:delText>
        </w:r>
      </w:del>
      <w:r w:rsidRPr="00DB07EA">
        <w:rPr>
          <w:rFonts w:ascii="Calibri" w:hAnsi="Calibri" w:cs="Calibri"/>
          <w:sz w:val="22"/>
          <w:szCs w:val="22"/>
        </w:rPr>
        <w:t xml:space="preserve">/CAA suggestions into portfolio/program design, </w:t>
      </w:r>
      <w:proofErr w:type="gramStart"/>
      <w:r w:rsidRPr="00DB07EA">
        <w:rPr>
          <w:rFonts w:ascii="Calibri" w:hAnsi="Calibri" w:cs="Calibri"/>
          <w:sz w:val="22"/>
          <w:szCs w:val="22"/>
        </w:rPr>
        <w:t>implementation</w:t>
      </w:r>
      <w:proofErr w:type="gramEnd"/>
      <w:r w:rsidRPr="00DB07EA">
        <w:rPr>
          <w:rFonts w:ascii="Calibri" w:hAnsi="Calibri" w:cs="Calibri"/>
          <w:sz w:val="22"/>
          <w:szCs w:val="22"/>
        </w:rPr>
        <w:t xml:space="preserve"> and evaluation</w:t>
      </w:r>
    </w:p>
    <w:p w14:paraId="436E02AF" w14:textId="36F8C9A0" w:rsidR="0065032E" w:rsidRPr="00DB07EA" w:rsidRDefault="0065032E" w:rsidP="00677EF8">
      <w:pPr>
        <w:pStyle w:val="ListParagraph"/>
        <w:numPr>
          <w:ilvl w:val="0"/>
          <w:numId w:val="37"/>
        </w:numPr>
        <w:spacing w:line="276" w:lineRule="auto"/>
        <w:rPr>
          <w:rFonts w:ascii="Calibri" w:hAnsi="Calibri" w:cs="Calibri"/>
          <w:sz w:val="22"/>
          <w:szCs w:val="22"/>
          <w:u w:val="single"/>
        </w:rPr>
      </w:pPr>
      <w:ins w:id="1321" w:author="Annette Beitel" w:date="2022-03-17T14:25:00Z">
        <w:r>
          <w:rPr>
            <w:rFonts w:ascii="Calibri" w:hAnsi="Calibri" w:cs="Calibri"/>
            <w:sz w:val="22"/>
            <w:szCs w:val="22"/>
          </w:rPr>
          <w:t xml:space="preserve">Consider creating </w:t>
        </w:r>
        <w:proofErr w:type="gramStart"/>
        <w:r>
          <w:rPr>
            <w:rFonts w:ascii="Calibri" w:hAnsi="Calibri" w:cs="Calibri"/>
            <w:sz w:val="22"/>
            <w:szCs w:val="22"/>
          </w:rPr>
          <w:t>a</w:t>
        </w:r>
        <w:proofErr w:type="gramEnd"/>
        <w:r>
          <w:rPr>
            <w:rFonts w:ascii="Calibri" w:hAnsi="Calibri" w:cs="Calibri"/>
            <w:sz w:val="22"/>
            <w:szCs w:val="22"/>
          </w:rPr>
          <w:t xml:space="preserve"> EJ/Low-Income focused subcommittee that focuses on issues of greatest interest </w:t>
        </w:r>
      </w:ins>
      <w:ins w:id="1322" w:author="Annette Beitel" w:date="2022-03-17T14:26:00Z">
        <w:r>
          <w:rPr>
            <w:rFonts w:ascii="Calibri" w:hAnsi="Calibri" w:cs="Calibri"/>
            <w:sz w:val="22"/>
            <w:szCs w:val="22"/>
          </w:rPr>
          <w:t xml:space="preserve">to CBOs/CAAs so their time commitment is focused on issues of greatest interest to them. </w:t>
        </w:r>
      </w:ins>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lastRenderedPageBreak/>
        <w:t>CBOs/CAAs will want to participate if it is clear their voices are making a difference</w:t>
      </w:r>
    </w:p>
    <w:p w14:paraId="626DE3A3" w14:textId="4665038F" w:rsidR="00692A9E" w:rsidRPr="004C5255" w:rsidRDefault="00692A9E" w:rsidP="00677EF8">
      <w:pPr>
        <w:pStyle w:val="ListParagraph"/>
        <w:numPr>
          <w:ilvl w:val="0"/>
          <w:numId w:val="37"/>
        </w:numPr>
        <w:spacing w:line="276" w:lineRule="auto"/>
        <w:rPr>
          <w:ins w:id="1323" w:author="Cropper, Nicole" w:date="2022-03-17T11:59:00Z"/>
          <w:rFonts w:ascii="Calibri" w:hAnsi="Calibri" w:cs="Calibri"/>
          <w:sz w:val="22"/>
          <w:szCs w:val="22"/>
          <w:u w:val="single"/>
          <w:rPrChange w:id="1324" w:author="Cropper, Nicole" w:date="2022-03-17T11:59:00Z">
            <w:rPr>
              <w:ins w:id="1325" w:author="Cropper, Nicole" w:date="2022-03-17T11:59:00Z"/>
              <w:rFonts w:ascii="Calibri" w:hAnsi="Calibri" w:cs="Calibri"/>
              <w:sz w:val="22"/>
              <w:szCs w:val="22"/>
            </w:rPr>
          </w:rPrChange>
        </w:rPr>
      </w:pPr>
      <w:r w:rsidRPr="00DB07EA">
        <w:rPr>
          <w:rFonts w:ascii="Calibri" w:hAnsi="Calibri" w:cs="Calibri"/>
          <w:sz w:val="22"/>
          <w:szCs w:val="22"/>
        </w:rPr>
        <w:t xml:space="preserve">Facilitation – Ensure that facilitator for CBO/CAA subcommittee(s) has experience facilitating a working group comprised of </w:t>
      </w:r>
      <w:ins w:id="1326" w:author="Cropper, Nicole" w:date="2022-03-17T11:58:00Z">
        <w:r w:rsidR="00524684">
          <w:rPr>
            <w:rFonts w:ascii="Calibri" w:hAnsi="Calibri" w:cs="Calibri"/>
            <w:sz w:val="22"/>
            <w:szCs w:val="22"/>
          </w:rPr>
          <w:t xml:space="preserve">diverse organizations in the public and private sector. </w:t>
        </w:r>
      </w:ins>
      <w:del w:id="1327" w:author="Cropper, Nicole" w:date="2022-03-17T11:58:00Z">
        <w:r w:rsidRPr="00DB07EA" w:rsidDel="00524684">
          <w:rPr>
            <w:rFonts w:ascii="Calibri" w:hAnsi="Calibri" w:cs="Calibri"/>
            <w:sz w:val="22"/>
            <w:szCs w:val="22"/>
          </w:rPr>
          <w:delText>CBOs/CAAs</w:delText>
        </w:r>
      </w:del>
    </w:p>
    <w:p w14:paraId="2C464C35" w14:textId="6CC1AA75" w:rsidR="004C5255" w:rsidRPr="00DB07EA" w:rsidRDefault="004C5255" w:rsidP="00677EF8">
      <w:pPr>
        <w:pStyle w:val="ListParagraph"/>
        <w:numPr>
          <w:ilvl w:val="0"/>
          <w:numId w:val="37"/>
        </w:numPr>
        <w:spacing w:line="276" w:lineRule="auto"/>
        <w:rPr>
          <w:rFonts w:ascii="Calibri" w:hAnsi="Calibri" w:cs="Calibri"/>
          <w:sz w:val="22"/>
          <w:szCs w:val="22"/>
          <w:u w:val="single"/>
        </w:rPr>
      </w:pPr>
      <w:ins w:id="1328" w:author="Cropper, Nicole" w:date="2022-03-17T11:59:00Z">
        <w:r>
          <w:rPr>
            <w:rFonts w:ascii="Calibri" w:hAnsi="Calibri" w:cs="Calibri"/>
            <w:sz w:val="22"/>
            <w:szCs w:val="22"/>
          </w:rPr>
          <w:t>Regularly survey meeting attendees to</w:t>
        </w:r>
      </w:ins>
      <w:ins w:id="1329" w:author="Cropper, Nicole" w:date="2022-03-17T12:00:00Z">
        <w:r>
          <w:rPr>
            <w:rFonts w:ascii="Calibri" w:hAnsi="Calibri" w:cs="Calibri"/>
            <w:sz w:val="22"/>
            <w:szCs w:val="22"/>
          </w:rPr>
          <w:t xml:space="preserve"> understand success/challenges of </w:t>
        </w:r>
      </w:ins>
      <w:ins w:id="1330" w:author="Cropper, Nicole" w:date="2022-03-17T12:01:00Z">
        <w:r>
          <w:rPr>
            <w:rFonts w:ascii="Calibri" w:hAnsi="Calibri" w:cs="Calibri"/>
            <w:sz w:val="22"/>
            <w:szCs w:val="22"/>
          </w:rPr>
          <w:t>maintaining</w:t>
        </w:r>
      </w:ins>
      <w:ins w:id="1331" w:author="Cropper, Nicole" w:date="2022-03-17T12:00:00Z">
        <w:r>
          <w:rPr>
            <w:rFonts w:ascii="Calibri" w:hAnsi="Calibri" w:cs="Calibri"/>
            <w:sz w:val="22"/>
            <w:szCs w:val="22"/>
          </w:rPr>
          <w:t xml:space="preserve"> an inclu</w:t>
        </w:r>
      </w:ins>
      <w:ins w:id="1332" w:author="Cropper, Nicole" w:date="2022-03-17T12:01:00Z">
        <w:r>
          <w:rPr>
            <w:rFonts w:ascii="Calibri" w:hAnsi="Calibri" w:cs="Calibri"/>
            <w:sz w:val="22"/>
            <w:szCs w:val="22"/>
          </w:rPr>
          <w:t>sive and collaborative meeting environment.</w:t>
        </w:r>
      </w:ins>
    </w:p>
    <w:p w14:paraId="2CC2DD4D" w14:textId="1FB69F11" w:rsidR="00692A9E" w:rsidRPr="00794231" w:rsidDel="00794231" w:rsidRDefault="00692A9E">
      <w:pPr>
        <w:spacing w:line="276" w:lineRule="auto"/>
        <w:rPr>
          <w:del w:id="1333" w:author="Katherine Mckeague Abrams" w:date="2022-03-18T15:39:00Z"/>
          <w:rFonts w:ascii="Calibri" w:hAnsi="Calibri" w:cs="Calibri"/>
          <w:u w:val="single"/>
          <w:rPrChange w:id="1334" w:author="Katherine Mckeague Abrams" w:date="2022-03-18T15:39:00Z">
            <w:rPr>
              <w:del w:id="1335" w:author="Katherine Mckeague Abrams" w:date="2022-03-18T15:39:00Z"/>
            </w:rPr>
          </w:rPrChange>
        </w:rPr>
        <w:pPrChange w:id="1336" w:author="Katherine Mckeague Abrams" w:date="2022-03-18T15:39:00Z">
          <w:pPr>
            <w:pStyle w:val="ListParagraph"/>
            <w:spacing w:line="276" w:lineRule="auto"/>
            <w:ind w:left="2160"/>
          </w:pPr>
        </w:pPrChange>
      </w:pPr>
    </w:p>
    <w:p w14:paraId="6ACF7AD5" w14:textId="19CDD717" w:rsidR="00FD7F6D" w:rsidRDefault="00FD7F6D">
      <w:pPr>
        <w:rPr>
          <w:ins w:id="1337" w:author="Katherine Mckeague Abrams" w:date="2022-03-12T08:39:00Z"/>
          <w:rFonts w:ascii="Calibri" w:hAnsi="Calibri" w:cs="Calibri"/>
          <w:color w:val="1F3763"/>
          <w:u w:val="single"/>
        </w:rPr>
      </w:pPr>
    </w:p>
    <w:p w14:paraId="4AB09AD4" w14:textId="7BB5B2EB" w:rsidR="00692A9E" w:rsidRPr="00DB07EA" w:rsidRDefault="00794231" w:rsidP="00DB07EA">
      <w:pPr>
        <w:spacing w:before="40" w:line="276" w:lineRule="auto"/>
        <w:outlineLvl w:val="2"/>
        <w:rPr>
          <w:rFonts w:ascii="Calibri" w:hAnsi="Calibri" w:cs="Calibri"/>
          <w:color w:val="1F3763"/>
          <w:u w:val="single"/>
        </w:rPr>
      </w:pPr>
      <w:bookmarkStart w:id="1338" w:name="_Toc98786136"/>
      <w:ins w:id="1339" w:author="Katherine Mckeague Abrams" w:date="2022-03-18T15:39:00Z">
        <w:r>
          <w:rPr>
            <w:rFonts w:ascii="Calibri" w:hAnsi="Calibri" w:cs="Calibri"/>
            <w:color w:val="1F3763"/>
            <w:u w:val="single"/>
          </w:rPr>
          <w:t xml:space="preserve">Consensus </w:t>
        </w:r>
      </w:ins>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#4: Engage with </w:t>
      </w:r>
      <w:ins w:id="1340" w:author="Katherine Mckeague Abrams" w:date="2022-03-18T12:18:00Z">
        <w:r w:rsidR="000439D1">
          <w:rPr>
            <w:rFonts w:ascii="Calibri" w:hAnsi="Calibri" w:cs="Calibri"/>
            <w:color w:val="1F3763"/>
            <w:u w:val="single"/>
          </w:rPr>
          <w:t>Service Providers</w:t>
        </w:r>
      </w:ins>
      <w:del w:id="1341" w:author="Katherine Mckeague Abrams" w:date="2022-03-18T12:16:00Z">
        <w:r w:rsidR="00692A9E" w:rsidRPr="00DB07EA" w:rsidDel="000439D1">
          <w:rPr>
            <w:rFonts w:ascii="Calibri" w:hAnsi="Calibri" w:cs="Calibri"/>
            <w:color w:val="1F3763"/>
            <w:u w:val="single"/>
          </w:rPr>
          <w:delText>Contractors</w:delText>
        </w:r>
      </w:del>
      <w:ins w:id="1342" w:author="Katherine Mckeague Abrams" w:date="2022-03-18T12:17:00Z">
        <w:r w:rsidR="000439D1">
          <w:rPr>
            <w:rFonts w:ascii="Calibri" w:hAnsi="Calibri" w:cs="Calibri"/>
            <w:color w:val="1F3763"/>
            <w:u w:val="single"/>
          </w:rPr>
          <w:t xml:space="preserve"> [FOOTNOTE </w:t>
        </w:r>
      </w:ins>
      <w:ins w:id="1343" w:author="Katherine Mckeague Abrams" w:date="2022-03-18T12:18:00Z">
        <w:r w:rsidR="000439D1">
          <w:rPr>
            <w:rFonts w:ascii="Calibri" w:hAnsi="Calibri" w:cs="Calibri"/>
            <w:color w:val="1F3763"/>
            <w:u w:val="single"/>
          </w:rPr>
          <w:t xml:space="preserve">that includes </w:t>
        </w:r>
      </w:ins>
      <w:ins w:id="1344" w:author="Katherine Mckeague Abrams" w:date="2022-03-18T12:17:00Z">
        <w:r w:rsidR="000439D1">
          <w:rPr>
            <w:rFonts w:ascii="Calibri" w:hAnsi="Calibri" w:cs="Calibri"/>
            <w:color w:val="1F3763"/>
            <w:u w:val="single"/>
          </w:rPr>
          <w:t xml:space="preserve">contractors, trade professionals, </w:t>
        </w:r>
      </w:ins>
      <w:ins w:id="1345" w:author="Katherine Mckeague Abrams" w:date="2022-03-18T12:19:00Z">
        <w:r w:rsidR="000439D1">
          <w:rPr>
            <w:rFonts w:ascii="Calibri" w:hAnsi="Calibri" w:cs="Calibri"/>
            <w:color w:val="1F3763"/>
            <w:u w:val="single"/>
          </w:rPr>
          <w:t xml:space="preserve">WMEBE </w:t>
        </w:r>
      </w:ins>
      <w:ins w:id="1346" w:author="Katherine Mckeague Abrams" w:date="2022-03-18T12:18:00Z">
        <w:r w:rsidR="000439D1">
          <w:rPr>
            <w:rFonts w:ascii="Calibri" w:hAnsi="Calibri" w:cs="Calibri"/>
            <w:color w:val="1F3763"/>
            <w:u w:val="single"/>
          </w:rPr>
          <w:t>and others</w:t>
        </w:r>
      </w:ins>
      <w:ins w:id="1347" w:author="Katherine Mckeague Abrams" w:date="2022-03-18T12:17:00Z">
        <w:r w:rsidR="000439D1">
          <w:rPr>
            <w:rFonts w:ascii="Calibri" w:hAnsi="Calibri" w:cs="Calibri"/>
            <w:color w:val="1F3763"/>
            <w:u w:val="single"/>
          </w:rPr>
          <w:t>]</w:t>
        </w:r>
      </w:ins>
      <w:r w:rsidR="00692A9E" w:rsidRPr="00DB07EA">
        <w:rPr>
          <w:rFonts w:ascii="Calibri" w:hAnsi="Calibri" w:cs="Calibri"/>
          <w:color w:val="1F3763"/>
          <w:u w:val="single"/>
        </w:rPr>
        <w:t xml:space="preserve"> who work with Underrepresented Customers</w:t>
      </w:r>
      <w:bookmarkEnd w:id="1338"/>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54B515B3" w:rsidR="00692A9E" w:rsidRPr="00DB07EA" w:rsidRDefault="00FC4B55" w:rsidP="00677EF8">
      <w:pPr>
        <w:pStyle w:val="ListParagraph"/>
        <w:numPr>
          <w:ilvl w:val="0"/>
          <w:numId w:val="38"/>
        </w:numPr>
        <w:spacing w:line="276" w:lineRule="auto"/>
        <w:rPr>
          <w:rFonts w:ascii="Calibri" w:hAnsi="Calibri" w:cs="Calibri"/>
          <w:sz w:val="22"/>
          <w:szCs w:val="22"/>
        </w:rPr>
      </w:pPr>
      <w:ins w:id="1348" w:author="Katherine Mckeague Abrams" w:date="2022-03-17T14:22:00Z">
        <w:r>
          <w:rPr>
            <w:rFonts w:ascii="Calibri" w:hAnsi="Calibri" w:cs="Calibri"/>
            <w:sz w:val="22"/>
            <w:szCs w:val="22"/>
          </w:rPr>
          <w:t xml:space="preserve">Conduct </w:t>
        </w:r>
      </w:ins>
      <w:r w:rsidR="00692A9E" w:rsidRPr="00DB07EA">
        <w:rPr>
          <w:rFonts w:ascii="Calibri" w:hAnsi="Calibri" w:cs="Calibri"/>
          <w:sz w:val="22"/>
          <w:szCs w:val="22"/>
        </w:rPr>
        <w:t>Baseline Analysis</w:t>
      </w:r>
    </w:p>
    <w:p w14:paraId="074E866E" w14:textId="6C81B484" w:rsidR="00692A9E" w:rsidRPr="00FC4B55" w:rsidRDefault="00692A9E" w:rsidP="00FC4B55">
      <w:pPr>
        <w:pStyle w:val="ListParagraph"/>
        <w:numPr>
          <w:ilvl w:val="1"/>
          <w:numId w:val="38"/>
        </w:numPr>
        <w:spacing w:line="276" w:lineRule="auto"/>
        <w:rPr>
          <w:rFonts w:ascii="Calibri" w:hAnsi="Calibri" w:cs="Calibri"/>
          <w:sz w:val="22"/>
          <w:szCs w:val="22"/>
          <w:rPrChange w:id="1349" w:author="Katherine Mckeague Abrams" w:date="2022-03-17T14:23:00Z">
            <w:rPr/>
          </w:rPrChange>
        </w:rPr>
      </w:pPr>
      <w:r w:rsidRPr="00DB07EA">
        <w:rPr>
          <w:rFonts w:ascii="Calibri" w:hAnsi="Calibri" w:cs="Calibri"/>
          <w:sz w:val="22"/>
          <w:szCs w:val="22"/>
        </w:rPr>
        <w:t xml:space="preserve">For </w:t>
      </w:r>
      <w:ins w:id="1350" w:author="Katherine Mckeague Abrams" w:date="2022-03-17T14:22:00Z">
        <w:r w:rsidR="00FC4B55">
          <w:rPr>
            <w:rFonts w:ascii="Calibri" w:hAnsi="Calibri" w:cs="Calibri"/>
            <w:sz w:val="22"/>
            <w:szCs w:val="22"/>
          </w:rPr>
          <w:t xml:space="preserve">the </w:t>
        </w:r>
      </w:ins>
      <w:r w:rsidRPr="00DB07EA">
        <w:rPr>
          <w:rFonts w:ascii="Calibri" w:hAnsi="Calibri" w:cs="Calibri"/>
          <w:sz w:val="22"/>
          <w:szCs w:val="22"/>
        </w:rPr>
        <w:t xml:space="preserve">past three years, have all </w:t>
      </w:r>
      <w:ins w:id="1351" w:author="Katherine Mckeague Abrams" w:date="2022-03-17T14:22:00Z">
        <w:r w:rsidR="00FC4B55" w:rsidRPr="00FC4B55">
          <w:rPr>
            <w:rFonts w:ascii="Calibri" w:hAnsi="Calibri" w:cs="Calibri"/>
            <w:sz w:val="22"/>
            <w:szCs w:val="22"/>
            <w:rPrChange w:id="1352" w:author="Katherine Mckeague Abrams" w:date="2022-03-17T14:22:00Z">
              <w:rPr/>
            </w:rPrChange>
          </w:rPr>
          <w:t>Program Administrators (PAs):</w:t>
        </w:r>
      </w:ins>
      <w:del w:id="1353" w:author="Katherine Mckeague Abrams" w:date="2022-03-17T14:22:00Z">
        <w:r w:rsidRPr="00FC4B55" w:rsidDel="00FC4B55">
          <w:rPr>
            <w:rFonts w:ascii="Calibri" w:hAnsi="Calibri" w:cs="Calibri"/>
            <w:b/>
            <w:bCs/>
            <w:sz w:val="22"/>
            <w:szCs w:val="22"/>
            <w:rPrChange w:id="1354" w:author="Katherine Mckeague Abrams" w:date="2022-03-17T14:23:00Z">
              <w:rPr>
                <w:rFonts w:ascii="Calibri" w:hAnsi="Calibri" w:cs="Calibri"/>
                <w:sz w:val="22"/>
                <w:szCs w:val="22"/>
              </w:rPr>
            </w:rPrChange>
          </w:rPr>
          <w:delText xml:space="preserve">utilities </w:delText>
        </w:r>
      </w:del>
      <w:del w:id="1355" w:author="Katherine Mckeague Abrams" w:date="2022-03-14T19:05:00Z">
        <w:r w:rsidRPr="00FC4B55" w:rsidDel="006F40C4">
          <w:rPr>
            <w:rFonts w:ascii="Calibri" w:hAnsi="Calibri" w:cs="Calibri"/>
            <w:b/>
            <w:bCs/>
            <w:sz w:val="22"/>
            <w:szCs w:val="22"/>
            <w:rPrChange w:id="1356" w:author="Katherine Mckeague Abrams" w:date="2022-03-17T14:23:00Z">
              <w:rPr>
                <w:rFonts w:ascii="Calibri" w:hAnsi="Calibri" w:cs="Calibri"/>
                <w:sz w:val="22"/>
                <w:szCs w:val="22"/>
              </w:rPr>
            </w:rPrChange>
          </w:rPr>
          <w:delText xml:space="preserve">to </w:delText>
        </w:r>
      </w:del>
      <w:del w:id="1357" w:author="Katherine Mckeague Abrams" w:date="2022-03-17T14:22:00Z">
        <w:r w:rsidRPr="00FC4B55" w:rsidDel="00FC4B55">
          <w:rPr>
            <w:rFonts w:ascii="Calibri" w:hAnsi="Calibri" w:cs="Calibri"/>
            <w:b/>
            <w:bCs/>
            <w:sz w:val="22"/>
            <w:szCs w:val="22"/>
            <w:rPrChange w:id="1358" w:author="Katherine Mckeague Abrams" w:date="2022-03-17T14:23:00Z">
              <w:rPr>
                <w:rFonts w:ascii="Calibri" w:hAnsi="Calibri" w:cs="Calibri"/>
                <w:sz w:val="22"/>
                <w:szCs w:val="22"/>
              </w:rPr>
            </w:rPrChange>
          </w:rPr>
          <w:delText>identify</w:delText>
        </w:r>
      </w:del>
    </w:p>
    <w:p w14:paraId="6A87EB12" w14:textId="71661DE6" w:rsidR="00692A9E" w:rsidRPr="00DB07EA" w:rsidRDefault="00FC4B55" w:rsidP="00677EF8">
      <w:pPr>
        <w:pStyle w:val="ListParagraph"/>
        <w:numPr>
          <w:ilvl w:val="2"/>
          <w:numId w:val="38"/>
        </w:numPr>
        <w:spacing w:line="276" w:lineRule="auto"/>
        <w:rPr>
          <w:rFonts w:ascii="Calibri" w:hAnsi="Calibri" w:cs="Calibri"/>
          <w:sz w:val="22"/>
          <w:szCs w:val="22"/>
        </w:rPr>
      </w:pPr>
      <w:ins w:id="1359" w:author="Katherine Mckeague Abrams" w:date="2022-03-17T14:23:00Z">
        <w:r>
          <w:rPr>
            <w:rFonts w:ascii="Calibri" w:hAnsi="Calibri" w:cs="Calibri"/>
            <w:sz w:val="22"/>
            <w:szCs w:val="22"/>
          </w:rPr>
          <w:t>Identify w</w:t>
        </w:r>
      </w:ins>
      <w:del w:id="1360" w:author="Katherine Mckeague Abrams" w:date="2022-03-17T14:23:00Z">
        <w:r w:rsidR="00692A9E" w:rsidRPr="00DB07EA" w:rsidDel="00FC4B55">
          <w:rPr>
            <w:rFonts w:ascii="Calibri" w:hAnsi="Calibri" w:cs="Calibri"/>
            <w:sz w:val="22"/>
            <w:szCs w:val="22"/>
          </w:rPr>
          <w:delText>W</w:delText>
        </w:r>
      </w:del>
      <w:r w:rsidR="00692A9E" w:rsidRPr="00DB07EA">
        <w:rPr>
          <w:rFonts w:ascii="Calibri" w:hAnsi="Calibri" w:cs="Calibri"/>
          <w:sz w:val="22"/>
          <w:szCs w:val="22"/>
        </w:rPr>
        <w:t xml:space="preserve">ho did outreach and where located (was outreach performed by organization located in a </w:t>
      </w:r>
      <w:ins w:id="1361" w:author="Katherine Mckeague Abrams" w:date="2022-03-14T18:38:00Z">
        <w:r w:rsidR="00024A2A" w:rsidRPr="00DB07EA">
          <w:rPr>
            <w:rFonts w:ascii="Calibri" w:hAnsi="Calibri" w:cs="Calibri"/>
            <w:sz w:val="22"/>
            <w:szCs w:val="22"/>
          </w:rPr>
          <w:t xml:space="preserve">CalEnviroScreen </w:t>
        </w:r>
      </w:ins>
      <w:del w:id="1362" w:author="Katherine Mckeague Abrams" w:date="2022-03-14T18:38:00Z">
        <w:r w:rsidR="00692A9E" w:rsidRPr="00DB07EA" w:rsidDel="00024A2A">
          <w:rPr>
            <w:rFonts w:ascii="Calibri" w:hAnsi="Calibri" w:cs="Calibri"/>
            <w:sz w:val="22"/>
            <w:szCs w:val="22"/>
          </w:rPr>
          <w:delText xml:space="preserve">CalEnvironScreen </w:delText>
        </w:r>
      </w:del>
      <w:r w:rsidR="00692A9E" w:rsidRPr="00DB07EA">
        <w:rPr>
          <w:rFonts w:ascii="Calibri" w:hAnsi="Calibri" w:cs="Calibri"/>
          <w:sz w:val="22"/>
          <w:szCs w:val="22"/>
        </w:rPr>
        <w:t>communities or not, such as a local CBO/CAA or local for-profit company)</w:t>
      </w:r>
    </w:p>
    <w:p w14:paraId="7B520BD2" w14:textId="04F75C7F"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d where located (</w:t>
      </w:r>
      <w:del w:id="1363" w:author="Katherine Mckeague Abrams" w:date="2022-03-14T19:05:00Z">
        <w:r w:rsidRPr="00DB07EA" w:rsidDel="006F40C4">
          <w:rPr>
            <w:rFonts w:ascii="Calibri" w:hAnsi="Calibri" w:cs="Calibri"/>
            <w:sz w:val="22"/>
            <w:szCs w:val="22"/>
          </w:rPr>
          <w:delText xml:space="preserve">where </w:delText>
        </w:r>
      </w:del>
      <w:ins w:id="1364" w:author="Katherine Mckeague Abrams" w:date="2022-03-14T19:05:00Z">
        <w:r w:rsidR="006F40C4">
          <w:rPr>
            <w:rFonts w:ascii="Calibri" w:hAnsi="Calibri" w:cs="Calibri"/>
            <w:sz w:val="22"/>
            <w:szCs w:val="22"/>
          </w:rPr>
          <w:t>whether</w:t>
        </w:r>
        <w:r w:rsidR="006F40C4" w:rsidRPr="00DB07EA">
          <w:rPr>
            <w:rFonts w:ascii="Calibri" w:hAnsi="Calibri" w:cs="Calibri"/>
            <w:sz w:val="22"/>
            <w:szCs w:val="22"/>
          </w:rPr>
          <w:t xml:space="preserve"> </w:t>
        </w:r>
      </w:ins>
      <w:r w:rsidRPr="00DB07EA">
        <w:rPr>
          <w:rFonts w:ascii="Calibri" w:hAnsi="Calibri" w:cs="Calibri"/>
          <w:sz w:val="22"/>
          <w:szCs w:val="22"/>
        </w:rPr>
        <w:t xml:space="preserve">the contractors/trade allies </w:t>
      </w:r>
      <w:ins w:id="1365" w:author="Katherine Mckeague Abrams" w:date="2022-03-14T19:06:00Z">
        <w:r w:rsidR="006F40C4">
          <w:rPr>
            <w:rFonts w:ascii="Calibri" w:hAnsi="Calibri" w:cs="Calibri"/>
            <w:sz w:val="22"/>
            <w:szCs w:val="22"/>
          </w:rPr>
          <w:t xml:space="preserve">are </w:t>
        </w:r>
      </w:ins>
      <w:r w:rsidRPr="00DB07EA">
        <w:rPr>
          <w:rFonts w:ascii="Calibri" w:hAnsi="Calibri" w:cs="Calibri"/>
          <w:sz w:val="22"/>
          <w:szCs w:val="22"/>
        </w:rPr>
        <w:t xml:space="preserve">based in </w:t>
      </w:r>
      <w:ins w:id="1366" w:author="Katherine Mckeague Abrams" w:date="2022-03-14T18:38:00Z">
        <w:r w:rsidR="00024A2A" w:rsidRPr="00DB07EA">
          <w:rPr>
            <w:rFonts w:ascii="Calibri" w:hAnsi="Calibri" w:cs="Calibri"/>
            <w:sz w:val="22"/>
            <w:szCs w:val="22"/>
          </w:rPr>
          <w:t xml:space="preserve">CalEnviroScreen </w:t>
        </w:r>
      </w:ins>
      <w:del w:id="1367"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Communities or Not)</w:t>
      </w:r>
    </w:p>
    <w:p w14:paraId="159C61EA" w14:textId="37517208"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ins w:id="1368" w:author="Katherine Mckeague Abrams" w:date="2022-03-14T18:38:00Z">
        <w:r w:rsidR="00024A2A" w:rsidRPr="00DB07EA">
          <w:rPr>
            <w:rFonts w:ascii="Calibri" w:hAnsi="Calibri" w:cs="Calibri"/>
            <w:sz w:val="22"/>
            <w:szCs w:val="22"/>
          </w:rPr>
          <w:t xml:space="preserve">CalEnviroScreen </w:t>
        </w:r>
      </w:ins>
      <w:del w:id="1369" w:author="Katherine Mckeague Abrams" w:date="2022-03-14T18:38:00Z">
        <w:r w:rsidRPr="00DB07EA" w:rsidDel="00024A2A">
          <w:rPr>
            <w:rFonts w:ascii="Calibri" w:hAnsi="Calibri" w:cs="Calibri"/>
            <w:sz w:val="22"/>
            <w:szCs w:val="22"/>
          </w:rPr>
          <w:delText xml:space="preserve">CalEnviroscreen </w:delText>
        </w:r>
      </w:del>
      <w:r w:rsidRPr="00DB07EA">
        <w:rPr>
          <w:rFonts w:ascii="Calibri" w:hAnsi="Calibri" w:cs="Calibri"/>
          <w:sz w:val="22"/>
          <w:szCs w:val="22"/>
        </w:rPr>
        <w:t>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pPr>
        <w:pStyle w:val="ListParagraph"/>
        <w:numPr>
          <w:ilvl w:val="0"/>
          <w:numId w:val="38"/>
        </w:numPr>
        <w:spacing w:line="276" w:lineRule="auto"/>
        <w:rPr>
          <w:rFonts w:ascii="Calibri" w:hAnsi="Calibri" w:cs="Calibri"/>
          <w:sz w:val="22"/>
          <w:szCs w:val="22"/>
        </w:rPr>
        <w:pPrChange w:id="1370"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Set goals going forward of</w:t>
      </w:r>
    </w:p>
    <w:p w14:paraId="1030AEF8" w14:textId="53E0722E" w:rsidR="00692A9E" w:rsidRPr="00DB07EA" w:rsidRDefault="00692A9E">
      <w:pPr>
        <w:pStyle w:val="ListParagraph"/>
        <w:numPr>
          <w:ilvl w:val="1"/>
          <w:numId w:val="38"/>
        </w:numPr>
        <w:spacing w:line="276" w:lineRule="auto"/>
        <w:rPr>
          <w:rFonts w:ascii="Calibri" w:hAnsi="Calibri" w:cs="Calibri"/>
          <w:sz w:val="22"/>
          <w:szCs w:val="22"/>
        </w:rPr>
        <w:pPrChange w:id="1371"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pPr>
        <w:pStyle w:val="ListParagraph"/>
        <w:numPr>
          <w:ilvl w:val="1"/>
          <w:numId w:val="38"/>
        </w:numPr>
        <w:spacing w:line="276" w:lineRule="auto"/>
        <w:rPr>
          <w:rFonts w:ascii="Calibri" w:hAnsi="Calibri" w:cs="Calibri"/>
          <w:sz w:val="22"/>
          <w:szCs w:val="22"/>
        </w:rPr>
        <w:pPrChange w:id="1372"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2DC5CCAE" w:rsidR="00692A9E" w:rsidRPr="00DB07EA" w:rsidRDefault="00692A9E">
      <w:pPr>
        <w:pStyle w:val="ListParagraph"/>
        <w:numPr>
          <w:ilvl w:val="2"/>
          <w:numId w:val="38"/>
        </w:numPr>
        <w:spacing w:line="276" w:lineRule="auto"/>
        <w:rPr>
          <w:rFonts w:ascii="Calibri" w:hAnsi="Calibri" w:cs="Calibri"/>
          <w:sz w:val="22"/>
          <w:szCs w:val="22"/>
        </w:rPr>
        <w:pPrChange w:id="1373" w:author="Katherine Mckeague Abrams" w:date="2022-03-14T18:39:00Z">
          <w:pPr>
            <w:pStyle w:val="ListParagraph"/>
            <w:numPr>
              <w:ilvl w:val="4"/>
              <w:numId w:val="38"/>
            </w:numPr>
            <w:spacing w:line="276" w:lineRule="auto"/>
            <w:ind w:left="3960" w:hanging="360"/>
          </w:pPr>
        </w:pPrChange>
      </w:pPr>
      <w:r w:rsidRPr="00DB07EA">
        <w:rPr>
          <w:rFonts w:ascii="Calibri" w:hAnsi="Calibri" w:cs="Calibri"/>
          <w:sz w:val="22"/>
          <w:szCs w:val="22"/>
        </w:rPr>
        <w:t>If the trades don’t exist in a particular community, then</w:t>
      </w:r>
      <w:ins w:id="1374" w:author="Katherine Mckeague Abrams" w:date="2022-03-14T19:06:00Z">
        <w:r w:rsidR="006F40C4">
          <w:rPr>
            <w:rFonts w:ascii="Calibri" w:hAnsi="Calibri" w:cs="Calibri"/>
            <w:sz w:val="22"/>
            <w:szCs w:val="22"/>
          </w:rPr>
          <w:t xml:space="preserve"> they</w:t>
        </w:r>
      </w:ins>
      <w:r w:rsidRPr="00DB07EA">
        <w:rPr>
          <w:rFonts w:ascii="Calibri" w:hAnsi="Calibri" w:cs="Calibri"/>
          <w:sz w:val="22"/>
          <w:szCs w:val="22"/>
        </w:rPr>
        <w:t xml:space="preserve"> </w:t>
      </w:r>
      <w:del w:id="1375" w:author="Katherine Mckeague Abrams" w:date="2022-03-14T19:06:00Z">
        <w:r w:rsidRPr="00DB07EA" w:rsidDel="006F40C4">
          <w:rPr>
            <w:rFonts w:ascii="Calibri" w:hAnsi="Calibri" w:cs="Calibri"/>
            <w:sz w:val="22"/>
            <w:szCs w:val="22"/>
          </w:rPr>
          <w:delText xml:space="preserve">have </w:delText>
        </w:r>
      </w:del>
      <w:ins w:id="1376" w:author="Katherine Mckeague Abrams" w:date="2022-03-14T19:06:00Z">
        <w:r w:rsidR="006F40C4">
          <w:rPr>
            <w:rFonts w:ascii="Calibri" w:hAnsi="Calibri" w:cs="Calibri"/>
            <w:sz w:val="22"/>
            <w:szCs w:val="22"/>
          </w:rPr>
          <w:t>need</w:t>
        </w:r>
        <w:r w:rsidR="006F40C4" w:rsidRPr="00DB07EA">
          <w:rPr>
            <w:rFonts w:ascii="Calibri" w:hAnsi="Calibri" w:cs="Calibri"/>
            <w:sz w:val="22"/>
            <w:szCs w:val="22"/>
          </w:rPr>
          <w:t xml:space="preserve"> </w:t>
        </w:r>
      </w:ins>
      <w:r w:rsidRPr="00DB07EA">
        <w:rPr>
          <w:rFonts w:ascii="Calibri" w:hAnsi="Calibri" w:cs="Calibri"/>
          <w:sz w:val="22"/>
          <w:szCs w:val="22"/>
        </w:rPr>
        <w:t xml:space="preserve">to be developed.  </w:t>
      </w:r>
    </w:p>
    <w:p w14:paraId="399F61D1" w14:textId="1C1B7485" w:rsidR="00692A9E" w:rsidRPr="00DB07EA" w:rsidRDefault="00692A9E">
      <w:pPr>
        <w:pStyle w:val="ListParagraph"/>
        <w:numPr>
          <w:ilvl w:val="0"/>
          <w:numId w:val="38"/>
        </w:numPr>
        <w:spacing w:line="276" w:lineRule="auto"/>
        <w:rPr>
          <w:rFonts w:ascii="Calibri" w:hAnsi="Calibri" w:cs="Calibri"/>
          <w:sz w:val="22"/>
          <w:szCs w:val="22"/>
        </w:rPr>
        <w:pPrChange w:id="1377"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 xml:space="preserve">Help form coalition of diverse, </w:t>
      </w:r>
      <w:proofErr w:type="gramStart"/>
      <w:r w:rsidRPr="00DB07EA">
        <w:rPr>
          <w:rFonts w:ascii="Calibri" w:hAnsi="Calibri" w:cs="Calibri"/>
          <w:sz w:val="22"/>
          <w:szCs w:val="22"/>
        </w:rPr>
        <w:t>small</w:t>
      </w:r>
      <w:proofErr w:type="gramEnd"/>
      <w:r w:rsidRPr="00DB07EA">
        <w:rPr>
          <w:rFonts w:ascii="Calibri" w:hAnsi="Calibri" w:cs="Calibri"/>
          <w:sz w:val="22"/>
          <w:szCs w:val="22"/>
        </w:rPr>
        <w:t xml:space="preserve"> and “local” (to </w:t>
      </w:r>
      <w:ins w:id="1378" w:author="Katherine Mckeague Abrams" w:date="2022-03-14T18:38:00Z">
        <w:r w:rsidR="00024A2A" w:rsidRPr="00DB07EA">
          <w:rPr>
            <w:rFonts w:ascii="Calibri" w:hAnsi="Calibri" w:cs="Calibri"/>
            <w:sz w:val="22"/>
            <w:szCs w:val="22"/>
          </w:rPr>
          <w:t xml:space="preserve">CalEnviroScreen </w:t>
        </w:r>
      </w:ins>
      <w:del w:id="1379"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organization who can represent and work to build capacity in these communities. </w:t>
      </w:r>
    </w:p>
    <w:p w14:paraId="062061F7" w14:textId="79B2A763" w:rsidR="00794231" w:rsidRDefault="00794231">
      <w:pPr>
        <w:rPr>
          <w:ins w:id="1380" w:author="Katherine Mckeague Abrams" w:date="2022-03-18T15:39:00Z"/>
          <w:rFonts w:ascii="Calibri" w:eastAsiaTheme="majorEastAsia" w:hAnsi="Calibri" w:cs="Calibri"/>
          <w:color w:val="2F5496" w:themeColor="accent1" w:themeShade="BF"/>
          <w:sz w:val="32"/>
          <w:szCs w:val="32"/>
        </w:rPr>
      </w:pPr>
      <w:ins w:id="1381" w:author="Katherine Mckeague Abrams" w:date="2022-03-18T15:39:00Z">
        <w:r>
          <w:rPr>
            <w:rFonts w:ascii="Calibri" w:hAnsi="Calibri" w:cs="Calibri"/>
          </w:rPr>
          <w:br w:type="page"/>
        </w:r>
      </w:ins>
    </w:p>
    <w:p w14:paraId="55CC837D" w14:textId="77777777" w:rsidR="00B3258B" w:rsidRPr="00DB07EA" w:rsidDel="00794231" w:rsidRDefault="00B3258B" w:rsidP="00DB07EA">
      <w:pPr>
        <w:spacing w:line="276" w:lineRule="auto"/>
        <w:rPr>
          <w:del w:id="1382" w:author="Katherine Mckeague Abrams" w:date="2022-03-18T15:39:00Z"/>
          <w:rFonts w:ascii="Calibri" w:hAnsi="Calibri" w:cs="Calibri"/>
        </w:rPr>
      </w:pPr>
    </w:p>
    <w:p w14:paraId="7E5E20DB" w14:textId="6896FD31" w:rsidR="0027644E" w:rsidRPr="00DB07EA" w:rsidDel="00794231" w:rsidRDefault="0027644E" w:rsidP="00DB07EA">
      <w:pPr>
        <w:spacing w:line="276" w:lineRule="auto"/>
        <w:rPr>
          <w:del w:id="1383" w:author="Katherine Mckeague Abrams" w:date="2022-03-18T15:39:00Z"/>
          <w:rFonts w:ascii="Calibri" w:eastAsiaTheme="majorEastAsia" w:hAnsi="Calibri" w:cs="Calibri"/>
          <w:color w:val="2F5496" w:themeColor="accent1" w:themeShade="BF"/>
          <w:sz w:val="32"/>
          <w:szCs w:val="32"/>
        </w:rPr>
      </w:pPr>
      <w:del w:id="1384" w:author="Katherine Mckeague Abrams" w:date="2022-03-18T15:39:00Z">
        <w:r w:rsidRPr="00DB07EA" w:rsidDel="00794231">
          <w:rPr>
            <w:rFonts w:ascii="Calibri" w:hAnsi="Calibri" w:cs="Calibri"/>
          </w:rPr>
          <w:br w:type="page"/>
        </w:r>
      </w:del>
    </w:p>
    <w:p w14:paraId="6B83FD40" w14:textId="61A859B8" w:rsidR="00D074BD" w:rsidRPr="00D074BD" w:rsidDel="00B87413" w:rsidRDefault="00692A9E" w:rsidP="00D074BD">
      <w:pPr>
        <w:pStyle w:val="Heading1"/>
        <w:spacing w:line="276" w:lineRule="auto"/>
        <w:rPr>
          <w:del w:id="1385" w:author="Katherine Mckeague Abrams" w:date="2022-03-21T16:34:00Z"/>
          <w:rFonts w:ascii="Calibri" w:hAnsi="Calibri" w:cs="Calibri"/>
        </w:rPr>
      </w:pPr>
      <w:bookmarkStart w:id="1386" w:name="_Toc98786137"/>
      <w:r w:rsidRPr="00DB07EA">
        <w:rPr>
          <w:rFonts w:ascii="Calibri" w:hAnsi="Calibri" w:cs="Calibri"/>
        </w:rPr>
        <w:t>Section 5: Facilitation</w:t>
      </w:r>
      <w:bookmarkEnd w:id="1386"/>
      <w:r w:rsidRPr="00DB07EA">
        <w:rPr>
          <w:rFonts w:ascii="Calibri" w:hAnsi="Calibri" w:cs="Calibri"/>
        </w:rPr>
        <w:t xml:space="preserve"> </w:t>
      </w:r>
      <w:del w:id="1387" w:author="Katherine Mckeague Abrams" w:date="2022-03-15T17:39:00Z">
        <w:r w:rsidRPr="00DB07EA" w:rsidDel="00207E83">
          <w:rPr>
            <w:rFonts w:ascii="Calibri" w:hAnsi="Calibri" w:cs="Calibri"/>
          </w:rPr>
          <w:delText>Recommendations</w:delText>
        </w:r>
      </w:del>
    </w:p>
    <w:p w14:paraId="41977331" w14:textId="4B0B5E7F" w:rsidR="00D074BD" w:rsidRPr="00D074BD" w:rsidDel="00B87413" w:rsidRDefault="00D074BD" w:rsidP="00D074BD">
      <w:pPr>
        <w:autoSpaceDE w:val="0"/>
        <w:autoSpaceDN w:val="0"/>
        <w:adjustRightInd w:val="0"/>
        <w:spacing w:after="120"/>
        <w:rPr>
          <w:del w:id="1388" w:author="Katherine Mckeague Abrams" w:date="2022-03-21T16:34:00Z"/>
          <w:rFonts w:ascii="Calibri" w:hAnsi="Calibri" w:cs="Calibri"/>
          <w:b/>
          <w:bCs/>
          <w:highlight w:val="yellow"/>
        </w:rPr>
      </w:pPr>
      <w:del w:id="1389" w:author="Katherine Mckeague Abrams" w:date="2022-03-21T16:34:00Z">
        <w:r w:rsidRPr="00D074BD" w:rsidDel="00B87413">
          <w:rPr>
            <w:rFonts w:ascii="Calibri" w:hAnsi="Calibri" w:cs="Calibri"/>
            <w:b/>
            <w:bCs/>
            <w:highlight w:val="yellow"/>
          </w:rPr>
          <w:delText xml:space="preserve">Working Group: </w:delText>
        </w:r>
      </w:del>
      <w:del w:id="1390" w:author="Katherine Mckeague Abrams" w:date="2022-03-15T17:38:00Z">
        <w:r w:rsidDel="00207E83">
          <w:rPr>
            <w:rFonts w:ascii="Calibri" w:hAnsi="Calibri" w:cs="Calibri"/>
            <w:b/>
            <w:bCs/>
            <w:highlight w:val="yellow"/>
          </w:rPr>
          <w:delText xml:space="preserve">Please read the recommendations in </w:delText>
        </w:r>
        <w:r w:rsidR="00AD6312" w:rsidDel="00207E83">
          <w:rPr>
            <w:rFonts w:ascii="Calibri" w:hAnsi="Calibri" w:cs="Calibri"/>
            <w:b/>
            <w:bCs/>
            <w:highlight w:val="yellow"/>
          </w:rPr>
          <w:delText>the</w:delText>
        </w:r>
        <w:r w:rsidDel="00207E83">
          <w:rPr>
            <w:rFonts w:ascii="Calibri" w:hAnsi="Calibri" w:cs="Calibri"/>
            <w:b/>
            <w:bCs/>
            <w:highlight w:val="yellow"/>
          </w:rPr>
          <w:delText xml:space="preserve"> table</w:delText>
        </w:r>
        <w:r w:rsidR="00AD6312" w:rsidDel="00207E83">
          <w:rPr>
            <w:rFonts w:ascii="Calibri" w:hAnsi="Calibri" w:cs="Calibri"/>
            <w:b/>
            <w:bCs/>
            <w:highlight w:val="yellow"/>
          </w:rPr>
          <w:delText xml:space="preserve"> below</w:delText>
        </w:r>
        <w:r w:rsidDel="00207E83">
          <w:rPr>
            <w:rFonts w:ascii="Calibri" w:hAnsi="Calibri" w:cs="Calibri"/>
            <w:b/>
            <w:bCs/>
            <w:highlight w:val="yellow"/>
          </w:rPr>
          <w:delText xml:space="preserve"> carefully. </w:delText>
        </w:r>
        <w:r w:rsidRPr="00D074BD" w:rsidDel="00207E83">
          <w:rPr>
            <w:rFonts w:ascii="Calibri" w:hAnsi="Calibri" w:cs="Calibri"/>
            <w:b/>
            <w:bCs/>
            <w:highlight w:val="yellow"/>
          </w:rPr>
          <w:delText xml:space="preserve">Come prepared to explain anything you disagree with and a suggested improvement (or alternative). </w:delText>
        </w:r>
      </w:del>
    </w:p>
    <w:p w14:paraId="47B03C23" w14:textId="77777777" w:rsidR="00D074BD" w:rsidRDefault="00D074BD">
      <w:pPr>
        <w:pStyle w:val="Heading1"/>
        <w:spacing w:line="276" w:lineRule="auto"/>
        <w:pPrChange w:id="1391" w:author="Katherine Mckeague Abrams" w:date="2022-03-21T16:34:00Z">
          <w:pPr>
            <w:pStyle w:val="Heading2"/>
          </w:pPr>
        </w:pPrChange>
      </w:pPr>
    </w:p>
    <w:p w14:paraId="57F2AF23" w14:textId="34342886" w:rsidR="00692A9E" w:rsidRPr="00DB07EA" w:rsidRDefault="00692A9E" w:rsidP="00DB07EA">
      <w:pPr>
        <w:pStyle w:val="Heading2"/>
      </w:pPr>
      <w:bookmarkStart w:id="1392" w:name="_Toc98786138"/>
      <w:r w:rsidRPr="00DB07EA">
        <w:t xml:space="preserve">5.1 </w:t>
      </w:r>
      <w:del w:id="1393" w:author="Katherine Mckeague Abrams" w:date="2022-03-15T17:40:00Z">
        <w:r w:rsidRPr="00DB07EA" w:rsidDel="00207E83">
          <w:delText>Background</w:delText>
        </w:r>
      </w:del>
      <w:ins w:id="1394" w:author="Katherine Mckeague Abrams" w:date="2022-03-15T17:40:00Z">
        <w:r w:rsidR="00207E83">
          <w:t>Overview</w:t>
        </w:r>
      </w:ins>
      <w:bookmarkEnd w:id="1392"/>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135A9159" w14:textId="0B64DA13" w:rsidR="007B2B7B" w:rsidRPr="00A54EC4" w:rsidDel="00207E83" w:rsidRDefault="007B2B7B" w:rsidP="00DB07EA">
      <w:pPr>
        <w:pStyle w:val="Heading2"/>
        <w:rPr>
          <w:del w:id="1395" w:author="Katherine Mckeague Abrams" w:date="2022-03-15T17:40:00Z"/>
        </w:rPr>
      </w:pPr>
      <w:del w:id="1396" w:author="Katherine Mckeague Abrams" w:date="2022-03-15T17:40:00Z">
        <w:r w:rsidRPr="00A54EC4" w:rsidDel="00207E83">
          <w:delText>5.2 Recommendations</w:delText>
        </w:r>
      </w:del>
    </w:p>
    <w:p w14:paraId="1B3B354F" w14:textId="6DF6C9B1" w:rsidR="007B2B7B" w:rsidRPr="00DB07EA" w:rsidDel="00207E83" w:rsidRDefault="00300ADF" w:rsidP="00DB07EA">
      <w:pPr>
        <w:spacing w:before="40" w:line="276" w:lineRule="auto"/>
        <w:outlineLvl w:val="2"/>
        <w:rPr>
          <w:del w:id="1397" w:author="Katherine Mckeague Abrams" w:date="2022-03-15T17:40:00Z"/>
          <w:rFonts w:ascii="Calibri" w:hAnsi="Calibri" w:cs="Calibri"/>
          <w:color w:val="1F3763"/>
        </w:rPr>
      </w:pPr>
      <w:del w:id="1398" w:author="Katherine Mckeague Abrams" w:date="2022-03-15T17:40:00Z">
        <w:r w:rsidRPr="00A54EC4" w:rsidDel="00207E83">
          <w:rPr>
            <w:rFonts w:ascii="Calibri" w:hAnsi="Calibri" w:cs="Calibri"/>
            <w:color w:val="1F3763"/>
            <w:u w:val="single"/>
          </w:rPr>
          <w:delText>Facilitation</w:delText>
        </w:r>
        <w:r w:rsidR="007B2B7B" w:rsidRPr="00A54EC4" w:rsidDel="00207E83">
          <w:rPr>
            <w:rFonts w:ascii="Calibri" w:hAnsi="Calibri" w:cs="Calibri"/>
            <w:color w:val="1F3763"/>
            <w:u w:val="single"/>
          </w:rPr>
          <w:delText xml:space="preserve"> Recommendation #1: TBD based on discussions at final meeting</w:delText>
        </w:r>
        <w:r w:rsidR="007B2B7B" w:rsidRPr="00DB07EA" w:rsidDel="00207E83">
          <w:rPr>
            <w:rFonts w:ascii="Calibri" w:hAnsi="Calibri" w:cs="Calibri"/>
            <w:color w:val="1F3763"/>
            <w:u w:val="single"/>
          </w:rPr>
          <w:delText xml:space="preserve"> </w:delText>
        </w:r>
      </w:del>
    </w:p>
    <w:tbl>
      <w:tblPr>
        <w:tblW w:w="10220" w:type="dxa"/>
        <w:tblLook w:val="04A0" w:firstRow="1" w:lastRow="0" w:firstColumn="1" w:lastColumn="0" w:noHBand="0" w:noVBand="1"/>
      </w:tblPr>
      <w:tblGrid>
        <w:gridCol w:w="700"/>
        <w:gridCol w:w="8220"/>
        <w:gridCol w:w="1300"/>
      </w:tblGrid>
      <w:tr w:rsidR="007B2B7B" w:rsidRPr="00DB07EA" w:rsidDel="00207E83" w14:paraId="4E066ECC" w14:textId="59B0A9E4" w:rsidTr="00DF2F10">
        <w:trPr>
          <w:trHeight w:val="320"/>
          <w:del w:id="1399"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7D120F3B" w14:textId="56EA6136" w:rsidR="007B2B7B" w:rsidRPr="00DB07EA" w:rsidDel="00207E83" w:rsidRDefault="007B2B7B" w:rsidP="00DB07EA">
            <w:pPr>
              <w:spacing w:line="276" w:lineRule="auto"/>
              <w:jc w:val="right"/>
              <w:rPr>
                <w:del w:id="1400" w:author="Katherine Mckeague Abrams" w:date="2022-03-15T17:40:00Z"/>
                <w:rFonts w:ascii="Calibri" w:hAnsi="Calibri" w:cs="Calibri"/>
                <w:b/>
                <w:bCs/>
                <w:color w:val="333333"/>
                <w:sz w:val="20"/>
                <w:szCs w:val="20"/>
              </w:rPr>
            </w:pPr>
            <w:del w:id="1401" w:author="Katherine Mckeague Abrams" w:date="2022-03-15T17:40:00Z">
              <w:r w:rsidRPr="00DB07EA" w:rsidDel="00207E83">
                <w:rPr>
                  <w:rFonts w:ascii="Calibri" w:hAnsi="Calibri" w:cs="Calibri"/>
                  <w:b/>
                  <w:bCs/>
                  <w:color w:val="333333"/>
                  <w:sz w:val="20"/>
                  <w:szCs w:val="20"/>
                </w:rPr>
                <w:delText>#</w:delText>
              </w:r>
            </w:del>
          </w:p>
        </w:tc>
        <w:tc>
          <w:tcPr>
            <w:tcW w:w="8220" w:type="dxa"/>
            <w:tcBorders>
              <w:top w:val="single" w:sz="4" w:space="0" w:color="auto"/>
              <w:left w:val="nil"/>
              <w:bottom w:val="single" w:sz="4" w:space="0" w:color="auto"/>
              <w:right w:val="single" w:sz="4" w:space="0" w:color="auto"/>
            </w:tcBorders>
            <w:shd w:val="clear" w:color="000000" w:fill="EBF1DE"/>
            <w:vAlign w:val="bottom"/>
          </w:tcPr>
          <w:p w14:paraId="38DF356F" w14:textId="371CCDE8" w:rsidR="007B2B7B" w:rsidRPr="00DB07EA" w:rsidDel="00207E83" w:rsidRDefault="007B2B7B" w:rsidP="00DB07EA">
            <w:pPr>
              <w:spacing w:line="276" w:lineRule="auto"/>
              <w:rPr>
                <w:del w:id="1402" w:author="Katherine Mckeague Abrams" w:date="2022-03-15T17:40:00Z"/>
                <w:rFonts w:ascii="Calibri" w:hAnsi="Calibri" w:cs="Calibri"/>
                <w:b/>
                <w:bCs/>
                <w:color w:val="333333"/>
                <w:sz w:val="20"/>
                <w:szCs w:val="20"/>
              </w:rPr>
            </w:pPr>
            <w:del w:id="1403" w:author="Katherine Mckeague Abrams" w:date="2022-03-15T17:40:00Z">
              <w:r w:rsidRPr="00DB07EA" w:rsidDel="00207E83">
                <w:rPr>
                  <w:rFonts w:ascii="Calibri" w:hAnsi="Calibri" w:cs="Calibri"/>
                  <w:b/>
                  <w:bCs/>
                  <w:color w:val="333333"/>
                  <w:sz w:val="20"/>
                  <w:szCs w:val="20"/>
                </w:rPr>
                <w:delText>Recommendation Idea</w:delText>
              </w:r>
            </w:del>
          </w:p>
        </w:tc>
        <w:tc>
          <w:tcPr>
            <w:tcW w:w="1300" w:type="dxa"/>
            <w:tcBorders>
              <w:top w:val="single" w:sz="4" w:space="0" w:color="auto"/>
              <w:left w:val="nil"/>
              <w:bottom w:val="single" w:sz="4" w:space="0" w:color="auto"/>
              <w:right w:val="single" w:sz="4" w:space="0" w:color="auto"/>
            </w:tcBorders>
            <w:shd w:val="clear" w:color="000000" w:fill="EBF1DE"/>
            <w:vAlign w:val="bottom"/>
          </w:tcPr>
          <w:p w14:paraId="6611A57C" w14:textId="060A717E" w:rsidR="007B2B7B" w:rsidRPr="00DB07EA" w:rsidDel="00207E83" w:rsidRDefault="007B2B7B" w:rsidP="00DB07EA">
            <w:pPr>
              <w:spacing w:line="276" w:lineRule="auto"/>
              <w:jc w:val="right"/>
              <w:rPr>
                <w:del w:id="1404" w:author="Katherine Mckeague Abrams" w:date="2022-03-15T17:40:00Z"/>
                <w:rFonts w:ascii="Calibri" w:hAnsi="Calibri" w:cs="Calibri"/>
                <w:b/>
                <w:bCs/>
                <w:color w:val="333333"/>
                <w:sz w:val="20"/>
                <w:szCs w:val="20"/>
              </w:rPr>
            </w:pPr>
            <w:del w:id="1405" w:author="Katherine Mckeague Abrams" w:date="2022-03-15T17:40:00Z">
              <w:r w:rsidRPr="00DB07EA" w:rsidDel="00207E83">
                <w:rPr>
                  <w:rFonts w:ascii="Calibri" w:hAnsi="Calibri" w:cs="Calibri"/>
                  <w:b/>
                  <w:bCs/>
                  <w:color w:val="333333"/>
                  <w:sz w:val="20"/>
                  <w:szCs w:val="20"/>
                </w:rPr>
                <w:delText>Score (Highest to Lowest)</w:delText>
              </w:r>
            </w:del>
          </w:p>
        </w:tc>
      </w:tr>
      <w:tr w:rsidR="007B2B7B" w:rsidRPr="00DB07EA" w:rsidDel="00207E83" w14:paraId="41045687" w14:textId="3C4D3DED" w:rsidTr="00DF2F10">
        <w:trPr>
          <w:trHeight w:val="320"/>
          <w:del w:id="1406" w:author="Katherine Mckeague Abrams" w:date="2022-03-15T17:40:00Z"/>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7D55F66" w14:textId="671B61F8" w:rsidR="007B2B7B" w:rsidRPr="00DB07EA" w:rsidDel="00207E83" w:rsidRDefault="007B2B7B" w:rsidP="00DB07EA">
            <w:pPr>
              <w:spacing w:line="276" w:lineRule="auto"/>
              <w:jc w:val="right"/>
              <w:rPr>
                <w:del w:id="1407" w:author="Katherine Mckeague Abrams" w:date="2022-03-15T17:40:00Z"/>
                <w:rFonts w:ascii="Calibri" w:hAnsi="Calibri" w:cs="Calibri"/>
                <w:b/>
                <w:bCs/>
                <w:color w:val="333333"/>
                <w:sz w:val="20"/>
                <w:szCs w:val="20"/>
              </w:rPr>
            </w:pPr>
            <w:del w:id="1408" w:author="Katherine Mckeague Abrams" w:date="2022-03-15T17:40:00Z">
              <w:r w:rsidRPr="00DB07EA" w:rsidDel="00207E83">
                <w:rPr>
                  <w:rFonts w:ascii="Calibri" w:hAnsi="Calibri" w:cs="Calibri"/>
                  <w:b/>
                  <w:bCs/>
                  <w:color w:val="333333"/>
                  <w:sz w:val="20"/>
                  <w:szCs w:val="20"/>
                </w:rPr>
                <w:delText>1</w:delText>
              </w:r>
            </w:del>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7FB9BD58" w14:textId="7D47D2B5" w:rsidR="007B2B7B" w:rsidRPr="00DB07EA" w:rsidDel="00207E83" w:rsidRDefault="007B2B7B" w:rsidP="00DB07EA">
            <w:pPr>
              <w:spacing w:line="276" w:lineRule="auto"/>
              <w:rPr>
                <w:del w:id="1409" w:author="Katherine Mckeague Abrams" w:date="2022-03-15T17:40:00Z"/>
                <w:rFonts w:ascii="Calibri" w:hAnsi="Calibri" w:cs="Calibri"/>
                <w:b/>
                <w:bCs/>
                <w:color w:val="333333"/>
                <w:sz w:val="20"/>
                <w:szCs w:val="20"/>
              </w:rPr>
            </w:pPr>
            <w:del w:id="1410" w:author="Katherine Mckeague Abrams" w:date="2022-03-15T17:40:00Z">
              <w:r w:rsidRPr="00DB07EA" w:rsidDel="00207E83">
                <w:rPr>
                  <w:rFonts w:ascii="Calibri" w:hAnsi="Calibri" w:cs="Calibri"/>
                  <w:b/>
                  <w:bCs/>
                  <w:color w:val="333333"/>
                  <w:sz w:val="20"/>
                  <w:szCs w:val="20"/>
                </w:rPr>
                <w:delText>Meeting accessibility: Offer virtual meeting option</w:delText>
              </w:r>
            </w:del>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3A1CB63" w14:textId="7FBE22E2" w:rsidR="007B2B7B" w:rsidRPr="00DB07EA" w:rsidDel="00207E83" w:rsidRDefault="007B2B7B" w:rsidP="00DB07EA">
            <w:pPr>
              <w:spacing w:line="276" w:lineRule="auto"/>
              <w:jc w:val="right"/>
              <w:rPr>
                <w:del w:id="1411" w:author="Katherine Mckeague Abrams" w:date="2022-03-15T17:40:00Z"/>
                <w:rFonts w:ascii="Calibri" w:hAnsi="Calibri" w:cs="Calibri"/>
                <w:b/>
                <w:bCs/>
                <w:color w:val="333333"/>
                <w:sz w:val="20"/>
                <w:szCs w:val="20"/>
              </w:rPr>
            </w:pPr>
            <w:del w:id="1412" w:author="Katherine Mckeague Abrams" w:date="2022-03-15T17:40:00Z">
              <w:r w:rsidRPr="00DB07EA" w:rsidDel="00207E83">
                <w:rPr>
                  <w:rFonts w:ascii="Calibri" w:hAnsi="Calibri" w:cs="Calibri"/>
                  <w:b/>
                  <w:bCs/>
                  <w:color w:val="333333"/>
                  <w:sz w:val="20"/>
                  <w:szCs w:val="20"/>
                </w:rPr>
                <w:delText>8</w:delText>
              </w:r>
            </w:del>
          </w:p>
        </w:tc>
      </w:tr>
      <w:tr w:rsidR="007B2B7B" w:rsidRPr="00DB07EA" w:rsidDel="00207E83" w14:paraId="2AB71353" w14:textId="46A8B615" w:rsidTr="00DF2F10">
        <w:trPr>
          <w:trHeight w:val="503"/>
          <w:del w:id="1413"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E785068" w14:textId="07E01DA9" w:rsidR="007B2B7B" w:rsidRPr="00DB07EA" w:rsidDel="00207E83" w:rsidRDefault="007B2B7B" w:rsidP="00DB07EA">
            <w:pPr>
              <w:spacing w:line="276" w:lineRule="auto"/>
              <w:jc w:val="right"/>
              <w:rPr>
                <w:del w:id="1414" w:author="Katherine Mckeague Abrams" w:date="2022-03-15T17:40:00Z"/>
                <w:rFonts w:ascii="Calibri" w:hAnsi="Calibri" w:cs="Calibri"/>
                <w:b/>
                <w:bCs/>
                <w:color w:val="333333"/>
                <w:sz w:val="20"/>
                <w:szCs w:val="20"/>
              </w:rPr>
            </w:pPr>
            <w:del w:id="1415" w:author="Katherine Mckeague Abrams" w:date="2022-03-15T17:40:00Z">
              <w:r w:rsidRPr="00DB07EA" w:rsidDel="00207E83">
                <w:rPr>
                  <w:rFonts w:ascii="Calibri" w:hAnsi="Calibri" w:cs="Calibri"/>
                  <w:b/>
                  <w:bCs/>
                  <w:color w:val="333333"/>
                  <w:sz w:val="20"/>
                  <w:szCs w:val="20"/>
                </w:rPr>
                <w:delText>2</w:delText>
              </w:r>
            </w:del>
          </w:p>
        </w:tc>
        <w:tc>
          <w:tcPr>
            <w:tcW w:w="8220" w:type="dxa"/>
            <w:tcBorders>
              <w:top w:val="nil"/>
              <w:left w:val="nil"/>
              <w:bottom w:val="single" w:sz="4" w:space="0" w:color="auto"/>
              <w:right w:val="single" w:sz="4" w:space="0" w:color="auto"/>
            </w:tcBorders>
            <w:shd w:val="clear" w:color="000000" w:fill="EBF1DE"/>
            <w:vAlign w:val="bottom"/>
            <w:hideMark/>
          </w:tcPr>
          <w:p w14:paraId="48B19E0A" w14:textId="65842132" w:rsidR="007B2B7B" w:rsidRPr="00DB07EA" w:rsidDel="00207E83" w:rsidRDefault="007B2B7B" w:rsidP="00DB07EA">
            <w:pPr>
              <w:spacing w:line="276" w:lineRule="auto"/>
              <w:rPr>
                <w:del w:id="1416" w:author="Katherine Mckeague Abrams" w:date="2022-03-15T17:40:00Z"/>
                <w:rFonts w:ascii="Calibri" w:hAnsi="Calibri" w:cs="Calibri"/>
                <w:b/>
                <w:bCs/>
                <w:color w:val="333333"/>
                <w:sz w:val="20"/>
                <w:szCs w:val="20"/>
              </w:rPr>
            </w:pPr>
            <w:del w:id="1417" w:author="Katherine Mckeague Abrams" w:date="2022-03-15T17:40:00Z">
              <w:r w:rsidRPr="00DB07EA" w:rsidDel="00207E83">
                <w:rPr>
                  <w:rFonts w:ascii="Calibri" w:hAnsi="Calibri" w:cs="Calibri"/>
                  <w:b/>
                  <w:bCs/>
                  <w:color w:val="333333"/>
                  <w:sz w:val="20"/>
                  <w:szCs w:val="20"/>
                </w:rPr>
                <w:delText>Facilitation best practices: Build more time into agenda for disagreement, discussion, and quick energizing exercises</w:delText>
              </w:r>
            </w:del>
          </w:p>
        </w:tc>
        <w:tc>
          <w:tcPr>
            <w:tcW w:w="1300" w:type="dxa"/>
            <w:tcBorders>
              <w:top w:val="nil"/>
              <w:left w:val="nil"/>
              <w:bottom w:val="single" w:sz="4" w:space="0" w:color="auto"/>
              <w:right w:val="single" w:sz="4" w:space="0" w:color="auto"/>
            </w:tcBorders>
            <w:shd w:val="clear" w:color="000000" w:fill="EBF1DE"/>
            <w:vAlign w:val="bottom"/>
            <w:hideMark/>
          </w:tcPr>
          <w:p w14:paraId="6108D3ED" w14:textId="5C1C59AA" w:rsidR="007B2B7B" w:rsidRPr="00DB07EA" w:rsidDel="00207E83" w:rsidRDefault="007B2B7B" w:rsidP="00DB07EA">
            <w:pPr>
              <w:spacing w:line="276" w:lineRule="auto"/>
              <w:jc w:val="right"/>
              <w:rPr>
                <w:del w:id="1418" w:author="Katherine Mckeague Abrams" w:date="2022-03-15T17:40:00Z"/>
                <w:rFonts w:ascii="Calibri" w:hAnsi="Calibri" w:cs="Calibri"/>
                <w:b/>
                <w:bCs/>
                <w:color w:val="333333"/>
                <w:sz w:val="20"/>
                <w:szCs w:val="20"/>
              </w:rPr>
            </w:pPr>
            <w:del w:id="1419" w:author="Katherine Mckeague Abrams" w:date="2022-03-15T17:40:00Z">
              <w:r w:rsidRPr="00DB07EA" w:rsidDel="00207E83">
                <w:rPr>
                  <w:rFonts w:ascii="Calibri" w:hAnsi="Calibri" w:cs="Calibri"/>
                  <w:b/>
                  <w:bCs/>
                  <w:color w:val="333333"/>
                  <w:sz w:val="20"/>
                  <w:szCs w:val="20"/>
                </w:rPr>
                <w:delText>7</w:delText>
              </w:r>
            </w:del>
          </w:p>
        </w:tc>
      </w:tr>
      <w:tr w:rsidR="007B2B7B" w:rsidRPr="00DB07EA" w:rsidDel="00207E83" w14:paraId="315D6D7C" w14:textId="75328833" w:rsidTr="00DF2F10">
        <w:trPr>
          <w:trHeight w:val="440"/>
          <w:del w:id="1420"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6D2407" w14:textId="25635653" w:rsidR="007B2B7B" w:rsidRPr="00DB07EA" w:rsidDel="00207E83" w:rsidRDefault="007B2B7B" w:rsidP="00DB07EA">
            <w:pPr>
              <w:spacing w:line="276" w:lineRule="auto"/>
              <w:jc w:val="right"/>
              <w:rPr>
                <w:del w:id="1421" w:author="Katherine Mckeague Abrams" w:date="2022-03-15T17:40:00Z"/>
                <w:rFonts w:ascii="Calibri" w:hAnsi="Calibri" w:cs="Calibri"/>
                <w:b/>
                <w:bCs/>
                <w:color w:val="333333"/>
                <w:sz w:val="20"/>
                <w:szCs w:val="20"/>
              </w:rPr>
            </w:pPr>
            <w:del w:id="1422" w:author="Katherine Mckeague Abrams" w:date="2022-03-15T17:40:00Z">
              <w:r w:rsidRPr="00DB07EA" w:rsidDel="00207E83">
                <w:rPr>
                  <w:rFonts w:ascii="Calibri" w:hAnsi="Calibri" w:cs="Calibri"/>
                  <w:b/>
                  <w:bCs/>
                  <w:color w:val="333333"/>
                  <w:sz w:val="20"/>
                  <w:szCs w:val="20"/>
                </w:rPr>
                <w:delText>3</w:delText>
              </w:r>
            </w:del>
          </w:p>
        </w:tc>
        <w:tc>
          <w:tcPr>
            <w:tcW w:w="8220" w:type="dxa"/>
            <w:tcBorders>
              <w:top w:val="nil"/>
              <w:left w:val="nil"/>
              <w:bottom w:val="single" w:sz="4" w:space="0" w:color="auto"/>
              <w:right w:val="single" w:sz="4" w:space="0" w:color="auto"/>
            </w:tcBorders>
            <w:shd w:val="clear" w:color="000000" w:fill="EBF1DE"/>
            <w:vAlign w:val="bottom"/>
            <w:hideMark/>
          </w:tcPr>
          <w:p w14:paraId="120C0852" w14:textId="7C3571E1" w:rsidR="007B2B7B" w:rsidRPr="00DB07EA" w:rsidDel="00207E83" w:rsidRDefault="007B2B7B" w:rsidP="00DB07EA">
            <w:pPr>
              <w:spacing w:line="276" w:lineRule="auto"/>
              <w:rPr>
                <w:del w:id="1423" w:author="Katherine Mckeague Abrams" w:date="2022-03-15T17:40:00Z"/>
                <w:rFonts w:ascii="Calibri" w:hAnsi="Calibri" w:cs="Calibri"/>
                <w:b/>
                <w:bCs/>
                <w:color w:val="333333"/>
                <w:sz w:val="20"/>
                <w:szCs w:val="20"/>
              </w:rPr>
            </w:pPr>
            <w:del w:id="1424" w:author="Katherine Mckeague Abrams" w:date="2022-03-15T17:40:00Z">
              <w:r w:rsidRPr="00DB07EA" w:rsidDel="00207E83">
                <w:rPr>
                  <w:rFonts w:ascii="Calibri" w:hAnsi="Calibri" w:cs="Calibri"/>
                  <w:b/>
                  <w:bCs/>
                  <w:color w:val="333333"/>
                  <w:sz w:val="20"/>
                  <w:szCs w:val="20"/>
                </w:rPr>
                <w:delText>Facilitation DEI support: Hire a consultant to either participate in meetings or analyze any proposed policies, reports, findings</w:delText>
              </w:r>
            </w:del>
          </w:p>
        </w:tc>
        <w:tc>
          <w:tcPr>
            <w:tcW w:w="1300" w:type="dxa"/>
            <w:tcBorders>
              <w:top w:val="nil"/>
              <w:left w:val="nil"/>
              <w:bottom w:val="single" w:sz="4" w:space="0" w:color="auto"/>
              <w:right w:val="single" w:sz="4" w:space="0" w:color="auto"/>
            </w:tcBorders>
            <w:shd w:val="clear" w:color="000000" w:fill="EBF1DE"/>
            <w:vAlign w:val="bottom"/>
            <w:hideMark/>
          </w:tcPr>
          <w:p w14:paraId="72A7FB37" w14:textId="34993928" w:rsidR="007B2B7B" w:rsidRPr="00DB07EA" w:rsidDel="00207E83" w:rsidRDefault="007B2B7B" w:rsidP="00DB07EA">
            <w:pPr>
              <w:spacing w:line="276" w:lineRule="auto"/>
              <w:jc w:val="right"/>
              <w:rPr>
                <w:del w:id="1425" w:author="Katherine Mckeague Abrams" w:date="2022-03-15T17:40:00Z"/>
                <w:rFonts w:ascii="Calibri" w:hAnsi="Calibri" w:cs="Calibri"/>
                <w:b/>
                <w:bCs/>
                <w:color w:val="333333"/>
                <w:sz w:val="20"/>
                <w:szCs w:val="20"/>
              </w:rPr>
            </w:pPr>
            <w:del w:id="1426"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47B808BF" w14:textId="5B2FA546" w:rsidTr="00DF2F10">
        <w:trPr>
          <w:trHeight w:val="320"/>
          <w:del w:id="1427"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3DF54D" w14:textId="48CB2515" w:rsidR="007B2B7B" w:rsidRPr="00DB07EA" w:rsidDel="00207E83" w:rsidRDefault="007B2B7B" w:rsidP="00DB07EA">
            <w:pPr>
              <w:spacing w:line="276" w:lineRule="auto"/>
              <w:jc w:val="right"/>
              <w:rPr>
                <w:del w:id="1428" w:author="Katherine Mckeague Abrams" w:date="2022-03-15T17:40:00Z"/>
                <w:rFonts w:ascii="Calibri" w:hAnsi="Calibri" w:cs="Calibri"/>
                <w:b/>
                <w:bCs/>
                <w:color w:val="333333"/>
                <w:sz w:val="20"/>
                <w:szCs w:val="20"/>
              </w:rPr>
            </w:pPr>
            <w:del w:id="1429" w:author="Katherine Mckeague Abrams" w:date="2022-03-15T17:40:00Z">
              <w:r w:rsidRPr="00DB07EA" w:rsidDel="00207E83">
                <w:rPr>
                  <w:rFonts w:ascii="Calibri" w:hAnsi="Calibri" w:cs="Calibri"/>
                  <w:b/>
                  <w:bCs/>
                  <w:color w:val="333333"/>
                  <w:sz w:val="20"/>
                  <w:szCs w:val="20"/>
                </w:rPr>
                <w:delText>4</w:delText>
              </w:r>
            </w:del>
          </w:p>
        </w:tc>
        <w:tc>
          <w:tcPr>
            <w:tcW w:w="8220" w:type="dxa"/>
            <w:tcBorders>
              <w:top w:val="nil"/>
              <w:left w:val="nil"/>
              <w:bottom w:val="single" w:sz="4" w:space="0" w:color="auto"/>
              <w:right w:val="single" w:sz="4" w:space="0" w:color="auto"/>
            </w:tcBorders>
            <w:shd w:val="clear" w:color="000000" w:fill="EBF1DE"/>
            <w:vAlign w:val="bottom"/>
            <w:hideMark/>
          </w:tcPr>
          <w:p w14:paraId="2BF88136" w14:textId="3248E19D" w:rsidR="007B2B7B" w:rsidRPr="00DB07EA" w:rsidDel="00207E83" w:rsidRDefault="007B2B7B" w:rsidP="00DB07EA">
            <w:pPr>
              <w:spacing w:line="276" w:lineRule="auto"/>
              <w:rPr>
                <w:del w:id="1430" w:author="Katherine Mckeague Abrams" w:date="2022-03-15T17:40:00Z"/>
                <w:rFonts w:ascii="Calibri" w:hAnsi="Calibri" w:cs="Calibri"/>
                <w:b/>
                <w:bCs/>
                <w:color w:val="333333"/>
                <w:sz w:val="20"/>
                <w:szCs w:val="20"/>
              </w:rPr>
            </w:pPr>
            <w:del w:id="1431" w:author="Katherine Mckeague Abrams" w:date="2022-03-15T17:40:00Z">
              <w:r w:rsidRPr="00DB07EA" w:rsidDel="00207E83">
                <w:rPr>
                  <w:rFonts w:ascii="Calibri" w:hAnsi="Calibri" w:cs="Calibri"/>
                  <w:b/>
                  <w:bCs/>
                  <w:color w:val="333333"/>
                  <w:sz w:val="20"/>
                  <w:szCs w:val="20"/>
                </w:rPr>
                <w:delText>Facilitation DEI support: Avoid tokenism</w:delText>
              </w:r>
            </w:del>
          </w:p>
        </w:tc>
        <w:tc>
          <w:tcPr>
            <w:tcW w:w="1300" w:type="dxa"/>
            <w:tcBorders>
              <w:top w:val="nil"/>
              <w:left w:val="nil"/>
              <w:bottom w:val="single" w:sz="4" w:space="0" w:color="auto"/>
              <w:right w:val="single" w:sz="4" w:space="0" w:color="auto"/>
            </w:tcBorders>
            <w:shd w:val="clear" w:color="000000" w:fill="EBF1DE"/>
            <w:vAlign w:val="bottom"/>
            <w:hideMark/>
          </w:tcPr>
          <w:p w14:paraId="7781C037" w14:textId="0462BE6A" w:rsidR="007B2B7B" w:rsidRPr="00DB07EA" w:rsidDel="00207E83" w:rsidRDefault="007B2B7B" w:rsidP="00DB07EA">
            <w:pPr>
              <w:spacing w:line="276" w:lineRule="auto"/>
              <w:jc w:val="right"/>
              <w:rPr>
                <w:del w:id="1432" w:author="Katherine Mckeague Abrams" w:date="2022-03-15T17:40:00Z"/>
                <w:rFonts w:ascii="Calibri" w:hAnsi="Calibri" w:cs="Calibri"/>
                <w:b/>
                <w:bCs/>
                <w:color w:val="333333"/>
                <w:sz w:val="20"/>
                <w:szCs w:val="20"/>
              </w:rPr>
            </w:pPr>
            <w:del w:id="1433" w:author="Katherine Mckeague Abrams" w:date="2022-03-15T17:40:00Z">
              <w:r w:rsidRPr="00DB07EA" w:rsidDel="00207E83">
                <w:rPr>
                  <w:rFonts w:ascii="Calibri" w:hAnsi="Calibri" w:cs="Calibri"/>
                  <w:b/>
                  <w:bCs/>
                  <w:color w:val="333333"/>
                  <w:sz w:val="20"/>
                  <w:szCs w:val="20"/>
                </w:rPr>
                <w:delText>5</w:delText>
              </w:r>
            </w:del>
          </w:p>
        </w:tc>
      </w:tr>
      <w:tr w:rsidR="007B2B7B" w:rsidRPr="00DB07EA" w:rsidDel="00207E83" w14:paraId="20CC1AD7" w14:textId="3B927F8B" w:rsidTr="00DF2F10">
        <w:trPr>
          <w:trHeight w:val="431"/>
          <w:del w:id="1434" w:author="Katherine Mckeague Abrams" w:date="2022-03-15T17:40:00Z"/>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A347082" w14:textId="4B7E5C2D" w:rsidR="007B2B7B" w:rsidRPr="00DB07EA" w:rsidDel="00207E83" w:rsidRDefault="007B2B7B" w:rsidP="00DB07EA">
            <w:pPr>
              <w:spacing w:line="276" w:lineRule="auto"/>
              <w:jc w:val="right"/>
              <w:rPr>
                <w:del w:id="1435" w:author="Katherine Mckeague Abrams" w:date="2022-03-15T17:40:00Z"/>
                <w:rFonts w:ascii="Calibri" w:hAnsi="Calibri" w:cs="Calibri"/>
                <w:b/>
                <w:bCs/>
                <w:color w:val="333333"/>
                <w:sz w:val="20"/>
                <w:szCs w:val="20"/>
              </w:rPr>
            </w:pPr>
            <w:del w:id="1436" w:author="Katherine Mckeague Abrams" w:date="2022-03-15T17:40:00Z">
              <w:r w:rsidRPr="00DB07EA" w:rsidDel="00207E83">
                <w:rPr>
                  <w:rFonts w:ascii="Calibri" w:hAnsi="Calibri" w:cs="Calibri"/>
                  <w:b/>
                  <w:bCs/>
                  <w:color w:val="333333"/>
                  <w:sz w:val="20"/>
                  <w:szCs w:val="20"/>
                </w:rPr>
                <w:delText>5</w:delText>
              </w:r>
            </w:del>
          </w:p>
        </w:tc>
        <w:tc>
          <w:tcPr>
            <w:tcW w:w="8220" w:type="dxa"/>
            <w:tcBorders>
              <w:top w:val="nil"/>
              <w:left w:val="nil"/>
              <w:bottom w:val="single" w:sz="4" w:space="0" w:color="auto"/>
              <w:right w:val="single" w:sz="4" w:space="0" w:color="auto"/>
            </w:tcBorders>
            <w:shd w:val="clear" w:color="000000" w:fill="EBF1DE"/>
            <w:vAlign w:val="bottom"/>
            <w:hideMark/>
          </w:tcPr>
          <w:p w14:paraId="48CD255C" w14:textId="0D5D5D31" w:rsidR="007B2B7B" w:rsidRPr="00DB07EA" w:rsidDel="00207E83" w:rsidRDefault="007B2B7B" w:rsidP="00DB07EA">
            <w:pPr>
              <w:spacing w:line="276" w:lineRule="auto"/>
              <w:rPr>
                <w:del w:id="1437" w:author="Katherine Mckeague Abrams" w:date="2022-03-15T17:40:00Z"/>
                <w:rFonts w:ascii="Calibri" w:hAnsi="Calibri" w:cs="Calibri"/>
                <w:b/>
                <w:bCs/>
                <w:color w:val="333333"/>
                <w:sz w:val="20"/>
                <w:szCs w:val="20"/>
              </w:rPr>
            </w:pPr>
            <w:del w:id="1438" w:author="Katherine Mckeague Abrams" w:date="2022-03-15T17:40:00Z">
              <w:r w:rsidRPr="00DB07EA" w:rsidDel="00207E83">
                <w:rPr>
                  <w:rFonts w:ascii="Calibri" w:hAnsi="Calibri" w:cs="Calibri"/>
                  <w:b/>
                  <w:bCs/>
                  <w:color w:val="333333"/>
                  <w:sz w:val="20"/>
                  <w:szCs w:val="20"/>
                </w:rPr>
                <w:delText>Facilitation best practices: Provide ample time for processing information and multiple strategies for gathering input</w:delText>
              </w:r>
            </w:del>
          </w:p>
        </w:tc>
        <w:tc>
          <w:tcPr>
            <w:tcW w:w="1300" w:type="dxa"/>
            <w:tcBorders>
              <w:top w:val="nil"/>
              <w:left w:val="nil"/>
              <w:bottom w:val="single" w:sz="4" w:space="0" w:color="auto"/>
              <w:right w:val="single" w:sz="4" w:space="0" w:color="auto"/>
            </w:tcBorders>
            <w:shd w:val="clear" w:color="000000" w:fill="EBF1DE"/>
            <w:vAlign w:val="bottom"/>
            <w:hideMark/>
          </w:tcPr>
          <w:p w14:paraId="011F1743" w14:textId="3A2F1702" w:rsidR="007B2B7B" w:rsidRPr="00DB07EA" w:rsidDel="00207E83" w:rsidRDefault="007B2B7B" w:rsidP="00DB07EA">
            <w:pPr>
              <w:spacing w:line="276" w:lineRule="auto"/>
              <w:jc w:val="right"/>
              <w:rPr>
                <w:del w:id="1439" w:author="Katherine Mckeague Abrams" w:date="2022-03-15T17:40:00Z"/>
                <w:rFonts w:ascii="Calibri" w:hAnsi="Calibri" w:cs="Calibri"/>
                <w:b/>
                <w:bCs/>
                <w:color w:val="333333"/>
                <w:sz w:val="20"/>
                <w:szCs w:val="20"/>
              </w:rPr>
            </w:pPr>
            <w:del w:id="1440" w:author="Katherine Mckeague Abrams" w:date="2022-03-15T17:40:00Z">
              <w:r w:rsidRPr="00DB07EA" w:rsidDel="00207E83">
                <w:rPr>
                  <w:rFonts w:ascii="Calibri" w:hAnsi="Calibri" w:cs="Calibri"/>
                  <w:b/>
                  <w:bCs/>
                  <w:color w:val="333333"/>
                  <w:sz w:val="20"/>
                  <w:szCs w:val="20"/>
                </w:rPr>
                <w:delText>5</w:delText>
              </w:r>
            </w:del>
          </w:p>
        </w:tc>
      </w:tr>
    </w:tbl>
    <w:p w14:paraId="1457883C" w14:textId="7E33CCD6" w:rsidR="007B2B7B" w:rsidRPr="00DB07EA" w:rsidDel="00207E83" w:rsidRDefault="007B2B7B" w:rsidP="00DB07EA">
      <w:pPr>
        <w:spacing w:line="276" w:lineRule="auto"/>
        <w:rPr>
          <w:del w:id="1441" w:author="Katherine Mckeague Abrams" w:date="2022-03-15T17:40:00Z"/>
          <w:rFonts w:ascii="Calibri" w:hAnsi="Calibri" w:cs="Calibri"/>
        </w:rPr>
      </w:pPr>
    </w:p>
    <w:p w14:paraId="4FEA7162" w14:textId="244629AD" w:rsidR="00197AE1" w:rsidRPr="00DB07EA" w:rsidDel="00207E83" w:rsidRDefault="00197AE1" w:rsidP="00DB07EA">
      <w:pPr>
        <w:spacing w:line="276" w:lineRule="auto"/>
        <w:rPr>
          <w:del w:id="1442" w:author="Katherine Mckeague Abrams" w:date="2022-03-15T17:40:00Z"/>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1443" w:name="_Toc98786139"/>
      <w:r w:rsidRPr="00DB07EA">
        <w:rPr>
          <w:rFonts w:ascii="Calibri" w:hAnsi="Calibri" w:cs="Calibri"/>
        </w:rPr>
        <w:lastRenderedPageBreak/>
        <w:t>Section 6: Restructuring CAEECC Recommendations</w:t>
      </w:r>
      <w:bookmarkEnd w:id="1443"/>
    </w:p>
    <w:p w14:paraId="3513FF8E" w14:textId="56967215" w:rsidR="00AD6312" w:rsidRPr="00D074BD" w:rsidDel="00B87413" w:rsidRDefault="00AD6312" w:rsidP="00AD6312">
      <w:pPr>
        <w:autoSpaceDE w:val="0"/>
        <w:autoSpaceDN w:val="0"/>
        <w:adjustRightInd w:val="0"/>
        <w:spacing w:after="120"/>
        <w:rPr>
          <w:del w:id="1444" w:author="Katherine Mckeague Abrams" w:date="2022-03-21T16:34:00Z"/>
          <w:rFonts w:ascii="Calibri" w:hAnsi="Calibri" w:cs="Calibri"/>
          <w:b/>
          <w:bCs/>
          <w:highlight w:val="yellow"/>
        </w:rPr>
      </w:pPr>
      <w:del w:id="1445" w:author="Katherine Mckeague Abrams" w:date="2022-03-21T16:34:00Z">
        <w:r w:rsidRPr="00D074BD" w:rsidDel="00B87413">
          <w:rPr>
            <w:rFonts w:ascii="Calibri" w:hAnsi="Calibri" w:cs="Calibri"/>
            <w:b/>
            <w:bCs/>
            <w:highlight w:val="yellow"/>
          </w:rPr>
          <w:delText xml:space="preserve">Working Group: </w:delText>
        </w:r>
        <w:r w:rsidDel="00B87413">
          <w:rPr>
            <w:rFonts w:ascii="Calibri" w:hAnsi="Calibri" w:cs="Calibri"/>
            <w:b/>
            <w:bCs/>
            <w:highlight w:val="yellow"/>
          </w:rPr>
          <w:delText xml:space="preserve">Please read the recommendations in this section carefully. </w:delText>
        </w:r>
        <w:r w:rsidRPr="00D074BD" w:rsidDel="00B87413">
          <w:rPr>
            <w:rFonts w:ascii="Calibri" w:hAnsi="Calibri" w:cs="Calibri"/>
            <w:b/>
            <w:bCs/>
            <w:highlight w:val="yellow"/>
          </w:rPr>
          <w:delText xml:space="preserve">Come prepared to explain anything you disagree with and a suggested improvement (or alternative). </w:delText>
        </w:r>
      </w:del>
    </w:p>
    <w:p w14:paraId="271A3FF2" w14:textId="64A37F6C" w:rsidR="00AD6312" w:rsidDel="00B87413" w:rsidRDefault="00AD6312" w:rsidP="00DB07EA">
      <w:pPr>
        <w:pStyle w:val="Heading2"/>
        <w:rPr>
          <w:del w:id="1446" w:author="Katherine Mckeague Abrams" w:date="2022-03-21T16:34:00Z"/>
        </w:rPr>
      </w:pPr>
    </w:p>
    <w:p w14:paraId="56EBD914" w14:textId="5EEF8DA8" w:rsidR="00BE5CFB" w:rsidRPr="00DB07EA" w:rsidRDefault="00ED09A9" w:rsidP="00DB07EA">
      <w:pPr>
        <w:pStyle w:val="Heading2"/>
      </w:pPr>
      <w:bookmarkStart w:id="1447" w:name="_Toc98786140"/>
      <w:r>
        <w:t>6</w:t>
      </w:r>
      <w:r w:rsidR="00BE5CFB" w:rsidRPr="00DB07EA">
        <w:t>.1 Background</w:t>
      </w:r>
      <w:bookmarkEnd w:id="1447"/>
    </w:p>
    <w:p w14:paraId="4240A4E5" w14:textId="2B7E544B" w:rsidR="00024A2A" w:rsidRPr="00024A2A" w:rsidRDefault="00BE5CFB" w:rsidP="004E5130">
      <w:pPr>
        <w:spacing w:line="276" w:lineRule="auto"/>
        <w:rPr>
          <w:ins w:id="1448" w:author="Katherine Mckeague Abrams" w:date="2022-03-14T18:12:00Z"/>
          <w:rFonts w:ascii="Calibri" w:hAnsi="Calibri" w:cs="Calibri"/>
          <w:b/>
          <w:bCs/>
          <w:sz w:val="22"/>
          <w:szCs w:val="22"/>
        </w:rPr>
      </w:pPr>
      <w:del w:id="1449" w:author="Katherine Mckeague Abrams" w:date="2022-03-14T18:41:00Z">
        <w:r w:rsidRPr="00024A2A" w:rsidDel="00024A2A">
          <w:rPr>
            <w:rFonts w:ascii="Calibri" w:hAnsi="Calibri" w:cs="Calibri"/>
            <w:sz w:val="22"/>
            <w:szCs w:val="22"/>
          </w:rPr>
          <w:delText xml:space="preserve">This section </w:delText>
        </w:r>
        <w:r w:rsidR="007D6DBA" w:rsidRPr="00024A2A" w:rsidDel="00024A2A">
          <w:rPr>
            <w:rFonts w:ascii="Calibri" w:hAnsi="Calibri" w:cs="Calibri"/>
            <w:sz w:val="22"/>
            <w:szCs w:val="22"/>
          </w:rPr>
          <w:delText xml:space="preserve">features a singular recommendation that a future Working Group be established. A </w:delText>
        </w:r>
        <w:r w:rsidRPr="00024A2A" w:rsidDel="00024A2A">
          <w:rPr>
            <w:rFonts w:ascii="Calibri" w:hAnsi="Calibri" w:cs="Calibri"/>
            <w:sz w:val="22"/>
            <w:szCs w:val="22"/>
          </w:rPr>
          <w:delText>list of additional recommendations prioritized but not discussed by the full Working Group</w:delText>
        </w:r>
        <w:r w:rsidR="007D6DBA" w:rsidRPr="00024A2A" w:rsidDel="00024A2A">
          <w:rPr>
            <w:rFonts w:ascii="Calibri" w:hAnsi="Calibri" w:cs="Calibri"/>
            <w:sz w:val="22"/>
            <w:szCs w:val="22"/>
          </w:rPr>
          <w:delText xml:space="preserve"> </w:delText>
        </w:r>
        <w:r w:rsidRPr="00024A2A" w:rsidDel="00024A2A">
          <w:rPr>
            <w:rFonts w:ascii="Calibri" w:hAnsi="Calibri" w:cs="Calibri"/>
            <w:sz w:val="22"/>
            <w:szCs w:val="22"/>
          </w:rPr>
          <w:delText>can be found in Appendix</w:delText>
        </w:r>
        <w:r w:rsidR="003F362D" w:rsidRPr="00024A2A" w:rsidDel="00024A2A">
          <w:rPr>
            <w:rFonts w:ascii="Calibri" w:hAnsi="Calibri" w:cs="Calibri"/>
            <w:sz w:val="22"/>
            <w:szCs w:val="22"/>
          </w:rPr>
          <w:delText xml:space="preserve"> 6</w:delText>
        </w:r>
        <w:r w:rsidR="004E5130" w:rsidRPr="00024A2A" w:rsidDel="00024A2A">
          <w:rPr>
            <w:rFonts w:ascii="Calibri" w:hAnsi="Calibri" w:cs="Calibri"/>
            <w:sz w:val="22"/>
            <w:szCs w:val="22"/>
          </w:rPr>
          <w:delText>.</w:delText>
        </w:r>
      </w:del>
      <w:ins w:id="1450" w:author="Katherine Mckeague Abrams" w:date="2022-03-14T18:41:00Z">
        <w:r w:rsidR="00024A2A"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ins>
    </w:p>
    <w:p w14:paraId="4040B325" w14:textId="2BC07804" w:rsidR="003F362D" w:rsidRDefault="003F362D" w:rsidP="00DB07EA">
      <w:pPr>
        <w:spacing w:line="276" w:lineRule="auto"/>
        <w:rPr>
          <w:ins w:id="1451" w:author="Katherine Mckeague Abrams" w:date="2022-03-14T18:39:00Z"/>
          <w:rFonts w:ascii="Calibri" w:hAnsi="Calibri" w:cs="Calibri"/>
        </w:rPr>
      </w:pPr>
    </w:p>
    <w:p w14:paraId="6797DE4F" w14:textId="77777777" w:rsidR="00024A2A" w:rsidRDefault="00024A2A" w:rsidP="00024A2A">
      <w:pPr>
        <w:spacing w:line="276" w:lineRule="auto"/>
        <w:rPr>
          <w:ins w:id="1452" w:author="Katherine Mckeague Abrams" w:date="2022-03-14T18:39:00Z"/>
          <w:rFonts w:ascii="Calibri" w:hAnsi="Calibri" w:cs="Calibri"/>
          <w:sz w:val="22"/>
          <w:szCs w:val="22"/>
        </w:rPr>
      </w:pPr>
      <w:ins w:id="1453" w:author="Katherine Mckeague Abrams" w:date="2022-03-14T18:39:00Z">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34"/>
        </w:r>
        <w:r>
          <w:rPr>
            <w:rFonts w:ascii="Calibri" w:hAnsi="Calibri" w:cs="Calibri"/>
            <w:sz w:val="22"/>
            <w:szCs w:val="22"/>
          </w:rPr>
          <w:t xml:space="preserve"> CAEECC’s current purpose and structure should be evaluated and revised as needed. </w:t>
        </w:r>
      </w:ins>
    </w:p>
    <w:p w14:paraId="48386A78" w14:textId="77777777" w:rsidR="00024A2A" w:rsidRDefault="00024A2A" w:rsidP="00024A2A">
      <w:pPr>
        <w:spacing w:line="276" w:lineRule="auto"/>
        <w:rPr>
          <w:ins w:id="1458" w:author="Katherine Mckeague Abrams" w:date="2022-03-14T18:39:00Z"/>
          <w:rFonts w:ascii="Calibri" w:hAnsi="Calibri" w:cs="Calibri"/>
          <w:sz w:val="22"/>
          <w:szCs w:val="22"/>
        </w:rPr>
      </w:pPr>
    </w:p>
    <w:p w14:paraId="30B1CF99" w14:textId="6C7CC408" w:rsidR="00B56737" w:rsidRDefault="00024A2A" w:rsidP="00024A2A">
      <w:pPr>
        <w:spacing w:line="276" w:lineRule="auto"/>
        <w:rPr>
          <w:ins w:id="1459" w:author="Katherine Mckeague Abrams" w:date="2022-03-14T18:39:00Z"/>
          <w:rFonts w:ascii="Calibri" w:hAnsi="Calibri" w:cs="Calibri"/>
          <w:sz w:val="22"/>
          <w:szCs w:val="22"/>
        </w:rPr>
      </w:pPr>
      <w:ins w:id="1460" w:author="Katherine Mckeague Abrams" w:date="2022-03-14T18:39:00Z">
        <w:r>
          <w:rPr>
            <w:rFonts w:ascii="Calibri" w:hAnsi="Calibri" w:cs="Calibri"/>
            <w:sz w:val="22"/>
            <w:szCs w:val="22"/>
          </w:rPr>
          <w:t>Accountability/How Success Will be measured: If the “Restructuring CAEECC” group is approved, they will need to include metrics of success in their proposals.</w:t>
        </w:r>
      </w:ins>
    </w:p>
    <w:p w14:paraId="11C90A2C" w14:textId="77777777" w:rsidR="00024A2A" w:rsidRDefault="00024A2A" w:rsidP="00DB07EA">
      <w:pPr>
        <w:spacing w:line="276" w:lineRule="auto"/>
        <w:rPr>
          <w:rFonts w:ascii="Calibri" w:hAnsi="Calibri" w:cs="Calibri"/>
        </w:rPr>
      </w:pPr>
    </w:p>
    <w:p w14:paraId="3EEBEC4E" w14:textId="602B0E69" w:rsidR="00ED09A9" w:rsidRDefault="00ED09A9" w:rsidP="00ED09A9">
      <w:pPr>
        <w:pStyle w:val="Heading2"/>
      </w:pPr>
      <w:bookmarkStart w:id="1461" w:name="_Toc98786141"/>
      <w:r>
        <w:t>6</w:t>
      </w:r>
      <w:r w:rsidRPr="00DB07EA">
        <w:t>.</w:t>
      </w:r>
      <w:ins w:id="1462" w:author="Katherine Mckeague Abrams" w:date="2022-03-14T18:39:00Z">
        <w:r w:rsidR="00024A2A">
          <w:t>2</w:t>
        </w:r>
      </w:ins>
      <w:del w:id="1463" w:author="Katherine Mckeague Abrams" w:date="2022-03-14T18:39:00Z">
        <w:r w:rsidRPr="00DB07EA" w:rsidDel="00024A2A">
          <w:delText>1</w:delText>
        </w:r>
      </w:del>
      <w:r w:rsidRPr="00DB07EA">
        <w:t xml:space="preserve"> </w:t>
      </w:r>
      <w:ins w:id="1464" w:author="Katherine Mckeague Abrams" w:date="2022-03-18T15:39:00Z">
        <w:r w:rsidR="00794231">
          <w:t xml:space="preserve">Consensus </w:t>
        </w:r>
      </w:ins>
      <w:r>
        <w:t>Recommendation</w:t>
      </w:r>
      <w:bookmarkEnd w:id="1461"/>
    </w:p>
    <w:p w14:paraId="6E2D7163" w14:textId="7EA094E0" w:rsidR="00782BED" w:rsidRPr="00DB07EA" w:rsidRDefault="00782BED" w:rsidP="00782BED">
      <w:pPr>
        <w:spacing w:before="40" w:line="276" w:lineRule="auto"/>
        <w:outlineLvl w:val="2"/>
        <w:rPr>
          <w:rFonts w:ascii="Calibri" w:hAnsi="Calibri" w:cs="Calibri"/>
          <w:color w:val="1F3763"/>
          <w:u w:val="single"/>
        </w:rPr>
      </w:pPr>
      <w:bookmarkStart w:id="1465" w:name="_Toc98786142"/>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 xml:space="preserve">Establish a Post-CDEI </w:t>
      </w:r>
      <w:ins w:id="1466" w:author="Katherine Mckeague Abrams" w:date="2022-03-18T12:44:00Z">
        <w:r w:rsidR="00F34911">
          <w:rPr>
            <w:rFonts w:ascii="Calibri" w:hAnsi="Calibri" w:cs="Calibri"/>
            <w:color w:val="1F3763"/>
            <w:u w:val="single"/>
          </w:rPr>
          <w:t xml:space="preserve">Restructuring </w:t>
        </w:r>
      </w:ins>
      <w:r>
        <w:rPr>
          <w:rFonts w:ascii="Calibri" w:hAnsi="Calibri" w:cs="Calibri"/>
          <w:color w:val="1F3763"/>
          <w:u w:val="single"/>
        </w:rPr>
        <w:t>Working Group</w:t>
      </w:r>
      <w:bookmarkEnd w:id="1465"/>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4EADB1F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ins w:id="1467"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468"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6FC007E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future innovative ideas that support inclusive community-led solutions to meet CA state goals for Energy/Climate, Health in All Policies, and </w:t>
      </w:r>
      <w:r w:rsidRPr="00DB07EA">
        <w:rPr>
          <w:rFonts w:ascii="Calibri" w:hAnsi="Calibri" w:cs="Calibri"/>
          <w:sz w:val="22"/>
          <w:szCs w:val="22"/>
        </w:rPr>
        <w:lastRenderedPageBreak/>
        <w:t xml:space="preserve">Environmental and Social Justice Action plans including Racial Equity Action Plans in alignment with federal </w:t>
      </w:r>
      <w:commentRangeStart w:id="1469"/>
      <w:ins w:id="1470" w:author="Katherine Mckeague Abrams" w:date="2022-03-14T19:08:00Z">
        <w:r w:rsidR="006F40C4" w:rsidRPr="00DB07EA">
          <w:rPr>
            <w:rFonts w:ascii="Calibri" w:hAnsi="Calibri" w:cs="Calibri"/>
            <w:sz w:val="22"/>
            <w:szCs w:val="22"/>
          </w:rPr>
          <w:t xml:space="preserve">Justice40 </w:t>
        </w:r>
        <w:commentRangeEnd w:id="1469"/>
        <w:r w:rsidR="006F40C4">
          <w:rPr>
            <w:rStyle w:val="CommentReference"/>
          </w:rPr>
          <w:commentReference w:id="1469"/>
        </w:r>
      </w:ins>
      <w:del w:id="1471" w:author="Katherine Mckeague Abrams" w:date="2022-03-14T19:08:00Z">
        <w:r w:rsidRPr="00DB07EA" w:rsidDel="006F40C4">
          <w:rPr>
            <w:rFonts w:ascii="Calibri" w:hAnsi="Calibri" w:cs="Calibri"/>
            <w:sz w:val="22"/>
            <w:szCs w:val="22"/>
          </w:rPr>
          <w:delText xml:space="preserve">Justice40 </w:delText>
        </w:r>
      </w:del>
      <w:r w:rsidRPr="00DB07EA">
        <w:rPr>
          <w:rFonts w:ascii="Calibri" w:hAnsi="Calibri" w:cs="Calibri"/>
          <w:sz w:val="22"/>
          <w:szCs w:val="22"/>
        </w:rPr>
        <w:t>benefits.</w:t>
      </w:r>
      <w:ins w:id="1472" w:author="Lara Ettenson" w:date="2022-03-16T16:15:00Z">
        <w:r w:rsidR="004E7A91">
          <w:rPr>
            <w:rStyle w:val="FootnoteReference"/>
            <w:rFonts w:ascii="Calibri" w:hAnsi="Calibri" w:cs="Calibri"/>
            <w:sz w:val="22"/>
            <w:szCs w:val="22"/>
          </w:rPr>
          <w:footnoteReference w:id="35"/>
        </w:r>
      </w:ins>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3D6B2F7D"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commentRangeStart w:id="1488"/>
      <w:ins w:id="1489" w:author="Katherine Mckeague Abrams" w:date="2022-03-14T19:08:00Z">
        <w:r w:rsidR="006F40C4" w:rsidRPr="00DB07EA">
          <w:rPr>
            <w:rFonts w:ascii="Calibri" w:hAnsi="Calibri" w:cs="Calibri"/>
            <w:sz w:val="22"/>
            <w:szCs w:val="22"/>
          </w:rPr>
          <w:t>K-14</w:t>
        </w:r>
        <w:commentRangeEnd w:id="1488"/>
        <w:r w:rsidR="006F40C4">
          <w:rPr>
            <w:rStyle w:val="CommentReference"/>
          </w:rPr>
          <w:commentReference w:id="1488"/>
        </w:r>
        <w:r w:rsidR="006F40C4" w:rsidRPr="00DB07EA">
          <w:rPr>
            <w:rFonts w:ascii="Calibri" w:hAnsi="Calibri" w:cs="Calibri"/>
            <w:sz w:val="22"/>
            <w:szCs w:val="22"/>
          </w:rPr>
          <w:t xml:space="preserve"> </w:t>
        </w:r>
      </w:ins>
      <w:del w:id="1490" w:author="Katherine Mckeague Abrams" w:date="2022-03-14T19:08:00Z">
        <w:r w:rsidRPr="00DB07EA" w:rsidDel="006F40C4">
          <w:rPr>
            <w:rFonts w:ascii="Calibri" w:hAnsi="Calibri" w:cs="Calibri"/>
            <w:sz w:val="22"/>
            <w:szCs w:val="22"/>
          </w:rPr>
          <w:delText xml:space="preserve">K-14 </w:delText>
        </w:r>
      </w:del>
      <w:r w:rsidRPr="00DB07EA">
        <w:rPr>
          <w:rFonts w:ascii="Calibri" w:hAnsi="Calibri" w:cs="Calibri"/>
          <w:sz w:val="22"/>
          <w:szCs w:val="22"/>
        </w:rPr>
        <w:t>education</w:t>
      </w:r>
      <w:ins w:id="1491" w:author="Lara Ettenson" w:date="2022-03-16T16:16:00Z">
        <w:r w:rsidR="00941918">
          <w:rPr>
            <w:rFonts w:ascii="Calibri" w:hAnsi="Calibri" w:cs="Calibri"/>
            <w:sz w:val="22"/>
            <w:szCs w:val="22"/>
          </w:rPr>
          <w:t xml:space="preserve"> (K-12 + community college)</w:t>
        </w:r>
      </w:ins>
      <w:r w:rsidRPr="00DB07EA">
        <w:rPr>
          <w:rFonts w:ascii="Calibri" w:hAnsi="Calibri" w:cs="Calibri"/>
          <w:sz w:val="22"/>
          <w:szCs w:val="22"/>
        </w:rPr>
        <w:t xml:space="preserve">,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22209AAE" w14:textId="77777777" w:rsidR="0052037C" w:rsidRDefault="007D6DBA" w:rsidP="00677EF8">
      <w:pPr>
        <w:keepNext/>
        <w:widowControl w:val="0"/>
        <w:numPr>
          <w:ilvl w:val="0"/>
          <w:numId w:val="47"/>
        </w:numPr>
        <w:spacing w:before="40" w:after="80" w:line="276" w:lineRule="auto"/>
        <w:rPr>
          <w:ins w:id="1492" w:author="Katherine Mckeague Abrams" w:date="2022-03-18T12:37:00Z"/>
          <w:rFonts w:ascii="Calibri" w:hAnsi="Calibri" w:cs="Calibri"/>
          <w:sz w:val="22"/>
          <w:szCs w:val="22"/>
        </w:rPr>
      </w:pPr>
      <w:r w:rsidRPr="00DB07EA">
        <w:rPr>
          <w:rFonts w:ascii="Calibri" w:hAnsi="Calibri" w:cs="Calibri"/>
          <w:sz w:val="22"/>
          <w:szCs w:val="22"/>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DB07EA" w:rsidRDefault="0052037C" w:rsidP="00794231">
      <w:pPr>
        <w:keepNext/>
        <w:widowControl w:val="0"/>
        <w:numPr>
          <w:ilvl w:val="0"/>
          <w:numId w:val="47"/>
        </w:numPr>
        <w:spacing w:before="40" w:after="80" w:line="276" w:lineRule="auto"/>
        <w:rPr>
          <w:rFonts w:ascii="Calibri" w:hAnsi="Calibri" w:cs="Calibri"/>
          <w:sz w:val="22"/>
          <w:szCs w:val="22"/>
        </w:rPr>
      </w:pPr>
      <w:ins w:id="1493" w:author="Katherine Mckeague Abrams" w:date="2022-03-18T12:37:00Z">
        <w:r w:rsidRPr="0052037C">
          <w:rPr>
            <w:rFonts w:ascii="Calibri" w:hAnsi="Calibri" w:cs="Calibri"/>
            <w:sz w:val="22"/>
            <w:szCs w:val="22"/>
          </w:rPr>
          <w:t>Compensation is critical. Access to funding for compensation will allow the process and or forthcoming recommendations to be developed by the widest range of voices</w:t>
        </w:r>
      </w:ins>
      <w:ins w:id="1494" w:author="Katherine Mckeague Abrams" w:date="2022-03-18T12:39:00Z">
        <w:r>
          <w:rPr>
            <w:rFonts w:ascii="Calibri" w:hAnsi="Calibri" w:cs="Calibri"/>
            <w:sz w:val="22"/>
            <w:szCs w:val="22"/>
          </w:rPr>
          <w:t xml:space="preserve"> by removing barriers to</w:t>
        </w:r>
      </w:ins>
      <w:ins w:id="1495" w:author="Katherine Mckeague Abrams" w:date="2022-03-18T12:42:00Z">
        <w:r w:rsidR="00F34911">
          <w:rPr>
            <w:rFonts w:ascii="Calibri" w:hAnsi="Calibri" w:cs="Calibri"/>
            <w:sz w:val="22"/>
            <w:szCs w:val="22"/>
          </w:rPr>
          <w:t xml:space="preserve"> </w:t>
        </w:r>
      </w:ins>
      <w:ins w:id="1496" w:author="Katherine Mckeague Abrams" w:date="2022-03-18T12:43:00Z">
        <w:r w:rsidR="00F34911">
          <w:rPr>
            <w:rFonts w:ascii="Calibri" w:hAnsi="Calibri" w:cs="Calibri"/>
            <w:sz w:val="22"/>
            <w:szCs w:val="22"/>
          </w:rPr>
          <w:t xml:space="preserve">JEDI’s </w:t>
        </w:r>
      </w:ins>
      <w:ins w:id="1497" w:author="Katherine Mckeague Abrams" w:date="2022-03-18T12:42:00Z">
        <w:r w:rsidR="00F34911">
          <w:rPr>
            <w:rFonts w:ascii="Calibri" w:hAnsi="Calibri" w:cs="Calibri"/>
            <w:sz w:val="22"/>
            <w:szCs w:val="22"/>
          </w:rPr>
          <w:t>consistent and</w:t>
        </w:r>
      </w:ins>
      <w:ins w:id="1498" w:author="Katherine Mckeague Abrams" w:date="2022-03-18T12:43:00Z">
        <w:r w:rsidR="00F34911">
          <w:rPr>
            <w:rFonts w:ascii="Calibri" w:hAnsi="Calibri" w:cs="Calibri"/>
            <w:sz w:val="22"/>
            <w:szCs w:val="22"/>
          </w:rPr>
          <w:t xml:space="preserve"> </w:t>
        </w:r>
      </w:ins>
      <w:ins w:id="1499" w:author="Katherine Mckeague Abrams" w:date="2022-03-18T12:42:00Z">
        <w:r w:rsidR="00F34911">
          <w:rPr>
            <w:rFonts w:ascii="Calibri" w:hAnsi="Calibri" w:cs="Calibri"/>
            <w:sz w:val="22"/>
            <w:szCs w:val="22"/>
          </w:rPr>
          <w:t xml:space="preserve">meaningful </w:t>
        </w:r>
      </w:ins>
      <w:ins w:id="1500" w:author="Katherine Mckeague Abrams" w:date="2022-03-18T12:39:00Z">
        <w:r>
          <w:rPr>
            <w:rFonts w:ascii="Calibri" w:hAnsi="Calibri" w:cs="Calibri"/>
            <w:sz w:val="22"/>
            <w:szCs w:val="22"/>
          </w:rPr>
          <w:t xml:space="preserve">participation </w:t>
        </w:r>
      </w:ins>
      <w:ins w:id="1501" w:author="Katherine Mckeague Abrams" w:date="2022-03-18T12:42:00Z">
        <w:r w:rsidR="00F34911">
          <w:rPr>
            <w:rFonts w:ascii="Calibri" w:hAnsi="Calibri" w:cs="Calibri"/>
            <w:sz w:val="22"/>
            <w:szCs w:val="22"/>
          </w:rPr>
          <w:t>including but not limited to</w:t>
        </w:r>
      </w:ins>
      <w:ins w:id="1502" w:author="Katherine Mckeague Abrams" w:date="2022-03-18T12:39:00Z">
        <w:r>
          <w:rPr>
            <w:rFonts w:ascii="Calibri" w:hAnsi="Calibri" w:cs="Calibri"/>
            <w:sz w:val="22"/>
            <w:szCs w:val="22"/>
          </w:rPr>
          <w:t xml:space="preserve"> </w:t>
        </w:r>
      </w:ins>
      <w:ins w:id="1503" w:author="Katherine Mckeague Abrams" w:date="2022-03-18T12:37:00Z">
        <w:r w:rsidRPr="0052037C">
          <w:rPr>
            <w:rFonts w:ascii="Calibri" w:hAnsi="Calibri" w:cs="Calibri"/>
            <w:sz w:val="22"/>
            <w:szCs w:val="22"/>
          </w:rPr>
          <w:t>compensation.</w:t>
        </w:r>
      </w:ins>
      <w:r w:rsidR="007D6DBA" w:rsidRPr="00DB07EA">
        <w:rPr>
          <w:rFonts w:ascii="Calibri" w:hAnsi="Calibri" w:cs="Calibri"/>
          <w:sz w:val="22"/>
          <w:szCs w:val="22"/>
        </w:rPr>
        <w:t xml:space="preserve">  </w:t>
      </w:r>
    </w:p>
    <w:p w14:paraId="32350372" w14:textId="64B8D7B1" w:rsidR="007D6DBA" w:rsidRPr="00F34911" w:rsidDel="00794231" w:rsidRDefault="007D6DBA" w:rsidP="00677EF8">
      <w:pPr>
        <w:widowControl w:val="0"/>
        <w:numPr>
          <w:ilvl w:val="0"/>
          <w:numId w:val="47"/>
        </w:numPr>
        <w:spacing w:before="40" w:after="80" w:line="276" w:lineRule="auto"/>
        <w:rPr>
          <w:del w:id="1504" w:author="Katherine Mckeague Abrams" w:date="2022-03-18T15:39:00Z"/>
          <w:rFonts w:ascii="Calibri" w:hAnsi="Calibri" w:cs="Calibri"/>
          <w:strike/>
          <w:sz w:val="22"/>
          <w:szCs w:val="22"/>
          <w:rPrChange w:id="1505" w:author="Katherine Mckeague Abrams" w:date="2022-03-18T12:42:00Z">
            <w:rPr>
              <w:del w:id="1506" w:author="Katherine Mckeague Abrams" w:date="2022-03-18T15:39:00Z"/>
              <w:rFonts w:ascii="Calibri" w:hAnsi="Calibri" w:cs="Calibri"/>
              <w:sz w:val="22"/>
              <w:szCs w:val="22"/>
            </w:rPr>
          </w:rPrChange>
        </w:rPr>
      </w:pPr>
      <w:del w:id="1507" w:author="Katherine Mckeague Abrams" w:date="2022-03-18T15:39:00Z">
        <w:r w:rsidRPr="00F34911" w:rsidDel="00794231">
          <w:rPr>
            <w:rFonts w:ascii="Calibri" w:hAnsi="Calibri" w:cs="Calibri"/>
            <w:strike/>
            <w:sz w:val="22"/>
            <w:szCs w:val="22"/>
            <w:rPrChange w:id="1508" w:author="Katherine Mckeague Abrams" w:date="2022-03-18T12:42:00Z">
              <w:rPr>
                <w:rFonts w:ascii="Calibri" w:hAnsi="Calibri" w:cs="Calibri"/>
                <w:sz w:val="22"/>
                <w:szCs w:val="22"/>
              </w:rPr>
            </w:rPrChange>
          </w:rPr>
          <w:delText>This is critical. If this proposed group will not have access to funding for compensation, the process or forthcoming recommendations will continue to be developed by parties and entities that have the capacity and resources to participate without compensation. This will not achieve Justice in our recommendations and will instead continue the extractive, exploitative status quo process that currently exists.</w:delText>
        </w:r>
      </w:del>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lastRenderedPageBreak/>
        <w:t>Include the why now?</w:t>
      </w:r>
    </w:p>
    <w:p w14:paraId="49C94BD1" w14:textId="0CB9EC88"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CAEECC is not currently structured in the way we need to show up for this work at this moment in 2022 to address </w:t>
      </w:r>
      <w:ins w:id="1509"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510"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and inclusion as it pertains to energy efficiency under the purview of the CPUC.</w:t>
      </w:r>
    </w:p>
    <w:p w14:paraId="4A6E6C1D" w14:textId="6FA1A71B"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w:t>
      </w:r>
      <w:ins w:id="1511"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512"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 xml:space="preserve">or inclusion efforts. See </w:t>
      </w:r>
      <w:hyperlink r:id="rId16">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3FADC2DA"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Perpetuating the status quo will continue to leave voices out and would undermine opportunities </w:t>
      </w:r>
      <w:commentRangeStart w:id="1513"/>
      <w:commentRangeStart w:id="1514"/>
      <w:ins w:id="1515" w:author="Katherine Mckeague Abrams" w:date="2022-03-14T19:09:00Z">
        <w:r w:rsidR="006F40C4" w:rsidRPr="00DB07EA">
          <w:rPr>
            <w:rFonts w:ascii="Calibri" w:hAnsi="Calibri" w:cs="Calibri"/>
            <w:sz w:val="22"/>
            <w:szCs w:val="22"/>
          </w:rPr>
          <w:t xml:space="preserve">to meet the state and Commission Equity goals </w:t>
        </w:r>
        <w:commentRangeEnd w:id="1513"/>
        <w:r w:rsidR="006F40C4">
          <w:rPr>
            <w:rStyle w:val="CommentReference"/>
          </w:rPr>
          <w:commentReference w:id="1513"/>
        </w:r>
      </w:ins>
      <w:commentRangeEnd w:id="1514"/>
      <w:r w:rsidR="00941918">
        <w:rPr>
          <w:rStyle w:val="CommentReference"/>
        </w:rPr>
        <w:commentReference w:id="1514"/>
      </w:r>
      <w:ins w:id="1516" w:author="Katherine Mckeague Abrams" w:date="2022-03-14T19:09:00Z">
        <w:r w:rsidR="006F40C4" w:rsidRPr="00DB07EA" w:rsidDel="006F40C4">
          <w:rPr>
            <w:rFonts w:ascii="Calibri" w:hAnsi="Calibri" w:cs="Calibri"/>
            <w:sz w:val="22"/>
            <w:szCs w:val="22"/>
          </w:rPr>
          <w:t xml:space="preserve"> </w:t>
        </w:r>
      </w:ins>
      <w:del w:id="1517" w:author="Katherine Mckeague Abrams" w:date="2022-03-14T19:09:00Z">
        <w:r w:rsidRPr="00DB07EA" w:rsidDel="006F40C4">
          <w:rPr>
            <w:rFonts w:ascii="Calibri" w:hAnsi="Calibri" w:cs="Calibri"/>
            <w:sz w:val="22"/>
            <w:szCs w:val="22"/>
          </w:rPr>
          <w:delText xml:space="preserve">to meet the state and Commission Equity goals </w:delText>
        </w:r>
      </w:del>
      <w:r w:rsidRPr="00DB07EA">
        <w:rPr>
          <w:rFonts w:ascii="Calibri" w:hAnsi="Calibri" w:cs="Calibri"/>
          <w:sz w:val="22"/>
          <w:szCs w:val="22"/>
        </w:rPr>
        <w:t>(can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17">
        <w:r w:rsidRPr="00DB07EA">
          <w:rPr>
            <w:rFonts w:ascii="Calibri" w:hAnsi="Calibri" w:cs="Calibri"/>
            <w:sz w:val="22"/>
            <w:szCs w:val="22"/>
            <w:u w:val="single"/>
          </w:rPr>
          <w:t>here</w:t>
        </w:r>
      </w:hyperlink>
      <w:hyperlink r:id="rId18">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 a framework with a diversity of voices representative of the community within the scope of CAEECC’s work. This would include not only balanced numbers of </w:t>
      </w:r>
      <w:proofErr w:type="gramStart"/>
      <w:r w:rsidRPr="00DB07EA">
        <w:rPr>
          <w:rFonts w:ascii="Calibri" w:hAnsi="Calibri" w:cs="Calibri"/>
          <w:sz w:val="22"/>
          <w:szCs w:val="22"/>
        </w:rPr>
        <w:t>representatives, but</w:t>
      </w:r>
      <w:proofErr w:type="gramEnd"/>
      <w:r w:rsidRPr="00DB07EA">
        <w:rPr>
          <w:rFonts w:ascii="Calibri" w:hAnsi="Calibri" w:cs="Calibri"/>
          <w:sz w:val="22"/>
          <w:szCs w:val="22"/>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E9B0F7E"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Align the governance policies with CPUC and state goals around </w:t>
      </w:r>
      <w:ins w:id="1518" w:author="Katherine Mckeague Abrams" w:date="2022-03-17T14:10:00Z">
        <w:r w:rsidR="000E5087">
          <w:rPr>
            <w:rFonts w:ascii="Calibri" w:hAnsi="Calibri" w:cs="Calibri"/>
            <w:sz w:val="22"/>
            <w:szCs w:val="22"/>
          </w:rPr>
          <w:t xml:space="preserve">justice, equity, </w:t>
        </w:r>
      </w:ins>
      <w:r w:rsidRPr="00DB07EA">
        <w:rPr>
          <w:rFonts w:ascii="Calibri" w:hAnsi="Calibri" w:cs="Calibri"/>
          <w:sz w:val="22"/>
          <w:szCs w:val="22"/>
        </w:rPr>
        <w:t xml:space="preserve">diversity, </w:t>
      </w:r>
      <w:del w:id="1519" w:author="Katherine Mckeague Abrams" w:date="2022-03-17T14:10:00Z">
        <w:r w:rsidRPr="00DB07EA" w:rsidDel="000E5087">
          <w:rPr>
            <w:rFonts w:ascii="Calibri" w:hAnsi="Calibri" w:cs="Calibri"/>
            <w:sz w:val="22"/>
            <w:szCs w:val="22"/>
          </w:rPr>
          <w:delText xml:space="preserve">equity, </w:delText>
        </w:r>
      </w:del>
      <w:r w:rsidRPr="00DB07EA">
        <w:rPr>
          <w:rFonts w:ascii="Calibri" w:hAnsi="Calibri" w:cs="Calibri"/>
          <w:sz w:val="22"/>
          <w:szCs w:val="22"/>
        </w:rPr>
        <w:t>and inclusion as well as recognize climate goals and the shift of energy efficiency to support carbon goals, and health inequities, as possible.</w:t>
      </w:r>
    </w:p>
    <w:p w14:paraId="4C48CB52" w14:textId="06C36535" w:rsidR="007D6DBA" w:rsidRPr="00DB07EA" w:rsidRDefault="007D6DBA" w:rsidP="00677EF8">
      <w:pPr>
        <w:numPr>
          <w:ilvl w:val="1"/>
          <w:numId w:val="45"/>
        </w:numPr>
        <w:spacing w:before="40" w:after="80" w:line="276" w:lineRule="auto"/>
        <w:rPr>
          <w:rFonts w:ascii="Calibri" w:hAnsi="Calibri" w:cs="Calibri"/>
          <w:sz w:val="22"/>
          <w:szCs w:val="22"/>
          <w:highlight w:val="yellow"/>
        </w:rPr>
      </w:pPr>
      <w:commentRangeStart w:id="1520"/>
      <w:commentRangeStart w:id="1521"/>
      <w:r w:rsidRPr="00DB07EA">
        <w:rPr>
          <w:rFonts w:ascii="Calibri" w:hAnsi="Calibri" w:cs="Calibri"/>
          <w:sz w:val="22"/>
          <w:szCs w:val="22"/>
          <w:highlight w:val="yellow"/>
        </w:rPr>
        <w:t>TBD by the CDEI WG ______</w:t>
      </w:r>
      <w:commentRangeEnd w:id="1520"/>
      <w:r w:rsidR="00207E83">
        <w:rPr>
          <w:rStyle w:val="CommentReference"/>
        </w:rPr>
        <w:commentReference w:id="1520"/>
      </w:r>
      <w:commentRangeEnd w:id="1521"/>
      <w:r w:rsidR="0068776F">
        <w:rPr>
          <w:rStyle w:val="CommentReference"/>
        </w:rPr>
        <w:commentReference w:id="1521"/>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commentRangeStart w:id="1522"/>
      <w:r w:rsidRPr="00DB07EA">
        <w:rPr>
          <w:rFonts w:ascii="Calibri" w:hAnsi="Calibri" w:cs="Calibri"/>
          <w:sz w:val="22"/>
          <w:szCs w:val="22"/>
          <w:u w:val="single"/>
        </w:rPr>
        <w:t xml:space="preserve">What categories are proposed to be in scope of the </w:t>
      </w:r>
      <w:commentRangeStart w:id="1523"/>
      <w:r w:rsidRPr="00DB07EA">
        <w:rPr>
          <w:rFonts w:ascii="Calibri" w:hAnsi="Calibri" w:cs="Calibri"/>
          <w:sz w:val="22"/>
          <w:szCs w:val="22"/>
          <w:u w:val="single"/>
        </w:rPr>
        <w:t>work</w:t>
      </w:r>
      <w:commentRangeEnd w:id="1522"/>
      <w:commentRangeEnd w:id="1523"/>
      <w:r w:rsidR="009C373C">
        <w:rPr>
          <w:rStyle w:val="CommentReference"/>
        </w:rPr>
        <w:commentReference w:id="1523"/>
      </w:r>
      <w:r w:rsidR="00FD7F6D">
        <w:rPr>
          <w:rStyle w:val="CommentReference"/>
        </w:rPr>
        <w:commentReference w:id="1522"/>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01D6EEE6"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commentRangeStart w:id="1524"/>
      <w:ins w:id="1525" w:author="Katherine Mckeague Abrams" w:date="2022-03-15T08:35:00Z">
        <w:r w:rsidR="00F83C5B">
          <w:rPr>
            <w:rFonts w:ascii="Calibri" w:hAnsi="Calibri" w:cs="Calibri"/>
            <w:sz w:val="22"/>
            <w:szCs w:val="22"/>
          </w:rPr>
          <w:t xml:space="preserve">including criteria/requirements for competencies, building </w:t>
        </w:r>
        <w:proofErr w:type="gramStart"/>
        <w:r w:rsidR="00F83C5B">
          <w:rPr>
            <w:rFonts w:ascii="Calibri" w:hAnsi="Calibri" w:cs="Calibri"/>
            <w:sz w:val="22"/>
            <w:szCs w:val="22"/>
          </w:rPr>
          <w:t>off of</w:t>
        </w:r>
        <w:proofErr w:type="gramEnd"/>
        <w:r w:rsidR="00F83C5B">
          <w:rPr>
            <w:rFonts w:ascii="Calibri" w:hAnsi="Calibri" w:cs="Calibri"/>
            <w:sz w:val="22"/>
            <w:szCs w:val="22"/>
          </w:rPr>
          <w:t xml:space="preserve"> other mini WG work</w:t>
        </w:r>
        <w:commentRangeEnd w:id="1524"/>
        <w:r w:rsidR="00F83C5B">
          <w:rPr>
            <w:rStyle w:val="CommentReference"/>
          </w:rPr>
          <w:commentReference w:id="1524"/>
        </w:r>
      </w:ins>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78FA1080" w14:textId="7B5BF0A8" w:rsidR="0068776F" w:rsidRDefault="0068776F" w:rsidP="00677EF8">
      <w:pPr>
        <w:keepNext/>
        <w:numPr>
          <w:ilvl w:val="1"/>
          <w:numId w:val="45"/>
        </w:numPr>
        <w:spacing w:before="40" w:after="80" w:line="276" w:lineRule="auto"/>
        <w:rPr>
          <w:ins w:id="1526" w:author="Katherine Mckeague Abrams" w:date="2022-03-18T12:24:00Z"/>
          <w:rFonts w:ascii="Calibri" w:hAnsi="Calibri" w:cs="Calibri"/>
          <w:sz w:val="22"/>
          <w:szCs w:val="22"/>
        </w:rPr>
      </w:pPr>
      <w:ins w:id="1527" w:author="Lara Ettenson" w:date="2022-03-16T16:18:00Z">
        <w:r>
          <w:rPr>
            <w:rFonts w:ascii="Calibri" w:hAnsi="Calibri" w:cs="Calibri"/>
            <w:sz w:val="22"/>
            <w:szCs w:val="22"/>
          </w:rPr>
          <w:t>Competency</w:t>
        </w:r>
      </w:ins>
    </w:p>
    <w:p w14:paraId="112C5FF0" w14:textId="72B7F871" w:rsidR="00971528" w:rsidRDefault="00971528" w:rsidP="00677EF8">
      <w:pPr>
        <w:keepNext/>
        <w:numPr>
          <w:ilvl w:val="1"/>
          <w:numId w:val="45"/>
        </w:numPr>
        <w:spacing w:before="40" w:after="80" w:line="276" w:lineRule="auto"/>
        <w:rPr>
          <w:ins w:id="1528" w:author="Katherine Mckeague Abrams" w:date="2022-03-18T12:22:00Z"/>
          <w:rFonts w:ascii="Calibri" w:hAnsi="Calibri" w:cs="Calibri"/>
          <w:sz w:val="22"/>
          <w:szCs w:val="22"/>
        </w:rPr>
      </w:pPr>
      <w:ins w:id="1529" w:author="Katherine Mckeague Abrams" w:date="2022-03-18T12:24:00Z">
        <w:r>
          <w:rPr>
            <w:rFonts w:ascii="Calibri" w:hAnsi="Calibri" w:cs="Calibri"/>
            <w:sz w:val="22"/>
            <w:szCs w:val="22"/>
          </w:rPr>
          <w:t>Any Compensation topics that remain outstanding (the Compensation pilot would launch before this WG so that</w:t>
        </w:r>
      </w:ins>
      <w:ins w:id="1530" w:author="Katherine Mckeague Abrams" w:date="2022-03-18T12:25:00Z">
        <w:r w:rsidR="002F0C6B">
          <w:rPr>
            <w:rFonts w:ascii="Calibri" w:hAnsi="Calibri" w:cs="Calibri"/>
            <w:sz w:val="22"/>
            <w:szCs w:val="22"/>
          </w:rPr>
          <w:t xml:space="preserve"> eligible</w:t>
        </w:r>
      </w:ins>
      <w:ins w:id="1531" w:author="Katherine Mckeague Abrams" w:date="2022-03-18T12:24:00Z">
        <w:r>
          <w:rPr>
            <w:rFonts w:ascii="Calibri" w:hAnsi="Calibri" w:cs="Calibri"/>
            <w:sz w:val="22"/>
            <w:szCs w:val="22"/>
          </w:rPr>
          <w:t xml:space="preserve"> Restructuring WG</w:t>
        </w:r>
      </w:ins>
      <w:ins w:id="1532" w:author="Katherine Mckeague Abrams" w:date="2022-03-18T12:25:00Z">
        <w:r w:rsidR="002F0C6B">
          <w:rPr>
            <w:rFonts w:ascii="Calibri" w:hAnsi="Calibri" w:cs="Calibri"/>
            <w:sz w:val="22"/>
            <w:szCs w:val="22"/>
          </w:rPr>
          <w:t xml:space="preserve"> Members could have Compensation)</w:t>
        </w:r>
      </w:ins>
    </w:p>
    <w:p w14:paraId="38AFE805" w14:textId="44AC6F50" w:rsidR="00971528" w:rsidRDefault="00971528" w:rsidP="00677EF8">
      <w:pPr>
        <w:keepNext/>
        <w:numPr>
          <w:ilvl w:val="1"/>
          <w:numId w:val="45"/>
        </w:numPr>
        <w:spacing w:before="40" w:after="80" w:line="276" w:lineRule="auto"/>
        <w:rPr>
          <w:ins w:id="1533" w:author="Lara Ettenson" w:date="2022-03-16T16:18:00Z"/>
          <w:rFonts w:ascii="Calibri" w:hAnsi="Calibri" w:cs="Calibri"/>
          <w:sz w:val="22"/>
          <w:szCs w:val="22"/>
        </w:rPr>
      </w:pPr>
      <w:ins w:id="1534" w:author="Katherine Mckeague Abrams" w:date="2022-03-18T12:22:00Z">
        <w:r>
          <w:rPr>
            <w:rFonts w:ascii="Calibri" w:hAnsi="Calibri" w:cs="Calibri"/>
            <w:sz w:val="22"/>
            <w:szCs w:val="22"/>
          </w:rPr>
          <w:t>Recruitment &amp; Retention</w:t>
        </w:r>
      </w:ins>
    </w:p>
    <w:p w14:paraId="262A87F0" w14:textId="0FD1BADC" w:rsidR="0068776F" w:rsidRDefault="0068776F" w:rsidP="00677EF8">
      <w:pPr>
        <w:keepNext/>
        <w:numPr>
          <w:ilvl w:val="1"/>
          <w:numId w:val="45"/>
        </w:numPr>
        <w:spacing w:before="40" w:after="80" w:line="276" w:lineRule="auto"/>
        <w:rPr>
          <w:ins w:id="1535" w:author="Lara Ettenson" w:date="2022-03-16T16:18:00Z"/>
          <w:rFonts w:ascii="Calibri" w:hAnsi="Calibri" w:cs="Calibri"/>
          <w:sz w:val="22"/>
          <w:szCs w:val="22"/>
        </w:rPr>
      </w:pPr>
      <w:ins w:id="1536" w:author="Lara Ettenson" w:date="2022-03-16T16:18:00Z">
        <w:r>
          <w:rPr>
            <w:rFonts w:ascii="Calibri" w:hAnsi="Calibri" w:cs="Calibri"/>
            <w:sz w:val="22"/>
            <w:szCs w:val="22"/>
          </w:rPr>
          <w:t>Facilitation</w:t>
        </w:r>
      </w:ins>
    </w:p>
    <w:p w14:paraId="7BFA5526" w14:textId="3D8C8122" w:rsidR="0068776F" w:rsidRDefault="00DC4F89" w:rsidP="00677EF8">
      <w:pPr>
        <w:keepNext/>
        <w:numPr>
          <w:ilvl w:val="1"/>
          <w:numId w:val="45"/>
        </w:numPr>
        <w:spacing w:before="40" w:after="80" w:line="276" w:lineRule="auto"/>
        <w:rPr>
          <w:ins w:id="1537" w:author="Lara Ettenson" w:date="2022-03-16T16:20:00Z"/>
          <w:rFonts w:ascii="Calibri" w:hAnsi="Calibri" w:cs="Calibri"/>
          <w:sz w:val="22"/>
          <w:szCs w:val="22"/>
        </w:rPr>
      </w:pPr>
      <w:commentRangeStart w:id="1538"/>
      <w:ins w:id="1539" w:author="Lara Ettenson" w:date="2022-03-16T16:19:00Z">
        <w:r>
          <w:rPr>
            <w:rFonts w:ascii="Calibri" w:hAnsi="Calibri" w:cs="Calibri"/>
            <w:sz w:val="22"/>
            <w:szCs w:val="22"/>
          </w:rPr>
          <w:t>Glossary</w:t>
        </w:r>
        <w:commentRangeEnd w:id="1538"/>
        <w:r>
          <w:rPr>
            <w:rStyle w:val="CommentReference"/>
          </w:rPr>
          <w:commentReference w:id="1538"/>
        </w:r>
      </w:ins>
    </w:p>
    <w:p w14:paraId="6B61094C" w14:textId="3687209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w:t>
      </w:r>
      <w:r w:rsidRPr="00DB07EA">
        <w:rPr>
          <w:rFonts w:ascii="Calibri" w:hAnsi="Calibri" w:cs="Calibri"/>
          <w:sz w:val="22"/>
          <w:szCs w:val="22"/>
        </w:rPr>
        <w:lastRenderedPageBreak/>
        <w:t xml:space="preserve">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w:t>
      </w:r>
      <w:proofErr w:type="gramStart"/>
      <w:r w:rsidRPr="00DB07EA">
        <w:rPr>
          <w:rFonts w:ascii="Calibri" w:hAnsi="Calibri" w:cs="Calibri"/>
          <w:sz w:val="22"/>
          <w:szCs w:val="22"/>
        </w:rPr>
        <w:t>2022</w:t>
      </w:r>
      <w:proofErr w:type="gramEnd"/>
      <w:r w:rsidRPr="00DB07EA">
        <w:rPr>
          <w:rFonts w:ascii="Calibri" w:hAnsi="Calibri" w:cs="Calibri"/>
          <w:sz w:val="22"/>
          <w:szCs w:val="22"/>
        </w:rPr>
        <w:t xml:space="preserve">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3C609457" w:rsidR="007D6DBA" w:rsidRDefault="007D6DBA" w:rsidP="00677EF8">
      <w:pPr>
        <w:keepNext/>
        <w:numPr>
          <w:ilvl w:val="2"/>
          <w:numId w:val="45"/>
        </w:numPr>
        <w:spacing w:before="40" w:after="80" w:line="276" w:lineRule="auto"/>
        <w:rPr>
          <w:ins w:id="1540" w:author="Katherine Mckeague Abrams" w:date="2022-03-14T18:40:00Z"/>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6027AE43" w14:textId="13C0CCE7" w:rsidR="00024A2A" w:rsidRDefault="00024A2A" w:rsidP="00024A2A">
      <w:pPr>
        <w:keepNext/>
        <w:numPr>
          <w:ilvl w:val="2"/>
          <w:numId w:val="45"/>
        </w:numPr>
        <w:spacing w:before="40" w:after="80" w:line="276" w:lineRule="auto"/>
        <w:rPr>
          <w:ins w:id="1541" w:author="Katherine Mckeague Abrams" w:date="2022-03-15T08:36:00Z"/>
          <w:rFonts w:ascii="Calibri" w:hAnsi="Calibri" w:cs="Calibri"/>
          <w:sz w:val="22"/>
          <w:szCs w:val="22"/>
        </w:rPr>
      </w:pPr>
      <w:commentRangeStart w:id="1542"/>
      <w:ins w:id="1543" w:author="Katherine Mckeague Abrams" w:date="2022-03-14T18:40:00Z">
        <w:r>
          <w:rPr>
            <w:rFonts w:ascii="Calibri" w:hAnsi="Calibri" w:cs="Calibri"/>
            <w:sz w:val="22"/>
            <w:szCs w:val="22"/>
          </w:rPr>
          <w:t>What will be metrics of success for each proposal</w:t>
        </w:r>
      </w:ins>
      <w:commentRangeEnd w:id="1542"/>
      <w:ins w:id="1544" w:author="Katherine Mckeague Abrams" w:date="2022-03-15T08:36:00Z">
        <w:r w:rsidR="00F83C5B">
          <w:rPr>
            <w:rStyle w:val="CommentReference"/>
          </w:rPr>
          <w:commentReference w:id="1542"/>
        </w:r>
      </w:ins>
      <w:ins w:id="1545" w:author="Katherine Mckeague Abrams" w:date="2022-03-14T18:40:00Z">
        <w:r>
          <w:rPr>
            <w:rFonts w:ascii="Calibri" w:hAnsi="Calibri" w:cs="Calibri"/>
            <w:sz w:val="22"/>
            <w:szCs w:val="22"/>
          </w:rPr>
          <w:t>?</w:t>
        </w:r>
      </w:ins>
    </w:p>
    <w:p w14:paraId="78498734" w14:textId="6DC86130" w:rsidR="00F83C5B" w:rsidRPr="00DB07EA" w:rsidRDefault="00F83C5B" w:rsidP="00F83C5B">
      <w:pPr>
        <w:keepNext/>
        <w:numPr>
          <w:ilvl w:val="1"/>
          <w:numId w:val="45"/>
        </w:numPr>
        <w:spacing w:before="40" w:after="80" w:line="276" w:lineRule="auto"/>
        <w:rPr>
          <w:ins w:id="1546" w:author="Katherine Mckeague Abrams" w:date="2022-03-15T08:36:00Z"/>
          <w:rFonts w:ascii="Calibri" w:hAnsi="Calibri" w:cs="Calibri"/>
          <w:sz w:val="22"/>
          <w:szCs w:val="22"/>
        </w:rPr>
      </w:pPr>
      <w:commentRangeStart w:id="1547"/>
      <w:ins w:id="1548" w:author="Katherine Mckeague Abrams" w:date="2022-03-15T08:36:00Z">
        <w:r>
          <w:rPr>
            <w:rFonts w:ascii="Calibri" w:hAnsi="Calibri" w:cs="Calibri"/>
            <w:sz w:val="22"/>
            <w:szCs w:val="22"/>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commentRangeEnd w:id="1547"/>
        <w:r>
          <w:rPr>
            <w:rStyle w:val="CommentReference"/>
          </w:rPr>
          <w:commentReference w:id="1547"/>
        </w:r>
      </w:ins>
    </w:p>
    <w:p w14:paraId="66817389" w14:textId="77777777" w:rsidR="00F83C5B" w:rsidRPr="00024A2A" w:rsidRDefault="00F83C5B" w:rsidP="00024A2A">
      <w:pPr>
        <w:keepNext/>
        <w:numPr>
          <w:ilvl w:val="2"/>
          <w:numId w:val="45"/>
        </w:numPr>
        <w:spacing w:before="40" w:after="80" w:line="276" w:lineRule="auto"/>
        <w:rPr>
          <w:rFonts w:ascii="Calibri" w:hAnsi="Calibri" w:cs="Calibri"/>
          <w:sz w:val="22"/>
          <w:szCs w:val="22"/>
        </w:rPr>
      </w:pP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commentRangeStart w:id="1549"/>
      <w:r w:rsidRPr="00DB07EA">
        <w:rPr>
          <w:rFonts w:ascii="Calibri" w:hAnsi="Calibri" w:cs="Calibri"/>
          <w:b/>
          <w:sz w:val="22"/>
          <w:szCs w:val="22"/>
        </w:rPr>
        <w:t>Proposed Timeline</w:t>
      </w:r>
      <w:commentRangeEnd w:id="1549"/>
      <w:r w:rsidR="00FD7F6D">
        <w:rPr>
          <w:rStyle w:val="CommentReference"/>
        </w:rPr>
        <w:commentReference w:id="1549"/>
      </w:r>
    </w:p>
    <w:p w14:paraId="231FD894" w14:textId="7E6480BC" w:rsidR="00290D95" w:rsidRDefault="00290D95" w:rsidP="00677EF8">
      <w:pPr>
        <w:keepNext/>
        <w:numPr>
          <w:ilvl w:val="0"/>
          <w:numId w:val="48"/>
        </w:numPr>
        <w:spacing w:before="40" w:after="80" w:line="276" w:lineRule="auto"/>
        <w:rPr>
          <w:ins w:id="1550" w:author="Lara Ettenson" w:date="2022-03-16T16:22:00Z"/>
          <w:rFonts w:ascii="Calibri" w:hAnsi="Calibri" w:cs="Calibri"/>
          <w:sz w:val="22"/>
          <w:szCs w:val="22"/>
        </w:rPr>
      </w:pPr>
      <w:commentRangeStart w:id="1551"/>
      <w:ins w:id="1552" w:author="Lara Ettenson" w:date="2022-03-16T16:22:00Z">
        <w:r>
          <w:rPr>
            <w:rFonts w:ascii="Calibri" w:hAnsi="Calibri" w:cs="Calibri"/>
            <w:sz w:val="22"/>
            <w:szCs w:val="22"/>
          </w:rPr>
          <w:t>An</w:t>
        </w:r>
      </w:ins>
      <w:commentRangeEnd w:id="1551"/>
      <w:ins w:id="1553" w:author="Lara Ettenson" w:date="2022-03-16T16:23:00Z">
        <w:r w:rsidR="0054603F">
          <w:rPr>
            <w:rStyle w:val="CommentReference"/>
          </w:rPr>
          <w:commentReference w:id="1551"/>
        </w:r>
      </w:ins>
      <w:ins w:id="1554" w:author="Lara Ettenson" w:date="2022-03-16T16:22:00Z">
        <w:r>
          <w:rPr>
            <w:rFonts w:ascii="Calibri" w:hAnsi="Calibri" w:cs="Calibri"/>
            <w:sz w:val="22"/>
            <w:szCs w:val="22"/>
          </w:rPr>
          <w:t xml:space="preserve"> approach to compensating eligible </w:t>
        </w:r>
      </w:ins>
      <w:ins w:id="1555" w:author="Lara Ettenson" w:date="2022-03-16T16:23:00Z">
        <w:r w:rsidR="0042679A">
          <w:rPr>
            <w:rFonts w:ascii="Calibri" w:hAnsi="Calibri" w:cs="Calibri"/>
            <w:sz w:val="22"/>
            <w:szCs w:val="22"/>
          </w:rPr>
          <w:t>stakeholders</w:t>
        </w:r>
      </w:ins>
      <w:ins w:id="1556" w:author="Lara Ettenson" w:date="2022-03-16T16:22:00Z">
        <w:r>
          <w:rPr>
            <w:rFonts w:ascii="Calibri" w:hAnsi="Calibri" w:cs="Calibri"/>
            <w:sz w:val="22"/>
            <w:szCs w:val="22"/>
          </w:rPr>
          <w:t xml:space="preserve"> for this Restructuring Working Group</w:t>
        </w:r>
        <w:r w:rsidR="0054603F">
          <w:rPr>
            <w:rFonts w:ascii="Calibri" w:hAnsi="Calibri" w:cs="Calibri"/>
            <w:sz w:val="22"/>
            <w:szCs w:val="22"/>
          </w:rPr>
          <w:t xml:space="preserve"> should be determined before its launch</w:t>
        </w:r>
      </w:ins>
      <w:ins w:id="1557" w:author="Lara Ettenson" w:date="2022-03-16T16:23:00Z">
        <w:r w:rsidR="0054603F">
          <w:rPr>
            <w:rFonts w:ascii="Calibri" w:hAnsi="Calibri" w:cs="Calibri"/>
            <w:sz w:val="22"/>
            <w:szCs w:val="22"/>
          </w:rPr>
          <w:t xml:space="preserve"> (See Recommendation 2 for details on compensation options).</w:t>
        </w:r>
      </w:ins>
    </w:p>
    <w:p w14:paraId="40F98EA8" w14:textId="487DF4A9"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037EB9DD"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outlined by the Commissioner for the EE application and </w:t>
      </w:r>
      <w:ins w:id="1558" w:author="Katherine Mckeague Abrams" w:date="2022-03-14T19:13:00Z">
        <w:r w:rsidR="007509C6">
          <w:rPr>
            <w:rFonts w:ascii="Calibri" w:hAnsi="Calibri" w:cs="Calibri"/>
            <w:sz w:val="22"/>
            <w:szCs w:val="22"/>
          </w:rPr>
          <w:t xml:space="preserve">PA Business Plan </w:t>
        </w:r>
      </w:ins>
      <w:del w:id="1559" w:author="Katherine Mckeague Abrams" w:date="2022-03-14T19:13:00Z">
        <w:r w:rsidRPr="00DB07EA" w:rsidDel="007509C6">
          <w:rPr>
            <w:rFonts w:ascii="Calibri" w:hAnsi="Calibri" w:cs="Calibri"/>
            <w:sz w:val="22"/>
            <w:szCs w:val="22"/>
          </w:rPr>
          <w:delText xml:space="preserve">biz plan </w:delText>
        </w:r>
      </w:del>
      <w:r w:rsidRPr="00DB07EA">
        <w:rPr>
          <w:rFonts w:ascii="Calibri" w:hAnsi="Calibri" w:cs="Calibri"/>
          <w:sz w:val="22"/>
          <w:szCs w:val="22"/>
        </w:rPr>
        <w:t xml:space="preserve">proceeding. </w:t>
      </w:r>
      <w:r w:rsidRPr="00DB07EA">
        <w:rPr>
          <w:rFonts w:ascii="Calibri" w:hAnsi="Calibri" w:cs="Calibri"/>
          <w:b/>
          <w:sz w:val="22"/>
          <w:szCs w:val="22"/>
        </w:rPr>
        <w:t>*Note, there will be a shifting of CAEECC facilitation team July 1, 2022, which may impact this schedule*</w:t>
      </w:r>
    </w:p>
    <w:p w14:paraId="4DD76925" w14:textId="1FC84657" w:rsidR="007D6DBA" w:rsidRDefault="00F34911" w:rsidP="00677EF8">
      <w:pPr>
        <w:widowControl w:val="0"/>
        <w:numPr>
          <w:ilvl w:val="0"/>
          <w:numId w:val="48"/>
        </w:numPr>
        <w:spacing w:before="40" w:after="80" w:line="276" w:lineRule="auto"/>
        <w:rPr>
          <w:ins w:id="1560" w:author="Katherine Mckeague Abrams" w:date="2022-03-18T12:45:00Z"/>
          <w:rFonts w:ascii="Calibri" w:hAnsi="Calibri" w:cs="Calibri"/>
          <w:sz w:val="22"/>
          <w:szCs w:val="22"/>
        </w:rPr>
      </w:pPr>
      <w:ins w:id="1561" w:author="Katherine Mckeague Abrams" w:date="2022-03-18T12:46:00Z">
        <w:r>
          <w:rPr>
            <w:rFonts w:ascii="Calibri" w:hAnsi="Calibri" w:cs="Calibri"/>
            <w:sz w:val="22"/>
            <w:szCs w:val="22"/>
          </w:rPr>
          <w:t>Regardless</w:t>
        </w:r>
      </w:ins>
      <w:ins w:id="1562" w:author="Katherine Mckeague Abrams" w:date="2022-03-18T12:45:00Z">
        <w:r>
          <w:rPr>
            <w:rFonts w:ascii="Calibri" w:hAnsi="Calibri" w:cs="Calibri"/>
            <w:sz w:val="22"/>
            <w:szCs w:val="22"/>
          </w:rPr>
          <w:t xml:space="preserve"> </w:t>
        </w:r>
      </w:ins>
      <w:del w:id="1563" w:author="Katherine Mckeague Abrams" w:date="2022-03-18T12:45:00Z">
        <w:r w:rsidR="007D6DBA" w:rsidRPr="00DB07EA" w:rsidDel="00F34911">
          <w:rPr>
            <w:rFonts w:ascii="Calibri" w:hAnsi="Calibri" w:cs="Calibri"/>
            <w:sz w:val="22"/>
            <w:szCs w:val="22"/>
          </w:rPr>
          <w:delText>T</w:delText>
        </w:r>
      </w:del>
      <w:ins w:id="1564" w:author="Katherine Mckeague Abrams" w:date="2022-03-18T12:45:00Z">
        <w:r>
          <w:rPr>
            <w:rFonts w:ascii="Calibri" w:hAnsi="Calibri" w:cs="Calibri"/>
            <w:sz w:val="22"/>
            <w:szCs w:val="22"/>
          </w:rPr>
          <w:t>t</w:t>
        </w:r>
      </w:ins>
      <w:r w:rsidR="007D6DBA" w:rsidRPr="00DB07EA">
        <w:rPr>
          <w:rFonts w:ascii="Calibri" w:hAnsi="Calibri" w:cs="Calibri"/>
          <w:sz w:val="22"/>
          <w:szCs w:val="22"/>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DB07EA" w:rsidRDefault="00F34911" w:rsidP="00677EF8">
      <w:pPr>
        <w:widowControl w:val="0"/>
        <w:numPr>
          <w:ilvl w:val="0"/>
          <w:numId w:val="48"/>
        </w:numPr>
        <w:spacing w:before="40" w:after="80" w:line="276" w:lineRule="auto"/>
        <w:rPr>
          <w:rFonts w:ascii="Calibri" w:hAnsi="Calibri" w:cs="Calibri"/>
          <w:sz w:val="22"/>
          <w:szCs w:val="22"/>
        </w:rPr>
      </w:pPr>
      <w:ins w:id="1565" w:author="Katherine Mckeague Abrams" w:date="2022-03-18T12:46:00Z">
        <w:r>
          <w:rPr>
            <w:rFonts w:ascii="Calibri" w:hAnsi="Calibri" w:cs="Calibri"/>
            <w:sz w:val="22"/>
            <w:szCs w:val="22"/>
          </w:rPr>
          <w:t>The new WG will develop a specific timeline</w:t>
        </w:r>
      </w:ins>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lastRenderedPageBreak/>
        <w:t xml:space="preserve">Proposed Approach/Process to Co-Create </w:t>
      </w:r>
      <w:r w:rsidRPr="00DB07EA">
        <w:rPr>
          <w:rFonts w:ascii="Calibri" w:hAnsi="Calibri" w:cs="Calibri"/>
          <w:bCs/>
          <w:sz w:val="22"/>
          <w:szCs w:val="22"/>
        </w:rPr>
        <w:t>[need to clarify if this is for the Restructuring Working Group 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Shared Power to communities/the Public</w:t>
      </w:r>
    </w:p>
    <w:p w14:paraId="27EC2342" w14:textId="30BCB8D6" w:rsidR="007D6DBA" w:rsidRPr="00DB07EA" w:rsidRDefault="007509C6" w:rsidP="00677EF8">
      <w:pPr>
        <w:widowControl w:val="0"/>
        <w:numPr>
          <w:ilvl w:val="0"/>
          <w:numId w:val="49"/>
        </w:numPr>
        <w:spacing w:before="40" w:after="80" w:line="276" w:lineRule="auto"/>
        <w:rPr>
          <w:rFonts w:ascii="Calibri" w:hAnsi="Calibri" w:cs="Calibri"/>
          <w:sz w:val="22"/>
          <w:szCs w:val="22"/>
        </w:rPr>
      </w:pPr>
      <w:commentRangeStart w:id="1566"/>
      <w:ins w:id="1567" w:author="Katherine Mckeague Abrams" w:date="2022-03-14T19:13:00Z">
        <w:r w:rsidRPr="00DB07EA">
          <w:rPr>
            <w:rFonts w:ascii="Calibri" w:hAnsi="Calibri" w:cs="Calibri"/>
            <w:sz w:val="22"/>
            <w:szCs w:val="22"/>
          </w:rPr>
          <w:t xml:space="preserve">Community-led decision-making </w:t>
        </w:r>
        <w:commentRangeEnd w:id="1566"/>
        <w:r>
          <w:rPr>
            <w:rStyle w:val="CommentReference"/>
          </w:rPr>
          <w:commentReference w:id="1566"/>
        </w:r>
      </w:ins>
      <w:del w:id="1568" w:author="Katherine Mckeague Abrams" w:date="2022-03-14T19:13:00Z">
        <w:r w:rsidR="007D6DBA" w:rsidRPr="00DB07EA" w:rsidDel="007509C6">
          <w:rPr>
            <w:rFonts w:ascii="Calibri" w:hAnsi="Calibri" w:cs="Calibri"/>
            <w:sz w:val="22"/>
            <w:szCs w:val="22"/>
          </w:rPr>
          <w:delText xml:space="preserve">Community-led decision-making </w:delText>
        </w:r>
      </w:del>
      <w:r w:rsidR="007D6DBA" w:rsidRPr="00DB07EA">
        <w:rPr>
          <w:rFonts w:ascii="Calibri" w:hAnsi="Calibri" w:cs="Calibri"/>
          <w:sz w:val="22"/>
          <w:szCs w:val="22"/>
        </w:rPr>
        <w:t>for meaningful engagement</w:t>
      </w:r>
      <w:ins w:id="1569" w:author="Katherine Mckeague Abrams" w:date="2022-03-15T08:36:00Z">
        <w:r w:rsidR="00F83C5B">
          <w:rPr>
            <w:rFonts w:ascii="Calibri" w:hAnsi="Calibri" w:cs="Calibri"/>
            <w:sz w:val="22"/>
            <w:szCs w:val="22"/>
          </w:rPr>
          <w:t xml:space="preserve"> </w:t>
        </w:r>
        <w:commentRangeStart w:id="1570"/>
        <w:r w:rsidR="00F83C5B">
          <w:rPr>
            <w:rFonts w:ascii="Calibri" w:hAnsi="Calibri" w:cs="Calibri"/>
            <w:sz w:val="22"/>
            <w:szCs w:val="22"/>
          </w:rPr>
          <w:t>leading to community ownership</w:t>
        </w:r>
      </w:ins>
      <w:commentRangeEnd w:id="1570"/>
      <w:ins w:id="1571" w:author="Katherine Mckeague Abrams" w:date="2022-03-15T08:37:00Z">
        <w:r w:rsidR="00F83C5B">
          <w:rPr>
            <w:rStyle w:val="CommentReference"/>
          </w:rPr>
          <w:commentReference w:id="1570"/>
        </w:r>
      </w:ins>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Build </w:t>
      </w:r>
      <w:proofErr w:type="gramStart"/>
      <w:r w:rsidRPr="00DB07EA">
        <w:rPr>
          <w:rFonts w:ascii="Calibri" w:hAnsi="Calibri" w:cs="Calibri"/>
          <w:sz w:val="22"/>
          <w:szCs w:val="22"/>
        </w:rPr>
        <w:t>off of</w:t>
      </w:r>
      <w:proofErr w:type="gramEnd"/>
      <w:r w:rsidRPr="00DB07EA">
        <w:rPr>
          <w:rFonts w:ascii="Calibri" w:hAnsi="Calibri" w:cs="Calibri"/>
          <w:sz w:val="22"/>
          <w:szCs w:val="22"/>
        </w:rPr>
        <w:t xml:space="preserve">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w:t>
      </w:r>
      <w:commentRangeStart w:id="1572"/>
      <w:commentRangeStart w:id="1573"/>
      <w:r w:rsidRPr="00DB07EA">
        <w:rPr>
          <w:rFonts w:ascii="Calibri" w:hAnsi="Calibri" w:cs="Calibri"/>
          <w:sz w:val="22"/>
          <w:szCs w:val="22"/>
        </w:rPr>
        <w:t xml:space="preserve">Citizen’s Assembly model </w:t>
      </w:r>
      <w:commentRangeEnd w:id="1572"/>
      <w:r w:rsidR="008275E7">
        <w:rPr>
          <w:rStyle w:val="CommentReference"/>
        </w:rPr>
        <w:commentReference w:id="1572"/>
      </w:r>
      <w:commentRangeEnd w:id="1573"/>
      <w:r w:rsidR="0069552B">
        <w:rPr>
          <w:rStyle w:val="CommentReference"/>
        </w:rPr>
        <w:commentReference w:id="1573"/>
      </w:r>
      <w:r w:rsidRPr="00DB07EA">
        <w:rPr>
          <w:rFonts w:ascii="Calibri" w:hAnsi="Calibri" w:cs="Calibri"/>
          <w:sz w:val="22"/>
          <w:szCs w:val="22"/>
        </w:rPr>
        <w:t xml:space="preserve">aided by technology? towards a more inclusive democratic model (see </w:t>
      </w:r>
      <w:hyperlink r:id="rId19">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0">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w:t>
      </w:r>
      <w:commentRangeStart w:id="1574"/>
      <w:commentRangeStart w:id="1575"/>
      <w:r w:rsidRPr="00DB07EA">
        <w:rPr>
          <w:rFonts w:ascii="Calibri" w:hAnsi="Calibri" w:cs="Calibri"/>
          <w:sz w:val="22"/>
          <w:szCs w:val="22"/>
        </w:rPr>
        <w:t xml:space="preserve">APEN, PODER, CEJA, Local Clean Energy Alliance, NAACP </w:t>
      </w:r>
      <w:hyperlink r:id="rId21" w:history="1">
        <w:r w:rsidRPr="00DB07EA">
          <w:rPr>
            <w:rFonts w:ascii="Calibri" w:hAnsi="Calibri" w:cs="Calibri"/>
            <w:sz w:val="22"/>
            <w:szCs w:val="22"/>
            <w:u w:val="single"/>
          </w:rPr>
          <w:t>CESBS</w:t>
        </w:r>
      </w:hyperlink>
      <w:r w:rsidRPr="00DB07EA">
        <w:rPr>
          <w:rFonts w:ascii="Calibri" w:hAnsi="Calibri" w:cs="Calibri"/>
          <w:sz w:val="22"/>
          <w:szCs w:val="22"/>
        </w:rPr>
        <w:t>)</w:t>
      </w:r>
      <w:commentRangeEnd w:id="1574"/>
      <w:r w:rsidR="008275E7">
        <w:rPr>
          <w:rStyle w:val="CommentReference"/>
        </w:rPr>
        <w:commentReference w:id="1574"/>
      </w:r>
      <w:commentRangeEnd w:id="1575"/>
      <w:r w:rsidR="0069552B">
        <w:rPr>
          <w:rStyle w:val="CommentReference"/>
        </w:rPr>
        <w:commentReference w:id="1575"/>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5EEE5395"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Public/civic sector (e.g., k-12, community colleges,</w:t>
      </w:r>
      <w:ins w:id="1576" w:author="Katherine Mckeague Abrams" w:date="2022-03-15T08:37:00Z">
        <w:r w:rsidR="00A148FE">
          <w:rPr>
            <w:rFonts w:ascii="Calibri" w:hAnsi="Calibri" w:cs="Calibri"/>
            <w:sz w:val="22"/>
            <w:szCs w:val="22"/>
          </w:rPr>
          <w:t xml:space="preserve"> </w:t>
        </w:r>
        <w:commentRangeStart w:id="1577"/>
        <w:r w:rsidR="00A148FE">
          <w:rPr>
            <w:rFonts w:ascii="Calibri" w:hAnsi="Calibri" w:cs="Calibri"/>
            <w:sz w:val="22"/>
            <w:szCs w:val="22"/>
          </w:rPr>
          <w:t>rural local governments</w:t>
        </w:r>
        <w:commentRangeEnd w:id="1577"/>
        <w:r w:rsidR="00A148FE">
          <w:rPr>
            <w:rStyle w:val="CommentReference"/>
          </w:rPr>
          <w:commentReference w:id="1577"/>
        </w:r>
        <w:r w:rsidR="00A148FE">
          <w:rPr>
            <w:rFonts w:ascii="Calibri" w:hAnsi="Calibri" w:cs="Calibri"/>
            <w:sz w:val="22"/>
            <w:szCs w:val="22"/>
          </w:rPr>
          <w:t>,</w:t>
        </w:r>
        <w:r w:rsidR="00A148FE" w:rsidRPr="00DB07EA">
          <w:rPr>
            <w:rFonts w:ascii="Calibri" w:hAnsi="Calibri" w:cs="Calibri"/>
            <w:sz w:val="22"/>
            <w:szCs w:val="22"/>
          </w:rPr>
          <w:t xml:space="preserve"> </w:t>
        </w:r>
      </w:ins>
      <w:r w:rsidRPr="00DB07EA">
        <w:rPr>
          <w:rFonts w:ascii="Calibri" w:hAnsi="Calibri" w:cs="Calibri"/>
          <w:sz w:val="22"/>
          <w:szCs w:val="22"/>
        </w:rPr>
        <w:t xml:space="preserve"> etc.)</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130ED5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w:t>
      </w:r>
      <w:ins w:id="1578" w:author="Katherine Mckeague Abrams" w:date="2022-03-15T08:37:00Z">
        <w:r w:rsidR="00A148FE">
          <w:rPr>
            <w:rFonts w:ascii="Calibri" w:hAnsi="Calibri" w:cs="Calibri"/>
            <w:sz w:val="22"/>
            <w:szCs w:val="22"/>
          </w:rPr>
          <w:t>/</w:t>
        </w:r>
        <w:r w:rsidR="00A148FE" w:rsidRPr="00A148FE">
          <w:rPr>
            <w:rFonts w:ascii="Calibri" w:hAnsi="Calibri" w:cs="Calibri"/>
            <w:sz w:val="22"/>
            <w:szCs w:val="22"/>
          </w:rPr>
          <w:t xml:space="preserve"> </w:t>
        </w:r>
        <w:commentRangeStart w:id="1579"/>
        <w:r w:rsidR="00A148FE">
          <w:rPr>
            <w:rFonts w:ascii="Calibri" w:hAnsi="Calibri" w:cs="Calibri"/>
            <w:sz w:val="22"/>
            <w:szCs w:val="22"/>
          </w:rPr>
          <w:t>Building sector</w:t>
        </w:r>
      </w:ins>
      <w:r w:rsidRPr="00DB07EA">
        <w:rPr>
          <w:rFonts w:ascii="Calibri" w:hAnsi="Calibri" w:cs="Calibri"/>
          <w:sz w:val="22"/>
          <w:szCs w:val="22"/>
        </w:rPr>
        <w:t xml:space="preserve"> </w:t>
      </w:r>
      <w:commentRangeEnd w:id="1579"/>
      <w:r w:rsidR="00A148FE">
        <w:rPr>
          <w:rStyle w:val="CommentReference"/>
        </w:rPr>
        <w:commentReference w:id="1579"/>
      </w:r>
      <w:r w:rsidRPr="00DB07EA">
        <w:rPr>
          <w:rFonts w:ascii="Calibri" w:hAnsi="Calibri" w:cs="Calibri"/>
          <w:sz w:val="22"/>
          <w:szCs w:val="22"/>
        </w:rPr>
        <w:t>(AEC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commentRangeStart w:id="1580"/>
      <w:commentRangeStart w:id="1581"/>
      <w:r w:rsidRPr="00DB07EA">
        <w:rPr>
          <w:rFonts w:ascii="Calibri" w:hAnsi="Calibri" w:cs="Calibri"/>
          <w:b/>
          <w:sz w:val="22"/>
          <w:szCs w:val="22"/>
        </w:rPr>
        <w:t>Proposed Next Steps</w:t>
      </w:r>
      <w:commentRangeEnd w:id="1580"/>
      <w:r w:rsidR="004E338D">
        <w:rPr>
          <w:rStyle w:val="CommentReference"/>
        </w:rPr>
        <w:commentReference w:id="1580"/>
      </w:r>
      <w:commentRangeEnd w:id="1581"/>
      <w:r w:rsidR="00A87C42">
        <w:rPr>
          <w:rStyle w:val="CommentReference"/>
        </w:rPr>
        <w:commentReference w:id="1581"/>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Outline a recruitment strategy for the proposed Restructuring Working Group. </w:t>
      </w:r>
    </w:p>
    <w:p w14:paraId="401584DD" w14:textId="1EC946B4" w:rsidR="007D6DBA" w:rsidRDefault="007D6DBA" w:rsidP="00677EF8">
      <w:pPr>
        <w:widowControl w:val="0"/>
        <w:numPr>
          <w:ilvl w:val="0"/>
          <w:numId w:val="51"/>
        </w:numPr>
        <w:spacing w:before="40" w:after="80" w:line="276" w:lineRule="auto"/>
        <w:rPr>
          <w:ins w:id="1582" w:author="Lara Ettenson" w:date="2022-03-16T16:25:00Z"/>
          <w:rFonts w:ascii="Calibri" w:hAnsi="Calibri" w:cs="Calibri"/>
          <w:sz w:val="22"/>
          <w:szCs w:val="22"/>
        </w:rPr>
      </w:pPr>
      <w:r w:rsidRPr="00DB07EA">
        <w:rPr>
          <w:rFonts w:ascii="Calibri" w:hAnsi="Calibri" w:cs="Calibri"/>
          <w:sz w:val="22"/>
          <w:szCs w:val="22"/>
        </w:rPr>
        <w:t>Provide the draft prospectus to the forthcoming working group for them to update/finalize the prospectus as one of their first tasks.</w:t>
      </w:r>
    </w:p>
    <w:p w14:paraId="2AAA2ECD" w14:textId="3FEAD8CC" w:rsidR="00A87C42" w:rsidRPr="00DB07EA" w:rsidRDefault="00A87C42" w:rsidP="00677EF8">
      <w:pPr>
        <w:widowControl w:val="0"/>
        <w:numPr>
          <w:ilvl w:val="0"/>
          <w:numId w:val="51"/>
        </w:numPr>
        <w:spacing w:before="40" w:after="80" w:line="276" w:lineRule="auto"/>
        <w:rPr>
          <w:rFonts w:ascii="Calibri" w:hAnsi="Calibri" w:cs="Calibri"/>
          <w:sz w:val="22"/>
          <w:szCs w:val="22"/>
        </w:rPr>
      </w:pPr>
      <w:ins w:id="1583" w:author="Lara Ettenson" w:date="2022-03-16T16:25:00Z">
        <w:r>
          <w:rPr>
            <w:rFonts w:ascii="Calibri" w:hAnsi="Calibri" w:cs="Calibri"/>
            <w:sz w:val="22"/>
            <w:szCs w:val="22"/>
          </w:rPr>
          <w:t xml:space="preserve">Report on progress at </w:t>
        </w:r>
        <w:r w:rsidR="005C4D89">
          <w:rPr>
            <w:rFonts w:ascii="Calibri" w:hAnsi="Calibri" w:cs="Calibri"/>
            <w:sz w:val="22"/>
            <w:szCs w:val="22"/>
          </w:rPr>
          <w:t>CAEECC Full Quarterly Meetings.</w:t>
        </w:r>
      </w:ins>
    </w:p>
    <w:p w14:paraId="45177B86" w14:textId="0EE39CEB" w:rsidR="00CC22AD" w:rsidRPr="00DB07EA" w:rsidDel="00B87413" w:rsidRDefault="00CC22AD" w:rsidP="00DB07EA">
      <w:pPr>
        <w:spacing w:line="276" w:lineRule="auto"/>
        <w:rPr>
          <w:del w:id="1584" w:author="Katherine Mckeague Abrams" w:date="2022-03-21T16:35:00Z"/>
          <w:rFonts w:ascii="Calibri" w:hAnsi="Calibri" w:cs="Calibri"/>
        </w:rPr>
      </w:pP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1585" w:name="_Toc85613330"/>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1586" w:name="_Toc98786143"/>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1585"/>
      <w:bookmarkEnd w:id="1586"/>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Change w:id="1587" w:author="Katherine Mckeague Abrams" w:date="2022-03-12T08:21:00Z">
          <w:tblPr>
            <w:tblW w:w="9535" w:type="dxa"/>
            <w:tblLook w:val="04A0" w:firstRow="1" w:lastRow="0" w:firstColumn="1" w:lastColumn="0" w:noHBand="0" w:noVBand="1"/>
          </w:tblPr>
        </w:tblPrChange>
      </w:tblPr>
      <w:tblGrid>
        <w:gridCol w:w="1165"/>
        <w:gridCol w:w="450"/>
        <w:gridCol w:w="3590"/>
        <w:gridCol w:w="1800"/>
        <w:gridCol w:w="2530"/>
        <w:tblGridChange w:id="1588">
          <w:tblGrid>
            <w:gridCol w:w="1165"/>
            <w:gridCol w:w="450"/>
            <w:gridCol w:w="3150"/>
            <w:gridCol w:w="1890"/>
            <w:gridCol w:w="2880"/>
          </w:tblGrid>
        </w:tblGridChange>
      </w:tblGrid>
      <w:tr w:rsidR="00F53D9B" w:rsidRPr="00DB07EA" w14:paraId="74E0E481" w14:textId="77777777" w:rsidTr="00F2029B">
        <w:trPr>
          <w:trHeight w:val="680"/>
          <w:trPrChange w:id="1589" w:author="Katherine Mckeague Abrams" w:date="2022-03-12T08:21:00Z">
            <w:trPr>
              <w:trHeight w:val="680"/>
            </w:trPr>
          </w:trPrChange>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Change w:id="1590" w:author="Katherine Mckeague Abrams" w:date="2022-03-12T08:21:00Z">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tcPrChange>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Change w:id="1591" w:author="Katherine Mckeague Abrams" w:date="2022-03-12T08:21:00Z">
              <w:tcPr>
                <w:tcW w:w="450" w:type="dxa"/>
                <w:tcBorders>
                  <w:top w:val="single" w:sz="12" w:space="0" w:color="auto"/>
                  <w:left w:val="nil"/>
                  <w:bottom w:val="nil"/>
                  <w:right w:val="single" w:sz="4" w:space="0" w:color="auto"/>
                </w:tcBorders>
                <w:shd w:val="clear" w:color="auto" w:fill="auto"/>
                <w:vAlign w:val="bottom"/>
                <w:hideMark/>
              </w:tcPr>
            </w:tcPrChange>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Change w:id="1592" w:author="Katherine Mckeague Abrams" w:date="2022-03-12T08:21:00Z">
              <w:tcPr>
                <w:tcW w:w="3150" w:type="dxa"/>
                <w:tcBorders>
                  <w:top w:val="single" w:sz="12" w:space="0" w:color="auto"/>
                  <w:left w:val="nil"/>
                  <w:bottom w:val="nil"/>
                  <w:right w:val="single" w:sz="4" w:space="0" w:color="auto"/>
                </w:tcBorders>
                <w:shd w:val="clear" w:color="auto" w:fill="auto"/>
                <w:vAlign w:val="bottom"/>
                <w:hideMark/>
              </w:tcPr>
            </w:tcPrChange>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Change w:id="1593" w:author="Katherine Mckeague Abrams" w:date="2022-03-12T08:21:00Z">
              <w:tcPr>
                <w:tcW w:w="1890" w:type="dxa"/>
                <w:tcBorders>
                  <w:top w:val="single" w:sz="12" w:space="0" w:color="auto"/>
                  <w:left w:val="nil"/>
                  <w:bottom w:val="nil"/>
                  <w:right w:val="single" w:sz="4" w:space="0" w:color="auto"/>
                </w:tcBorders>
                <w:shd w:val="clear" w:color="auto" w:fill="auto"/>
                <w:vAlign w:val="bottom"/>
                <w:hideMark/>
              </w:tcPr>
            </w:tcPrChange>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Change w:id="1594" w:author="Katherine Mckeague Abrams" w:date="2022-03-12T08:21:00Z">
              <w:tcPr>
                <w:tcW w:w="2880" w:type="dxa"/>
                <w:tcBorders>
                  <w:top w:val="single" w:sz="12" w:space="0" w:color="auto"/>
                  <w:left w:val="nil"/>
                  <w:bottom w:val="nil"/>
                  <w:right w:val="single" w:sz="12" w:space="0" w:color="auto"/>
                </w:tcBorders>
                <w:shd w:val="clear" w:color="auto" w:fill="auto"/>
                <w:vAlign w:val="bottom"/>
                <w:hideMark/>
              </w:tcPr>
            </w:tcPrChange>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F2029B">
        <w:trPr>
          <w:trHeight w:val="320"/>
          <w:trPrChange w:id="1595" w:author="Katherine Mckeague Abrams" w:date="2022-03-12T08:21:00Z">
            <w:trPr>
              <w:trHeight w:val="320"/>
            </w:trPr>
          </w:trPrChange>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Change w:id="1596"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tcPrChange>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Change w:id="1597" w:author="Katherine Mckeague Abrams" w:date="2022-03-12T08:21:00Z">
              <w:tcPr>
                <w:tcW w:w="4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Change w:id="1598" w:author="Katherine Mckeague Abrams" w:date="2022-03-12T08:21:00Z">
              <w:tcPr>
                <w:tcW w:w="31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582AD8D0" w14:textId="24CDC78F" w:rsidR="00F2029B" w:rsidRPr="00104707" w:rsidRDefault="00F2029B" w:rsidP="00F2029B">
            <w:pPr>
              <w:spacing w:line="276" w:lineRule="auto"/>
              <w:rPr>
                <w:rFonts w:ascii="Calibri" w:hAnsi="Calibri" w:cs="Calibri"/>
                <w:color w:val="000000"/>
                <w:sz w:val="20"/>
                <w:szCs w:val="20"/>
              </w:rPr>
            </w:pPr>
            <w:ins w:id="1599" w:author="Katherine Mckeague Abrams" w:date="2022-03-12T08:20:00Z">
              <w:r w:rsidRPr="00F2029B">
                <w:rPr>
                  <w:rFonts w:ascii="Calibri" w:hAnsi="Calibri" w:cs="Calibri"/>
                  <w:color w:val="000000"/>
                  <w:sz w:val="20"/>
                  <w:szCs w:val="20"/>
                </w:rPr>
                <w:t>Consortium for Energy Efficiency (CEE)</w:t>
              </w:r>
            </w:ins>
            <w:del w:id="1600" w:author="Katherine Mckeague Abrams" w:date="2022-03-12T08:20:00Z">
              <w:r w:rsidRPr="00104707" w:rsidDel="00AD1CC0">
                <w:rPr>
                  <w:rFonts w:ascii="Calibri" w:hAnsi="Calibri" w:cs="Calibri"/>
                  <w:color w:val="000000"/>
                  <w:sz w:val="20"/>
                  <w:szCs w:val="20"/>
                </w:rPr>
                <w:delText>CEE</w:delText>
              </w:r>
            </w:del>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Change w:id="1601" w:author="Katherine Mckeague Abrams" w:date="2022-03-12T08:21:00Z">
              <w:tcPr>
                <w:tcW w:w="189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Change w:id="1602" w:author="Katherine Mckeague Abrams" w:date="2022-03-12T08:21:00Z">
              <w:tcPr>
                <w:tcW w:w="2880" w:type="dxa"/>
                <w:tcBorders>
                  <w:top w:val="single" w:sz="4" w:space="0" w:color="auto"/>
                  <w:left w:val="nil"/>
                  <w:bottom w:val="single" w:sz="4" w:space="0" w:color="auto"/>
                  <w:right w:val="single" w:sz="12" w:space="0" w:color="auto"/>
                </w:tcBorders>
                <w:shd w:val="clear" w:color="000000" w:fill="DDEBF7"/>
                <w:noWrap/>
                <w:vAlign w:val="bottom"/>
                <w:hideMark/>
              </w:tcPr>
            </w:tcPrChange>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Alex </w:t>
            </w:r>
            <w:proofErr w:type="spellStart"/>
            <w:r w:rsidRPr="00104707">
              <w:rPr>
                <w:rFonts w:ascii="Calibri" w:hAnsi="Calibri" w:cs="Calibri"/>
                <w:color w:val="000000"/>
                <w:sz w:val="20"/>
                <w:szCs w:val="20"/>
              </w:rPr>
              <w:t>Lantsberg</w:t>
            </w:r>
            <w:proofErr w:type="spellEnd"/>
          </w:p>
        </w:tc>
      </w:tr>
      <w:tr w:rsidR="00F2029B" w:rsidRPr="00DB07EA" w14:paraId="22E62252" w14:textId="77777777" w:rsidTr="00F2029B">
        <w:trPr>
          <w:trHeight w:val="320"/>
          <w:trPrChange w:id="1603"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0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05"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Change w:id="1606"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69C7E5E" w14:textId="15059DED" w:rsidR="00F2029B" w:rsidRPr="00104707" w:rsidRDefault="00F2029B" w:rsidP="00F2029B">
            <w:pPr>
              <w:spacing w:line="276" w:lineRule="auto"/>
              <w:rPr>
                <w:rFonts w:ascii="Calibri" w:hAnsi="Calibri" w:cs="Calibri"/>
                <w:color w:val="000000"/>
                <w:sz w:val="20"/>
                <w:szCs w:val="20"/>
              </w:rPr>
            </w:pPr>
            <w:ins w:id="1607" w:author="Katherine Mckeague Abrams" w:date="2022-03-12T08:20:00Z">
              <w:r w:rsidRPr="00F2029B">
                <w:rPr>
                  <w:rFonts w:ascii="Calibri" w:hAnsi="Calibri" w:cs="Calibri"/>
                  <w:color w:val="000000"/>
                  <w:sz w:val="20"/>
                  <w:szCs w:val="20"/>
                </w:rPr>
                <w:t>Center for Sustainable Energy (CSE)</w:t>
              </w:r>
            </w:ins>
            <w:del w:id="1608" w:author="Katherine Mckeague Abrams" w:date="2022-03-12T08:20:00Z">
              <w:r w:rsidRPr="00104707" w:rsidDel="00AD1CC0">
                <w:rPr>
                  <w:rFonts w:ascii="Calibri" w:hAnsi="Calibri" w:cs="Calibri"/>
                  <w:color w:val="000000"/>
                  <w:sz w:val="20"/>
                  <w:szCs w:val="20"/>
                </w:rPr>
                <w:delText>CSE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09"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ins w:id="1610" w:author="Katherine Mckeague Abrams" w:date="2022-03-21T16:23:00Z">
              <w:r w:rsidR="001B0EB0">
                <w:rPr>
                  <w:rFonts w:ascii="Calibri" w:hAnsi="Calibri" w:cs="Calibri"/>
                  <w:color w:val="000000"/>
                  <w:sz w:val="20"/>
                  <w:szCs w:val="20"/>
                </w:rPr>
                <w:t>ola</w:t>
              </w:r>
            </w:ins>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Change w:id="161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F2029B">
        <w:trPr>
          <w:trHeight w:val="320"/>
          <w:trPrChange w:id="161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1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1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Change w:id="161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251D45F" w14:textId="6159ED01" w:rsidR="00F2029B" w:rsidRPr="00104707" w:rsidRDefault="00F2029B" w:rsidP="00F2029B">
            <w:pPr>
              <w:spacing w:line="276" w:lineRule="auto"/>
              <w:rPr>
                <w:rFonts w:ascii="Calibri" w:hAnsi="Calibri" w:cs="Calibri"/>
                <w:color w:val="000000"/>
                <w:sz w:val="20"/>
                <w:szCs w:val="20"/>
              </w:rPr>
            </w:pPr>
            <w:ins w:id="1616" w:author="Katherine Mckeague Abrams" w:date="2022-03-12T08:20:00Z">
              <w:r w:rsidRPr="00F2029B">
                <w:rPr>
                  <w:rFonts w:ascii="Calibri" w:hAnsi="Calibri" w:cs="Calibri"/>
                  <w:color w:val="000000"/>
                  <w:sz w:val="20"/>
                  <w:szCs w:val="20"/>
                </w:rPr>
                <w:t>Southern California Edison (SCE)</w:t>
              </w:r>
            </w:ins>
            <w:del w:id="1617" w:author="Katherine Mckeague Abrams" w:date="2022-03-12T08:20:00Z">
              <w:r w:rsidRPr="00104707" w:rsidDel="00AD1CC0">
                <w:rPr>
                  <w:rFonts w:ascii="Calibri" w:hAnsi="Calibri" w:cs="Calibri"/>
                  <w:color w:val="000000"/>
                  <w:sz w:val="20"/>
                  <w:szCs w:val="20"/>
                </w:rPr>
                <w:delText>SCE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18"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1619"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F2029B">
        <w:trPr>
          <w:trHeight w:val="320"/>
          <w:trPrChange w:id="1620"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21"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22"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Change w:id="1623"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5D5A6CC3" w14:textId="1FBDAA11" w:rsidR="00F2029B" w:rsidRPr="00104707" w:rsidRDefault="00F2029B" w:rsidP="00F2029B">
            <w:pPr>
              <w:spacing w:line="276" w:lineRule="auto"/>
              <w:rPr>
                <w:rFonts w:ascii="Calibri" w:hAnsi="Calibri" w:cs="Calibri"/>
                <w:color w:val="000000"/>
                <w:sz w:val="20"/>
                <w:szCs w:val="20"/>
              </w:rPr>
            </w:pPr>
            <w:ins w:id="1624" w:author="Katherine Mckeague Abrams" w:date="2022-03-12T08:20:00Z">
              <w:r w:rsidRPr="00F2029B">
                <w:rPr>
                  <w:rFonts w:ascii="Calibri" w:hAnsi="Calibri" w:cs="Calibri"/>
                  <w:color w:val="000000"/>
                  <w:sz w:val="20"/>
                  <w:szCs w:val="20"/>
                </w:rPr>
                <w:t>Natural Resources Defense Council (NRDC)</w:t>
              </w:r>
            </w:ins>
            <w:del w:id="1625" w:author="Katherine Mckeague Abrams" w:date="2022-03-12T08:20:00Z">
              <w:r w:rsidRPr="00104707" w:rsidDel="00AD1CC0">
                <w:rPr>
                  <w:rFonts w:ascii="Calibri" w:hAnsi="Calibri" w:cs="Calibri"/>
                  <w:color w:val="000000"/>
                  <w:sz w:val="20"/>
                  <w:szCs w:val="20"/>
                </w:rPr>
                <w:delText>NRDC</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26"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Change w:id="1627"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F2029B">
        <w:trPr>
          <w:trHeight w:val="320"/>
          <w:trPrChange w:id="1628"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29"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30"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Change w:id="1631"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6A130E47" w14:textId="7960D313" w:rsidR="00F2029B" w:rsidRPr="00104707" w:rsidRDefault="00F2029B" w:rsidP="00F2029B">
            <w:pPr>
              <w:spacing w:line="276" w:lineRule="auto"/>
              <w:rPr>
                <w:rFonts w:ascii="Calibri" w:hAnsi="Calibri" w:cs="Calibri"/>
                <w:color w:val="000000"/>
                <w:sz w:val="20"/>
                <w:szCs w:val="20"/>
              </w:rPr>
            </w:pPr>
            <w:ins w:id="1632" w:author="Katherine Mckeague Abrams" w:date="2022-03-12T08:20:00Z">
              <w:r w:rsidRPr="00F2029B">
                <w:rPr>
                  <w:rFonts w:ascii="Calibri" w:hAnsi="Calibri" w:cs="Calibri"/>
                  <w:color w:val="000000"/>
                  <w:sz w:val="20"/>
                  <w:szCs w:val="20"/>
                </w:rPr>
                <w:t>Tri-County Regional Energy Network (3C-REN)</w:t>
              </w:r>
            </w:ins>
            <w:del w:id="1633" w:author="Katherine Mckeague Abrams" w:date="2022-03-12T08:20:00Z">
              <w:r w:rsidRPr="00104707" w:rsidDel="00AD1CC0">
                <w:rPr>
                  <w:rFonts w:ascii="Calibri" w:hAnsi="Calibri" w:cs="Calibri"/>
                  <w:color w:val="000000"/>
                  <w:sz w:val="20"/>
                  <w:szCs w:val="20"/>
                </w:rPr>
                <w:delText>3C-REN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34"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Change w:id="1635"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F2029B">
        <w:trPr>
          <w:trHeight w:val="320"/>
          <w:trPrChange w:id="1636"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37"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38"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Change w:id="1639"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4DE2BA58" w14:textId="32CD111C" w:rsidR="00F2029B" w:rsidRPr="00104707" w:rsidRDefault="00F2029B" w:rsidP="00F2029B">
            <w:pPr>
              <w:spacing w:line="276" w:lineRule="auto"/>
              <w:rPr>
                <w:rFonts w:ascii="Calibri" w:hAnsi="Calibri" w:cs="Calibri"/>
                <w:color w:val="000000"/>
                <w:sz w:val="20"/>
                <w:szCs w:val="20"/>
              </w:rPr>
            </w:pPr>
            <w:ins w:id="1640" w:author="Katherine Mckeague Abrams" w:date="2022-03-12T08:20:00Z">
              <w:r w:rsidRPr="00F2029B">
                <w:rPr>
                  <w:rFonts w:ascii="Calibri" w:hAnsi="Calibri" w:cs="Calibri"/>
                  <w:color w:val="000000"/>
                  <w:sz w:val="20"/>
                  <w:szCs w:val="20"/>
                </w:rPr>
                <w:t>Southern California Regional Energy Network (SoCalREN)</w:t>
              </w:r>
            </w:ins>
            <w:del w:id="1641" w:author="Katherine Mckeague Abrams" w:date="2022-03-12T08:20:00Z">
              <w:r w:rsidRPr="00104707" w:rsidDel="00AD1CC0">
                <w:rPr>
                  <w:rFonts w:ascii="Calibri" w:hAnsi="Calibri" w:cs="Calibri"/>
                  <w:color w:val="000000"/>
                  <w:sz w:val="20"/>
                  <w:szCs w:val="20"/>
                </w:rPr>
                <w:delText>SoCalREN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42"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Change w:id="1643"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F2029B">
        <w:trPr>
          <w:trHeight w:val="320"/>
          <w:trPrChange w:id="164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4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4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Change w:id="164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0D2642B4" w14:textId="635495DB" w:rsidR="00F2029B" w:rsidRPr="00104707" w:rsidRDefault="00F2029B" w:rsidP="00F2029B">
            <w:pPr>
              <w:spacing w:line="276" w:lineRule="auto"/>
              <w:rPr>
                <w:rFonts w:ascii="Calibri" w:hAnsi="Calibri" w:cs="Calibri"/>
                <w:color w:val="000000"/>
                <w:sz w:val="20"/>
                <w:szCs w:val="20"/>
              </w:rPr>
            </w:pPr>
            <w:ins w:id="1648" w:author="Katherine Mckeague Abrams" w:date="2022-03-12T08:20:00Z">
              <w:r w:rsidRPr="00F2029B">
                <w:rPr>
                  <w:rFonts w:ascii="Calibri" w:hAnsi="Calibri" w:cs="Calibri"/>
                  <w:color w:val="000000"/>
                  <w:sz w:val="20"/>
                  <w:szCs w:val="20"/>
                </w:rPr>
                <w:t>The Energy Coalition</w:t>
              </w:r>
            </w:ins>
            <w:del w:id="1649" w:author="Katherine Mckeague Abrams" w:date="2022-03-12T08:20:00Z">
              <w:r w:rsidRPr="00104707" w:rsidDel="00AD1CC0">
                <w:rPr>
                  <w:rFonts w:ascii="Calibri" w:hAnsi="Calibri" w:cs="Calibri"/>
                  <w:color w:val="000000"/>
                  <w:sz w:val="20"/>
                  <w:szCs w:val="20"/>
                </w:rPr>
                <w:delText>The Energy Coalition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50"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165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F2029B">
        <w:trPr>
          <w:trHeight w:val="320"/>
          <w:trPrChange w:id="165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165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165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Change w:id="165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C6660D0" w14:textId="62D2C60C" w:rsidR="00F2029B" w:rsidRPr="00104707" w:rsidRDefault="00F2029B" w:rsidP="00F2029B">
            <w:pPr>
              <w:spacing w:line="276" w:lineRule="auto"/>
              <w:rPr>
                <w:rFonts w:ascii="Calibri" w:hAnsi="Calibri" w:cs="Calibri"/>
                <w:color w:val="000000"/>
                <w:sz w:val="20"/>
                <w:szCs w:val="20"/>
              </w:rPr>
            </w:pPr>
            <w:ins w:id="1656" w:author="Katherine Mckeague Abrams" w:date="2022-03-12T08:20:00Z">
              <w:r w:rsidRPr="00F2029B">
                <w:rPr>
                  <w:rFonts w:ascii="Calibri" w:hAnsi="Calibri" w:cs="Calibri"/>
                  <w:color w:val="000000"/>
                  <w:sz w:val="20"/>
                  <w:szCs w:val="20"/>
                </w:rPr>
                <w:t>San Joaquin Valley Clean Energy Organization (SJVCEO)</w:t>
              </w:r>
            </w:ins>
            <w:ins w:id="1657" w:author="Katherine Mckeague Abrams" w:date="2022-03-12T08:21:00Z">
              <w:r w:rsidRPr="00104707" w:rsidDel="00AD1CC0">
                <w:rPr>
                  <w:rFonts w:ascii="Calibri" w:hAnsi="Calibri" w:cs="Calibri"/>
                  <w:color w:val="000000"/>
                  <w:sz w:val="20"/>
                  <w:szCs w:val="20"/>
                </w:rPr>
                <w:t xml:space="preserve"> </w:t>
              </w:r>
            </w:ins>
            <w:del w:id="1658" w:author="Katherine Mckeague Abrams" w:date="2022-03-12T08:20:00Z">
              <w:r w:rsidRPr="00104707" w:rsidDel="00AD1CC0">
                <w:rPr>
                  <w:rFonts w:ascii="Calibri" w:hAnsi="Calibri" w:cs="Calibri"/>
                  <w:color w:val="000000"/>
                  <w:sz w:val="20"/>
                  <w:szCs w:val="20"/>
                </w:rPr>
                <w:delText>SJVCEO</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1659"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Change w:id="1660"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F2029B">
        <w:trPr>
          <w:trHeight w:val="340"/>
          <w:trPrChange w:id="1661" w:author="Katherine Mckeague Abrams" w:date="2022-03-12T08:21:00Z">
            <w:trPr>
              <w:trHeight w:val="340"/>
            </w:trPr>
          </w:trPrChange>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Change w:id="1662"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tcPrChange>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Change w:id="166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Change w:id="166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Change w:id="166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Change w:id="166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F2029B">
        <w:trPr>
          <w:trHeight w:val="380"/>
          <w:trPrChange w:id="1667" w:author="Katherine Mckeague Abrams" w:date="2022-03-12T08:21:00Z">
            <w:trPr>
              <w:trHeight w:val="380"/>
            </w:trPr>
          </w:trPrChange>
        </w:trPr>
        <w:tc>
          <w:tcPr>
            <w:tcW w:w="1165" w:type="dxa"/>
            <w:vMerge/>
            <w:tcBorders>
              <w:top w:val="nil"/>
              <w:left w:val="single" w:sz="12" w:space="0" w:color="auto"/>
              <w:bottom w:val="single" w:sz="4" w:space="0" w:color="000000"/>
              <w:right w:val="single" w:sz="4" w:space="0" w:color="auto"/>
            </w:tcBorders>
            <w:vAlign w:val="center"/>
            <w:hideMark/>
            <w:tcPrChange w:id="166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6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Change w:id="167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Change w:id="167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167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F2029B">
        <w:trPr>
          <w:trHeight w:val="340"/>
          <w:trPrChange w:id="167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7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7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Change w:id="167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Change w:id="167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Change w:id="167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F2029B">
        <w:trPr>
          <w:trHeight w:val="340"/>
          <w:trPrChange w:id="167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8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8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Change w:id="168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Change w:id="168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Change w:id="168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F2029B">
        <w:trPr>
          <w:trHeight w:val="340"/>
          <w:trPrChange w:id="1685"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86"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87"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Change w:id="1688"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Change w:id="1689"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Change w:id="1690"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F2029B">
        <w:trPr>
          <w:trHeight w:val="340"/>
          <w:trPrChange w:id="1691"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9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9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Change w:id="169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Change w:id="169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Change w:id="169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F2029B">
        <w:trPr>
          <w:trHeight w:val="340"/>
          <w:trPrChange w:id="1697"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69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69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Change w:id="170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Change w:id="170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170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F2029B">
        <w:trPr>
          <w:trHeight w:val="340"/>
          <w:trPrChange w:id="170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70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0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Change w:id="170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Change w:id="170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Change w:id="170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F2029B">
        <w:trPr>
          <w:trHeight w:val="340"/>
          <w:trPrChange w:id="170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171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171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Change w:id="171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Change w:id="171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Change w:id="171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F2029B">
        <w:trPr>
          <w:trHeight w:val="400"/>
          <w:trPrChange w:id="1715" w:author="Katherine Mckeague Abrams" w:date="2022-03-12T08:21:00Z">
            <w:trPr>
              <w:trHeight w:val="400"/>
            </w:trPr>
          </w:trPrChange>
        </w:trPr>
        <w:tc>
          <w:tcPr>
            <w:tcW w:w="1165" w:type="dxa"/>
            <w:tcBorders>
              <w:top w:val="nil"/>
              <w:left w:val="single" w:sz="12" w:space="0" w:color="auto"/>
              <w:bottom w:val="single" w:sz="12" w:space="0" w:color="auto"/>
              <w:right w:val="single" w:sz="4" w:space="0" w:color="auto"/>
            </w:tcBorders>
            <w:shd w:val="clear" w:color="000000" w:fill="E2EFDA"/>
            <w:vAlign w:val="center"/>
            <w:hideMark/>
            <w:tcPrChange w:id="1716" w:author="Katherine Mckeague Abrams" w:date="2022-03-12T08:21:00Z">
              <w:tcPr>
                <w:tcW w:w="1165" w:type="dxa"/>
                <w:tcBorders>
                  <w:top w:val="nil"/>
                  <w:left w:val="single" w:sz="12" w:space="0" w:color="auto"/>
                  <w:bottom w:val="single" w:sz="12" w:space="0" w:color="auto"/>
                  <w:right w:val="single" w:sz="4" w:space="0" w:color="auto"/>
                </w:tcBorders>
                <w:shd w:val="clear" w:color="000000" w:fill="E2EFDA"/>
                <w:vAlign w:val="center"/>
                <w:hideMark/>
              </w:tcPr>
            </w:tcPrChange>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Change w:id="1717" w:author="Katherine Mckeague Abrams" w:date="2022-03-12T08:21:00Z">
              <w:tcPr>
                <w:tcW w:w="450" w:type="dxa"/>
                <w:tcBorders>
                  <w:top w:val="nil"/>
                  <w:left w:val="nil"/>
                  <w:bottom w:val="single" w:sz="12" w:space="0" w:color="auto"/>
                  <w:right w:val="single" w:sz="4" w:space="0" w:color="auto"/>
                </w:tcBorders>
                <w:shd w:val="clear" w:color="000000" w:fill="E2EFDA"/>
                <w:noWrap/>
                <w:vAlign w:val="bottom"/>
                <w:hideMark/>
              </w:tcPr>
            </w:tcPrChange>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Change w:id="1718" w:author="Katherine Mckeague Abrams" w:date="2022-03-12T08:21:00Z">
              <w:tcPr>
                <w:tcW w:w="3150" w:type="dxa"/>
                <w:tcBorders>
                  <w:top w:val="nil"/>
                  <w:left w:val="nil"/>
                  <w:bottom w:val="single" w:sz="12" w:space="0" w:color="auto"/>
                  <w:right w:val="single" w:sz="4" w:space="0" w:color="auto"/>
                </w:tcBorders>
                <w:shd w:val="clear" w:color="000000" w:fill="E2EFDA"/>
                <w:noWrap/>
                <w:vAlign w:val="bottom"/>
                <w:hideMark/>
              </w:tcPr>
            </w:tcPrChange>
          </w:tcPr>
          <w:p w14:paraId="6FD35E1F" w14:textId="393B37D5" w:rsidR="00F53D9B" w:rsidRPr="00104707" w:rsidRDefault="00F2029B" w:rsidP="00104707">
            <w:pPr>
              <w:spacing w:line="276" w:lineRule="auto"/>
              <w:rPr>
                <w:rFonts w:ascii="Calibri" w:hAnsi="Calibri" w:cs="Calibri"/>
                <w:color w:val="000000"/>
                <w:sz w:val="20"/>
                <w:szCs w:val="20"/>
              </w:rPr>
            </w:pPr>
            <w:ins w:id="1719" w:author="Katherine Mckeague Abrams" w:date="2022-03-12T08:21:00Z">
              <w:r>
                <w:rPr>
                  <w:rFonts w:ascii="Calibri" w:hAnsi="Calibri" w:cs="Calibri"/>
                  <w:color w:val="000000"/>
                  <w:sz w:val="20"/>
                  <w:szCs w:val="20"/>
                </w:rPr>
                <w:t>California Public Utilities Commission (</w:t>
              </w:r>
            </w:ins>
            <w:r w:rsidR="00F53D9B" w:rsidRPr="00104707">
              <w:rPr>
                <w:rFonts w:ascii="Calibri" w:hAnsi="Calibri" w:cs="Calibri"/>
                <w:color w:val="000000"/>
                <w:sz w:val="20"/>
                <w:szCs w:val="20"/>
              </w:rPr>
              <w:t>CPUC</w:t>
            </w:r>
            <w:ins w:id="1720" w:author="Katherine Mckeague Abrams" w:date="2022-03-12T08:21:00Z">
              <w:r>
                <w:rPr>
                  <w:rFonts w:ascii="Calibri" w:hAnsi="Calibri" w:cs="Calibri"/>
                  <w:color w:val="000000"/>
                  <w:sz w:val="20"/>
                  <w:szCs w:val="20"/>
                </w:rPr>
                <w:t>)</w:t>
              </w:r>
            </w:ins>
          </w:p>
        </w:tc>
        <w:tc>
          <w:tcPr>
            <w:tcW w:w="1800" w:type="dxa"/>
            <w:tcBorders>
              <w:top w:val="nil"/>
              <w:left w:val="nil"/>
              <w:bottom w:val="single" w:sz="12" w:space="0" w:color="auto"/>
              <w:right w:val="single" w:sz="4" w:space="0" w:color="auto"/>
            </w:tcBorders>
            <w:shd w:val="clear" w:color="000000" w:fill="E2EFDA"/>
            <w:noWrap/>
            <w:vAlign w:val="bottom"/>
            <w:hideMark/>
            <w:tcPrChange w:id="1721" w:author="Katherine Mckeague Abrams" w:date="2022-03-12T08:21:00Z">
              <w:tcPr>
                <w:tcW w:w="1890" w:type="dxa"/>
                <w:tcBorders>
                  <w:top w:val="nil"/>
                  <w:left w:val="nil"/>
                  <w:bottom w:val="single" w:sz="12" w:space="0" w:color="auto"/>
                  <w:right w:val="single" w:sz="4" w:space="0" w:color="auto"/>
                </w:tcBorders>
                <w:shd w:val="clear" w:color="000000" w:fill="E2EFDA"/>
                <w:noWrap/>
                <w:vAlign w:val="bottom"/>
                <w:hideMark/>
              </w:tcPr>
            </w:tcPrChange>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Change w:id="1722" w:author="Katherine Mckeague Abrams" w:date="2022-03-12T08:21:00Z">
              <w:tcPr>
                <w:tcW w:w="2880" w:type="dxa"/>
                <w:tcBorders>
                  <w:top w:val="nil"/>
                  <w:left w:val="nil"/>
                  <w:bottom w:val="single" w:sz="12" w:space="0" w:color="auto"/>
                  <w:right w:val="single" w:sz="12" w:space="0" w:color="auto"/>
                </w:tcBorders>
                <w:shd w:val="clear" w:color="000000" w:fill="E2EFDA"/>
                <w:noWrap/>
                <w:vAlign w:val="bottom"/>
                <w:hideMark/>
              </w:tcPr>
            </w:tcPrChange>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Nils Strindberg, Nicole Cropper, </w:t>
            </w:r>
            <w:proofErr w:type="spellStart"/>
            <w:r w:rsidRPr="00104707">
              <w:rPr>
                <w:rFonts w:ascii="Calibri" w:hAnsi="Calibri" w:cs="Calibri"/>
                <w:color w:val="000000"/>
                <w:sz w:val="20"/>
                <w:szCs w:val="20"/>
              </w:rPr>
              <w:t>Yeshi</w:t>
            </w:r>
            <w:proofErr w:type="spellEnd"/>
            <w:r w:rsidRPr="00104707">
              <w:rPr>
                <w:rFonts w:ascii="Calibri" w:hAnsi="Calibri" w:cs="Calibri"/>
                <w:color w:val="000000"/>
                <w:sz w:val="20"/>
                <w:szCs w:val="20"/>
              </w:rPr>
              <w:t xml:space="preserve">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1723" w:name="_Toc98786144"/>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1723"/>
      <w:r w:rsidRPr="00DB07EA">
        <w:rPr>
          <w:rFonts w:ascii="Calibri" w:hAnsi="Calibri" w:cs="Calibri"/>
        </w:rPr>
        <w:t xml:space="preserve"> </w:t>
      </w:r>
    </w:p>
    <w:p w14:paraId="3351EAD6" w14:textId="3DD711A4" w:rsidR="00BE5CFB" w:rsidRPr="00DB07EA" w:rsidRDefault="00BE5CFB" w:rsidP="00DB07EA">
      <w:pPr>
        <w:pStyle w:val="Heading2"/>
      </w:pPr>
      <w:bookmarkStart w:id="1724" w:name="_Toc98786145"/>
      <w:r w:rsidRPr="00DB07EA">
        <w:t>Additional Considerations and Action Items for Each Recommendation</w:t>
      </w:r>
      <w:bookmarkEnd w:id="1724"/>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2">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3">
        <w:r w:rsidRPr="00DB07EA">
          <w:rPr>
            <w:rFonts w:ascii="Calibri" w:hAnsi="Calibri" w:cs="Calibri"/>
            <w:sz w:val="22"/>
            <w:szCs w:val="22"/>
          </w:rPr>
          <w:t xml:space="preserve"> </w:t>
        </w:r>
      </w:hyperlink>
      <w:hyperlink r:id="rId24">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5"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6C86EE7D"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proofErr w:type="gramStart"/>
      <w:r w:rsidRPr="00DB07EA">
        <w:rPr>
          <w:rFonts w:ascii="Calibri" w:hAnsi="Calibri" w:cs="Calibri"/>
          <w:sz w:val="22"/>
          <w:szCs w:val="22"/>
        </w:rPr>
        <w:t>high cost</w:t>
      </w:r>
      <w:proofErr w:type="gramEnd"/>
      <w:r w:rsidRPr="00DB07EA">
        <w:rPr>
          <w:rFonts w:ascii="Calibri" w:hAnsi="Calibri" w:cs="Calibri"/>
          <w:sz w:val="22"/>
          <w:szCs w:val="22"/>
        </w:rPr>
        <w:t xml:space="preserve"> scenarios, inclusive of allocation for </w:t>
      </w:r>
      <w:del w:id="1725" w:author="Katherine Mckeague Abrams" w:date="2022-03-17T14:02:00Z">
        <w:r w:rsidRPr="00DB07EA" w:rsidDel="00FF2142">
          <w:rPr>
            <w:rFonts w:ascii="Calibri" w:hAnsi="Calibri" w:cs="Calibri"/>
            <w:sz w:val="22"/>
            <w:szCs w:val="22"/>
          </w:rPr>
          <w:delText xml:space="preserve">DEI </w:delText>
        </w:r>
      </w:del>
      <w:ins w:id="1726" w:author="Katherine Mckeague Abrams" w:date="2022-03-17T14:02:00Z">
        <w:r w:rsidR="00FF2142">
          <w:rPr>
            <w:rFonts w:ascii="Calibri" w:hAnsi="Calibri" w:cs="Calibri"/>
            <w:sz w:val="22"/>
            <w:szCs w:val="22"/>
          </w:rPr>
          <w:t>JEDI</w:t>
        </w:r>
        <w:r w:rsidR="00FF2142" w:rsidRPr="00DB07EA">
          <w:rPr>
            <w:rFonts w:ascii="Calibri" w:hAnsi="Calibri" w:cs="Calibri"/>
            <w:sz w:val="22"/>
            <w:szCs w:val="22"/>
          </w:rPr>
          <w:t xml:space="preserve"> </w:t>
        </w:r>
      </w:ins>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0DD31FD1"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del w:id="1727" w:author="Katherine Mckeague Abrams" w:date="2022-03-17T14:07:00Z">
        <w:r w:rsidRPr="00DB07EA" w:rsidDel="000E5087">
          <w:rPr>
            <w:rFonts w:ascii="Calibri" w:hAnsi="Calibri" w:cs="Calibri"/>
            <w:i/>
            <w:sz w:val="22"/>
            <w:szCs w:val="22"/>
          </w:rPr>
          <w:delText xml:space="preserve"> DEI</w:delText>
        </w:r>
      </w:del>
      <w:ins w:id="1728" w:author="Katherine Mckeague Abrams" w:date="2022-03-17T14:07:00Z">
        <w:r w:rsidR="000E5087">
          <w:rPr>
            <w:rFonts w:ascii="Calibri" w:hAnsi="Calibri" w:cs="Calibri"/>
            <w:i/>
            <w:sz w:val="22"/>
            <w:szCs w:val="22"/>
          </w:rPr>
          <w:t xml:space="preserve"> JEDI</w:t>
        </w:r>
      </w:ins>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6">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7">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proofErr w:type="gramStart"/>
      <w:r w:rsidRPr="00DB07EA">
        <w:rPr>
          <w:rFonts w:ascii="Calibri" w:hAnsi="Calibri" w:cs="Calibri"/>
          <w:sz w:val="22"/>
          <w:szCs w:val="22"/>
        </w:rPr>
        <w:t>of  a</w:t>
      </w:r>
      <w:proofErr w:type="gramEnd"/>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8">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Draw from existing CAEECC member roles and </w:t>
      </w:r>
      <w:del w:id="1729"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9">
        <w:r w:rsidRPr="00DB07EA">
          <w:rPr>
            <w:rFonts w:ascii="Calibri" w:hAnsi="Calibri" w:cs="Calibri"/>
            <w:sz w:val="22"/>
            <w:szCs w:val="22"/>
          </w:rPr>
          <w:t xml:space="preserve"> </w:t>
        </w:r>
      </w:hyperlink>
      <w:hyperlink r:id="rId30">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del w:id="1730" w:author="Katherine Mckeague Abrams" w:date="2022-03-14T19:16:00Z">
        <w:r w:rsidRPr="00DB07EA" w:rsidDel="008275E7">
          <w:rPr>
            <w:rFonts w:ascii="Calibri" w:hAnsi="Calibri" w:cs="Calibri"/>
            <w:b/>
            <w:sz w:val="22"/>
            <w:szCs w:val="22"/>
          </w:rPr>
          <w:delText xml:space="preserve"> </w:delText>
        </w:r>
      </w:del>
      <w:r w:rsidRPr="00DB07EA">
        <w:rPr>
          <w:rFonts w:ascii="Calibri" w:hAnsi="Calibri" w:cs="Calibri"/>
          <w:b/>
          <w:sz w:val="22"/>
          <w:szCs w:val="22"/>
        </w:rPr>
        <w:t xml:space="preserve">for at least three fiscal years </w:t>
      </w:r>
      <w:r w:rsidRPr="00DB07EA">
        <w:rPr>
          <w:rFonts w:ascii="Calibri" w:hAnsi="Calibri" w:cs="Calibri"/>
          <w:sz w:val="22"/>
          <w:szCs w:val="22"/>
        </w:rPr>
        <w:t xml:space="preserve">because it would help </w:t>
      </w:r>
      <w:del w:id="1731"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1">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2">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7712EF63"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w:t>
      </w:r>
      <w:del w:id="1732"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 xml:space="preserve"> to be dedicated to</w:t>
      </w:r>
      <w:del w:id="1733" w:author="Katherine Mckeague Abrams" w:date="2022-03-17T14:03:00Z">
        <w:r w:rsidRPr="00DB07EA" w:rsidDel="00FF2142">
          <w:rPr>
            <w:rFonts w:ascii="Calibri" w:hAnsi="Calibri" w:cs="Calibri"/>
            <w:sz w:val="22"/>
            <w:szCs w:val="22"/>
          </w:rPr>
          <w:delText xml:space="preserve"> DEI</w:delText>
        </w:r>
      </w:del>
      <w:ins w:id="1734"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w:t>
      </w:r>
    </w:p>
    <w:p w14:paraId="15A10D74" w14:textId="2414A9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del w:id="1735" w:author="Katherine Mckeague Abrams" w:date="2022-03-17T14:03:00Z">
        <w:r w:rsidRPr="00DB07EA" w:rsidDel="00FF2142">
          <w:rPr>
            <w:rFonts w:ascii="Calibri" w:hAnsi="Calibri" w:cs="Calibri"/>
            <w:sz w:val="22"/>
            <w:szCs w:val="22"/>
          </w:rPr>
          <w:delText xml:space="preserve"> DEI</w:delText>
        </w:r>
      </w:del>
      <w:ins w:id="1736"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Consultant/Facilitator who reports to a Leadership Team of CBO’s.  The utility is solely a fiscal agent and has does not direct the</w:t>
      </w:r>
      <w:del w:id="1737" w:author="Katherine Mckeague Abrams" w:date="2022-03-17T14:03:00Z">
        <w:r w:rsidRPr="00DB07EA" w:rsidDel="00FF2142">
          <w:rPr>
            <w:rFonts w:ascii="Calibri" w:hAnsi="Calibri" w:cs="Calibri"/>
            <w:sz w:val="22"/>
            <w:szCs w:val="22"/>
          </w:rPr>
          <w:delText xml:space="preserve"> DEI</w:delText>
        </w:r>
      </w:del>
      <w:ins w:id="1738"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CC6C79" w:rsidP="00677EF8">
      <w:pPr>
        <w:numPr>
          <w:ilvl w:val="1"/>
          <w:numId w:val="23"/>
        </w:numPr>
        <w:spacing w:line="276" w:lineRule="auto"/>
        <w:rPr>
          <w:rFonts w:ascii="Calibri" w:hAnsi="Calibri" w:cs="Calibri"/>
          <w:sz w:val="22"/>
          <w:szCs w:val="22"/>
        </w:rPr>
      </w:pPr>
      <w:hyperlink r:id="rId33">
        <w:r w:rsidR="00BE5CFB" w:rsidRPr="00DB07EA">
          <w:rPr>
            <w:rFonts w:ascii="Calibri" w:hAnsi="Calibri" w:cs="Calibri"/>
            <w:color w:val="1155CC"/>
            <w:sz w:val="22"/>
            <w:szCs w:val="22"/>
            <w:u w:val="single"/>
          </w:rPr>
          <w:t>Energy Foundation</w:t>
        </w:r>
      </w:hyperlink>
    </w:p>
    <w:p w14:paraId="7864A126"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34">
        <w:r w:rsidR="00BE5CFB" w:rsidRPr="00DB07EA">
          <w:rPr>
            <w:rFonts w:ascii="Calibri" w:hAnsi="Calibri" w:cs="Calibri"/>
            <w:color w:val="1155CC"/>
            <w:sz w:val="22"/>
            <w:szCs w:val="22"/>
            <w:u w:val="single"/>
          </w:rPr>
          <w:t>Hewlett Foundation</w:t>
        </w:r>
      </w:hyperlink>
    </w:p>
    <w:p w14:paraId="4787215F"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35">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36">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0000FF"/>
            <w:sz w:val="22"/>
            <w:szCs w:val="22"/>
            <w:u w:val="single"/>
          </w:rPr>
          <w:t xml:space="preserve">The David and </w:t>
        </w:r>
      </w:hyperlink>
      <w:hyperlink r:id="rId38">
        <w:r w:rsidRPr="00DB07EA">
          <w:rPr>
            <w:rFonts w:ascii="Calibri" w:hAnsi="Calibri" w:cs="Calibri"/>
            <w:color w:val="0000FF"/>
            <w:sz w:val="22"/>
            <w:szCs w:val="22"/>
            <w:u w:val="single"/>
          </w:rPr>
          <w:t>Lucille</w:t>
        </w:r>
      </w:hyperlink>
      <w:hyperlink r:id="rId39">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0">
        <w:r w:rsidRPr="00DB07EA">
          <w:rPr>
            <w:rFonts w:ascii="Calibri" w:hAnsi="Calibri" w:cs="Calibri"/>
            <w:color w:val="1155CC"/>
            <w:sz w:val="22"/>
            <w:szCs w:val="22"/>
            <w:u w:val="single"/>
          </w:rPr>
          <w:t>MacArthur Foundation</w:t>
        </w:r>
      </w:hyperlink>
    </w:p>
    <w:p w14:paraId="47CEB061"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41">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42">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w:t>
      </w:r>
      <w:proofErr w:type="gramStart"/>
      <w:r w:rsidR="00BE5CFB" w:rsidRPr="00DB07EA">
        <w:rPr>
          <w:rFonts w:ascii="Calibri" w:hAnsi="Calibri" w:cs="Calibri"/>
          <w:color w:val="222222"/>
          <w:sz w:val="22"/>
          <w:szCs w:val="22"/>
        </w:rPr>
        <w:t>and  governments</w:t>
      </w:r>
      <w:proofErr w:type="gramEnd"/>
      <w:r w:rsidR="00BE5CFB" w:rsidRPr="00DB07EA">
        <w:rPr>
          <w:rFonts w:ascii="Calibri" w:hAnsi="Calibri" w:cs="Calibri"/>
          <w:color w:val="222222"/>
          <w:sz w:val="22"/>
          <w:szCs w:val="22"/>
        </w:rPr>
        <w:t>)</w:t>
      </w:r>
    </w:p>
    <w:p w14:paraId="4D5A5E88" w14:textId="77777777" w:rsidR="00BE5CFB" w:rsidRPr="00DB07EA" w:rsidRDefault="00CC6C79" w:rsidP="00677EF8">
      <w:pPr>
        <w:numPr>
          <w:ilvl w:val="1"/>
          <w:numId w:val="23"/>
        </w:numPr>
        <w:shd w:val="clear" w:color="auto" w:fill="FFFFFF"/>
        <w:spacing w:line="276" w:lineRule="auto"/>
        <w:rPr>
          <w:rFonts w:ascii="Calibri" w:hAnsi="Calibri" w:cs="Calibri"/>
          <w:color w:val="222222"/>
          <w:sz w:val="22"/>
          <w:szCs w:val="22"/>
        </w:rPr>
      </w:pPr>
      <w:hyperlink r:id="rId43">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proofErr w:type="gramStart"/>
      <w:r w:rsidR="00BE5CFB" w:rsidRPr="00DB07EA">
        <w:rPr>
          <w:rFonts w:ascii="Calibri" w:hAnsi="Calibri" w:cs="Calibri"/>
          <w:color w:val="222222"/>
          <w:sz w:val="22"/>
          <w:szCs w:val="22"/>
        </w:rPr>
        <w:t>( funded</w:t>
      </w:r>
      <w:proofErr w:type="gramEnd"/>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2371B823"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del w:id="1739" w:author="Katherine Mckeague Abrams" w:date="2022-03-17T14:03:00Z">
        <w:r w:rsidRPr="00DB07EA" w:rsidDel="00FF2142">
          <w:rPr>
            <w:rFonts w:ascii="Calibri" w:hAnsi="Calibri" w:cs="Calibri"/>
            <w:sz w:val="22"/>
            <w:szCs w:val="22"/>
          </w:rPr>
          <w:delText xml:space="preserve"> DEI</w:delText>
        </w:r>
      </w:del>
      <w:ins w:id="1740"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 and related administrative barriers. </w:t>
      </w:r>
    </w:p>
    <w:p w14:paraId="22861D53" w14:textId="5F9E913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del w:id="1741" w:author="Katherine Mckeague Abrams" w:date="2022-03-17T14:03:00Z">
        <w:r w:rsidRPr="00DB07EA" w:rsidDel="00FF2142">
          <w:rPr>
            <w:rFonts w:ascii="Calibri" w:hAnsi="Calibri" w:cs="Calibri"/>
            <w:sz w:val="22"/>
            <w:szCs w:val="22"/>
          </w:rPr>
          <w:delText xml:space="preserve"> DEI</w:delText>
        </w:r>
      </w:del>
      <w:ins w:id="1742"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4">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4B9314B9"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5">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del w:id="1743" w:author="Katherine Mckeague Abrams" w:date="2022-03-17T14:03:00Z">
        <w:r w:rsidRPr="00DB07EA" w:rsidDel="00FF2142">
          <w:rPr>
            <w:rFonts w:ascii="Calibri" w:hAnsi="Calibri" w:cs="Calibri"/>
            <w:sz w:val="22"/>
            <w:szCs w:val="22"/>
          </w:rPr>
          <w:delText xml:space="preserve"> DEI</w:delText>
        </w:r>
      </w:del>
      <w:ins w:id="1744" w:author="Katherine Mckeague Abrams" w:date="2022-03-17T14:03:00Z">
        <w:r w:rsidR="00FF2142">
          <w:rPr>
            <w:rFonts w:ascii="Calibri" w:hAnsi="Calibri" w:cs="Calibri"/>
            <w:sz w:val="22"/>
            <w:szCs w:val="22"/>
          </w:rPr>
          <w:t xml:space="preserve"> JEDI</w:t>
        </w:r>
      </w:ins>
      <w:r w:rsidRPr="00DB07EA">
        <w:rPr>
          <w:rFonts w:ascii="Calibri" w:hAnsi="Calibri" w:cs="Calibri"/>
          <w:sz w:val="22"/>
          <w:szCs w:val="22"/>
        </w:rPr>
        <w:t xml:space="preserve"> and racial equity </w:t>
      </w:r>
      <w:hyperlink r:id="rId46">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7">
        <w:r w:rsidRPr="00DB07EA">
          <w:rPr>
            <w:rFonts w:ascii="Calibri" w:hAnsi="Calibri" w:cs="Calibri"/>
            <w:sz w:val="22"/>
            <w:szCs w:val="22"/>
          </w:rPr>
          <w:t xml:space="preserve"> </w:t>
        </w:r>
      </w:hyperlink>
      <w:hyperlink r:id="rId48">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9">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proofErr w:type="gramStart"/>
      <w:r w:rsidRPr="00DB07EA">
        <w:rPr>
          <w:rFonts w:ascii="Calibri" w:hAnsi="Calibri" w:cs="Calibri"/>
          <w:sz w:val="22"/>
          <w:szCs w:val="22"/>
        </w:rPr>
        <w:t>e.g.</w:t>
      </w:r>
      <w:proofErr w:type="gramEnd"/>
      <w:r w:rsidRPr="00DB07EA">
        <w:rPr>
          <w:rFonts w:ascii="Calibri" w:hAnsi="Calibri" w:cs="Calibri"/>
          <w:sz w:val="22"/>
          <w:szCs w:val="22"/>
        </w:rPr>
        <w:t xml:space="preserve"> compensation, bandwidth, mission alignment, </w:t>
      </w:r>
      <w:proofErr w:type="spellStart"/>
      <w:r w:rsidRPr="00DB07EA">
        <w:rPr>
          <w:rFonts w:ascii="Calibri" w:hAnsi="Calibri" w:cs="Calibri"/>
          <w:sz w:val="22"/>
          <w:szCs w:val="22"/>
        </w:rPr>
        <w:t>etc</w:t>
      </w:r>
      <w:proofErr w:type="spellEnd"/>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4607602"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del w:id="1745" w:author="Katherine Mckeague Abrams" w:date="2022-03-17T14:03:00Z">
        <w:r w:rsidRPr="00121726" w:rsidDel="00FF2142">
          <w:rPr>
            <w:rFonts w:ascii="Calibri" w:hAnsi="Calibri" w:cs="Calibri"/>
            <w:sz w:val="22"/>
            <w:szCs w:val="22"/>
          </w:rPr>
          <w:delText xml:space="preserve"> DEI</w:delText>
        </w:r>
      </w:del>
      <w:ins w:id="1746"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del w:id="1747" w:author="Katherine Mckeague Abrams" w:date="2022-03-17T14:03:00Z">
        <w:r w:rsidRPr="00121726" w:rsidDel="00FF2142">
          <w:rPr>
            <w:rFonts w:ascii="Calibri" w:hAnsi="Calibri" w:cs="Calibri"/>
            <w:sz w:val="22"/>
            <w:szCs w:val="22"/>
          </w:rPr>
          <w:delText xml:space="preserve"> DEI</w:delText>
        </w:r>
      </w:del>
      <w:ins w:id="1748"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field, and we strongly urge that CAEECC move forth on the steps necessary to employ the services of a qualified</w:t>
      </w:r>
      <w:del w:id="1749" w:author="Katherine Mckeague Abrams" w:date="2022-03-17T14:03:00Z">
        <w:r w:rsidRPr="00121726" w:rsidDel="00FF2142">
          <w:rPr>
            <w:rFonts w:ascii="Calibri" w:hAnsi="Calibri" w:cs="Calibri"/>
            <w:sz w:val="22"/>
            <w:szCs w:val="22"/>
          </w:rPr>
          <w:delText xml:space="preserve"> DEI</w:delText>
        </w:r>
      </w:del>
      <w:ins w:id="1750" w:author="Katherine Mckeague Abrams" w:date="2022-03-17T14:03:00Z">
        <w:r w:rsidR="00FF2142">
          <w:rPr>
            <w:rFonts w:ascii="Calibri" w:hAnsi="Calibri" w:cs="Calibri"/>
            <w:sz w:val="22"/>
            <w:szCs w:val="22"/>
          </w:rPr>
          <w:t xml:space="preserve"> JEDI</w:t>
        </w:r>
      </w:ins>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312DCEB9"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del w:id="1751" w:author="Katherine Mckeague Abrams" w:date="2022-03-17T14:03:00Z">
        <w:r w:rsidRPr="00121726" w:rsidDel="00FF2142">
          <w:rPr>
            <w:rFonts w:ascii="Calibri" w:hAnsi="Calibri" w:cs="Calibri"/>
            <w:b/>
            <w:sz w:val="22"/>
            <w:szCs w:val="22"/>
          </w:rPr>
          <w:delText xml:space="preserve"> DEI</w:delText>
        </w:r>
      </w:del>
      <w:ins w:id="1752" w:author="Katherine Mckeague Abrams" w:date="2022-03-17T14:03:00Z">
        <w:r w:rsidR="00FF2142">
          <w:rPr>
            <w:rFonts w:ascii="Calibri" w:hAnsi="Calibri" w:cs="Calibri"/>
            <w:b/>
            <w:sz w:val="22"/>
            <w:szCs w:val="22"/>
          </w:rPr>
          <w:t xml:space="preserve"> JEDI</w:t>
        </w:r>
      </w:ins>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CC6C79" w:rsidP="00DB07EA">
      <w:pPr>
        <w:pBdr>
          <w:top w:val="nil"/>
          <w:left w:val="nil"/>
          <w:bottom w:val="nil"/>
          <w:right w:val="nil"/>
          <w:between w:val="nil"/>
        </w:pBdr>
        <w:spacing w:line="276" w:lineRule="auto"/>
        <w:ind w:left="720"/>
        <w:rPr>
          <w:rFonts w:ascii="Calibri" w:hAnsi="Calibri" w:cs="Calibri"/>
          <w:sz w:val="22"/>
          <w:szCs w:val="22"/>
        </w:rPr>
      </w:pPr>
      <w:hyperlink r:id="rId50">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41EFC33E" w:rsidR="00BE5CFB" w:rsidRPr="00121726" w:rsidRDefault="00CC6C79"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1">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del w:id="1753" w:author="Katherine Mckeague Abrams" w:date="2022-03-17T14:03:00Z">
        <w:r w:rsidR="00BE5CFB" w:rsidRPr="00121726" w:rsidDel="00FF2142">
          <w:rPr>
            <w:rFonts w:ascii="Calibri" w:hAnsi="Calibri" w:cs="Calibri"/>
            <w:sz w:val="22"/>
            <w:szCs w:val="22"/>
          </w:rPr>
          <w:delText xml:space="preserve"> DEI</w:delText>
        </w:r>
      </w:del>
      <w:ins w:id="1754" w:author="Katherine Mckeague Abrams" w:date="2022-03-17T14:03:00Z">
        <w:r w:rsidR="00FF2142">
          <w:rPr>
            <w:rFonts w:ascii="Calibri" w:hAnsi="Calibri" w:cs="Calibri"/>
            <w:sz w:val="22"/>
            <w:szCs w:val="22"/>
          </w:rPr>
          <w:t xml:space="preserve"> JEDI</w:t>
        </w:r>
      </w:ins>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1755" w:name="_Toc98786146"/>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1755"/>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1756" w:name="_Toc98786147"/>
      <w:r w:rsidRPr="00DB07EA">
        <w:rPr>
          <w:rFonts w:eastAsia="Calibri"/>
        </w:rPr>
        <w:t>Background</w:t>
      </w:r>
      <w:bookmarkEnd w:id="1756"/>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96DAC541-7B7A-43D3-8B79-37D633B846F1}">
                          <asvg:svgBlip xmlns:asvg="http://schemas.microsoft.com/office/drawing/2016/SVG/main" r:embed="rId53"/>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1757" w:name="_Toc98786148"/>
      <w:r w:rsidRPr="00DB07EA">
        <w:rPr>
          <w:rFonts w:eastAsia="Calibri"/>
        </w:rPr>
        <w:t>Approach to the Development of Recommendations</w:t>
      </w:r>
      <w:bookmarkEnd w:id="1757"/>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1758" w:name="_Toc98786149"/>
      <w:r w:rsidRPr="00DB07EA">
        <w:rPr>
          <w:rFonts w:eastAsia="Calibri"/>
        </w:rPr>
        <w:t>Full List of Prioritized Recommendation Ideas</w:t>
      </w:r>
      <w:bookmarkEnd w:id="1758"/>
    </w:p>
    <w:p w14:paraId="41A32E7D" w14:textId="42AD0EF2" w:rsidR="00301139" w:rsidRDefault="00301139" w:rsidP="00301139">
      <w:pPr>
        <w:spacing w:line="276" w:lineRule="auto"/>
        <w:rPr>
          <w:ins w:id="1759" w:author="Katherine Mckeague Abrams" w:date="2022-03-14T18:42: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760" w:author="Katherine Mckeague Abrams" w:date="2022-03-17T14:03:00Z">
        <w:r w:rsidRPr="00DB07EA" w:rsidDel="00FF2142">
          <w:rPr>
            <w:rFonts w:ascii="Calibri" w:eastAsia="Calibri" w:hAnsi="Calibri" w:cs="Calibri"/>
            <w:sz w:val="22"/>
            <w:szCs w:val="22"/>
          </w:rPr>
          <w:delText xml:space="preserve"> DEI</w:delText>
        </w:r>
      </w:del>
      <w:ins w:id="1761" w:author="Katherine Mckeague Abrams" w:date="2022-03-17T14:03: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ins w:id="1762" w:author="Katherine Mckeague Abrams" w:date="2022-03-14T18:42:00Z"/>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ins w:id="1763" w:author="Katherine Mckeague Abrams" w:date="2022-03-14T18:42:00Z">
        <w:r w:rsidRPr="009B6F15">
          <w:rPr>
            <w:rFonts w:ascii="Calibri" w:eastAsia="Calibri" w:hAnsi="Calibri" w:cs="Calibri"/>
            <w:sz w:val="22"/>
            <w:szCs w:val="22"/>
          </w:rPr>
          <w:t xml:space="preserve">Note: This </w:t>
        </w:r>
      </w:ins>
      <w:ins w:id="1764" w:author="Katherine Mckeague Abrams" w:date="2022-03-14T18:43:00Z">
        <w:r w:rsidR="009B6F15" w:rsidRPr="009B6F15">
          <w:rPr>
            <w:rFonts w:ascii="Calibri" w:eastAsia="Calibri" w:hAnsi="Calibri" w:cs="Calibri"/>
            <w:sz w:val="22"/>
            <w:szCs w:val="22"/>
          </w:rPr>
          <w:t xml:space="preserve">section of the </w:t>
        </w:r>
      </w:ins>
      <w:ins w:id="1765" w:author="Katherine Mckeague Abrams" w:date="2022-03-14T18:42:00Z">
        <w:r w:rsidRPr="009B6F15">
          <w:rPr>
            <w:rFonts w:ascii="Calibri" w:eastAsia="Calibri" w:hAnsi="Calibri" w:cs="Calibri"/>
            <w:sz w:val="22"/>
            <w:szCs w:val="22"/>
          </w:rPr>
          <w:t xml:space="preserve">appendix is solely a full compilation of all recommendations provided by the CDEI Working Group. The </w:t>
        </w:r>
      </w:ins>
      <w:ins w:id="1766" w:author="Katherine Mckeague Abrams" w:date="2022-03-14T18:44:00Z">
        <w:r w:rsidR="009B6F15">
          <w:rPr>
            <w:rFonts w:ascii="Calibri" w:eastAsia="Calibri" w:hAnsi="Calibri" w:cs="Calibri"/>
            <w:sz w:val="22"/>
            <w:szCs w:val="22"/>
          </w:rPr>
          <w:t>F</w:t>
        </w:r>
      </w:ins>
      <w:ins w:id="1767" w:author="Katherine Mckeague Abrams" w:date="2022-03-14T18:42:00Z">
        <w:r w:rsidRPr="009B6F15">
          <w:rPr>
            <w:rFonts w:ascii="Calibri" w:eastAsia="Calibri" w:hAnsi="Calibri" w:cs="Calibri"/>
            <w:sz w:val="22"/>
            <w:szCs w:val="22"/>
          </w:rPr>
          <w:t xml:space="preserve">ull CAEECC is only </w:t>
        </w:r>
      </w:ins>
      <w:ins w:id="1768" w:author="Katherine Mckeague Abrams" w:date="2022-03-14T18:44:00Z">
        <w:r w:rsidR="009B6F15">
          <w:rPr>
            <w:rFonts w:ascii="Calibri" w:eastAsia="Calibri" w:hAnsi="Calibri" w:cs="Calibri"/>
            <w:sz w:val="22"/>
            <w:szCs w:val="22"/>
          </w:rPr>
          <w:t>reviewing for approval</w:t>
        </w:r>
      </w:ins>
      <w:ins w:id="1769" w:author="Katherine Mckeague Abrams" w:date="2022-03-14T18:42:00Z">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ins>
      <w:ins w:id="1770" w:author="Katherine Mckeague Abrams" w:date="2022-03-14T18:44:00Z">
        <w:r w:rsidR="009B6F15">
          <w:rPr>
            <w:rFonts w:ascii="Calibri" w:eastAsia="Calibri" w:hAnsi="Calibri" w:cs="Calibri"/>
            <w:sz w:val="22"/>
            <w:szCs w:val="22"/>
          </w:rPr>
          <w:t>.</w:t>
        </w:r>
      </w:ins>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065258EC"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del w:id="1771" w:author="Katherine Mckeague Abrams" w:date="2022-03-17T14:03:00Z">
              <w:r w:rsidRPr="00DB07EA" w:rsidDel="00FF2142">
                <w:rPr>
                  <w:rFonts w:ascii="Calibri" w:eastAsia="Calibri" w:hAnsi="Calibri" w:cs="Calibri"/>
                  <w:b/>
                  <w:color w:val="333333"/>
                  <w:sz w:val="22"/>
                  <w:szCs w:val="22"/>
                </w:rPr>
                <w:delText xml:space="preserve"> DEI</w:delText>
              </w:r>
            </w:del>
            <w:ins w:id="1772" w:author="Katherine Mckeague Abrams" w:date="2022-03-17T14:03: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primers (</w:t>
            </w:r>
            <w:del w:id="1773" w:author="Katherine Mckeague Abrams" w:date="2022-03-17T14:03:00Z">
              <w:r w:rsidRPr="00DB07EA" w:rsidDel="00FF2142">
                <w:rPr>
                  <w:rFonts w:ascii="Calibri" w:eastAsia="Calibri" w:hAnsi="Calibri" w:cs="Calibri"/>
                  <w:b/>
                  <w:color w:val="333333"/>
                  <w:sz w:val="22"/>
                  <w:szCs w:val="22"/>
                </w:rPr>
                <w:delText xml:space="preserve">DEI </w:delText>
              </w:r>
            </w:del>
            <w:ins w:id="1774" w:author="Katherine Mckeague Abrams" w:date="2022-03-17T14:04:00Z">
              <w:r w:rsidR="00FF2142">
                <w:rPr>
                  <w:rFonts w:ascii="Calibri" w:eastAsia="Calibri" w:hAnsi="Calibri" w:cs="Calibri"/>
                  <w:b/>
                  <w:color w:val="333333"/>
                  <w:sz w:val="22"/>
                  <w:szCs w:val="22"/>
                </w:rPr>
                <w:t>JEDI</w:t>
              </w:r>
            </w:ins>
            <w:ins w:id="1775" w:author="Katherine Mckeague Abrams" w:date="2022-03-17T14:03:00Z">
              <w:r w:rsidR="00FF2142" w:rsidRPr="00DB07EA">
                <w:rPr>
                  <w:rFonts w:ascii="Calibri" w:eastAsia="Calibri" w:hAnsi="Calibri" w:cs="Calibri"/>
                  <w:b/>
                  <w:color w:val="333333"/>
                  <w:sz w:val="22"/>
                  <w:szCs w:val="22"/>
                </w:rPr>
                <w:t xml:space="preserve"> </w:t>
              </w:r>
            </w:ins>
            <w:r w:rsidRPr="00DB07EA">
              <w:rPr>
                <w:rFonts w:ascii="Calibri" w:eastAsia="Calibri" w:hAnsi="Calibri" w:cs="Calibri"/>
                <w:b/>
                <w:color w:val="333333"/>
                <w:sz w:val="22"/>
                <w:szCs w:val="22"/>
              </w:rPr>
              <w:t>competency/training, EE glossary, CAEECC</w:t>
            </w:r>
            <w:del w:id="1776" w:author="Katherine Mckeague Abrams" w:date="2022-03-17T14:04:00Z">
              <w:r w:rsidRPr="00DB07EA" w:rsidDel="00FF2142">
                <w:rPr>
                  <w:rFonts w:ascii="Calibri" w:eastAsia="Calibri" w:hAnsi="Calibri" w:cs="Calibri"/>
                  <w:b/>
                  <w:color w:val="333333"/>
                  <w:sz w:val="22"/>
                  <w:szCs w:val="22"/>
                </w:rPr>
                <w:delText xml:space="preserve"> DEI</w:delText>
              </w:r>
            </w:del>
            <w:ins w:id="1777" w:author="Katherine Mckeague Abrams" w:date="2022-03-17T14:04: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707B753B"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del w:id="1778" w:author="Katherine Mckeague Abrams" w:date="2022-03-17T14:04:00Z">
              <w:r w:rsidRPr="00DB07EA" w:rsidDel="00FF2142">
                <w:rPr>
                  <w:rFonts w:ascii="Calibri" w:eastAsia="Calibri" w:hAnsi="Calibri" w:cs="Calibri"/>
                  <w:b/>
                  <w:color w:val="333333"/>
                  <w:sz w:val="22"/>
                  <w:szCs w:val="22"/>
                </w:rPr>
                <w:delText xml:space="preserve"> DEI</w:delText>
              </w:r>
            </w:del>
            <w:ins w:id="1779" w:author="Katherine Mckeague Abrams" w:date="2022-03-17T14:04:00Z">
              <w:r w:rsidR="00FF2142">
                <w:rPr>
                  <w:rFonts w:ascii="Calibri" w:eastAsia="Calibri" w:hAnsi="Calibri" w:cs="Calibri"/>
                  <w:b/>
                  <w:color w:val="333333"/>
                  <w:sz w:val="22"/>
                  <w:szCs w:val="22"/>
                </w:rPr>
                <w:t xml:space="preserve"> JEDI</w:t>
              </w:r>
            </w:ins>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2C5BE54E"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del w:id="1780" w:author="Katherine Mckeague Abrams" w:date="2022-03-17T14:07:00Z">
              <w:r w:rsidRPr="00DB07EA" w:rsidDel="000E5087">
                <w:rPr>
                  <w:rFonts w:ascii="Calibri" w:eastAsia="Calibri" w:hAnsi="Calibri" w:cs="Calibri"/>
                  <w:b/>
                  <w:color w:val="333333"/>
                  <w:sz w:val="22"/>
                  <w:szCs w:val="22"/>
                </w:rPr>
                <w:delText xml:space="preserve">DEIJ </w:delText>
              </w:r>
            </w:del>
            <w:ins w:id="1781" w:author="Katherine Mckeague Abrams" w:date="2022-03-17T14:07:00Z">
              <w:r w:rsidR="000E5087">
                <w:rPr>
                  <w:rFonts w:ascii="Calibri" w:eastAsia="Calibri" w:hAnsi="Calibri" w:cs="Calibri"/>
                  <w:b/>
                  <w:color w:val="333333"/>
                  <w:sz w:val="22"/>
                  <w:szCs w:val="22"/>
                </w:rPr>
                <w:t xml:space="preserve">JEDI </w:t>
              </w:r>
            </w:ins>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3BFA644D"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ins w:id="1782" w:author="Katherine Mckeague Abrams" w:date="2022-03-17T14:10:00Z">
              <w:r w:rsidR="000E5087">
                <w:rPr>
                  <w:rFonts w:ascii="Calibri" w:hAnsi="Calibri" w:cs="Calibri"/>
                  <w:sz w:val="22"/>
                  <w:szCs w:val="22"/>
                </w:rPr>
                <w:t xml:space="preserve">justice, equity, </w:t>
              </w:r>
            </w:ins>
            <w:r w:rsidRPr="00DB07EA">
              <w:rPr>
                <w:rFonts w:ascii="Calibri" w:eastAsia="Calibri" w:hAnsi="Calibri" w:cs="Calibri"/>
                <w:b/>
                <w:color w:val="0070C0"/>
                <w:sz w:val="22"/>
                <w:szCs w:val="22"/>
              </w:rPr>
              <w:t xml:space="preserve">diversity, </w:t>
            </w:r>
            <w:del w:id="1783" w:author="Katherine Mckeague Abrams" w:date="2022-03-17T14:10:00Z">
              <w:r w:rsidRPr="00DB07EA" w:rsidDel="000E5087">
                <w:rPr>
                  <w:rFonts w:ascii="Calibri" w:eastAsia="Calibri" w:hAnsi="Calibri" w:cs="Calibri"/>
                  <w:b/>
                  <w:color w:val="0070C0"/>
                  <w:sz w:val="22"/>
                  <w:szCs w:val="22"/>
                </w:rPr>
                <w:delText xml:space="preserve">equity, </w:delText>
              </w:r>
            </w:del>
            <w:r w:rsidRPr="00DB07EA">
              <w:rPr>
                <w:rFonts w:ascii="Calibri" w:eastAsia="Calibri" w:hAnsi="Calibri" w:cs="Calibri"/>
                <w:b/>
                <w:color w:val="0070C0"/>
                <w:sz w:val="22"/>
                <w:szCs w:val="22"/>
              </w:rPr>
              <w:t>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402914B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ins w:id="1784" w:author="Katherine Mckeague Abrams" w:date="2022-03-17T14:11:00Z">
              <w:r w:rsidR="000E5087">
                <w:rPr>
                  <w:rFonts w:ascii="Calibri" w:hAnsi="Calibri" w:cs="Calibri"/>
                  <w:sz w:val="22"/>
                  <w:szCs w:val="22"/>
                </w:rPr>
                <w:t xml:space="preserve">justice, equity, </w:t>
              </w:r>
            </w:ins>
            <w:r w:rsidRPr="00DB07EA">
              <w:rPr>
                <w:rFonts w:ascii="Calibri" w:eastAsia="Calibri" w:hAnsi="Calibri" w:cs="Calibri"/>
                <w:b/>
                <w:color w:val="333333"/>
                <w:sz w:val="22"/>
                <w:szCs w:val="22"/>
              </w:rPr>
              <w:t xml:space="preserve">diversity, </w:t>
            </w:r>
            <w:del w:id="1785" w:author="Katherine Mckeague Abrams" w:date="2022-03-17T14:11:00Z">
              <w:r w:rsidRPr="00DB07EA" w:rsidDel="000E5087">
                <w:rPr>
                  <w:rFonts w:ascii="Calibri" w:eastAsia="Calibri" w:hAnsi="Calibri" w:cs="Calibri"/>
                  <w:b/>
                  <w:color w:val="333333"/>
                  <w:sz w:val="22"/>
                  <w:szCs w:val="22"/>
                </w:rPr>
                <w:delText xml:space="preserve">equity, </w:delText>
              </w:r>
            </w:del>
            <w:r w:rsidRPr="00DB07EA">
              <w:rPr>
                <w:rFonts w:ascii="Calibri" w:eastAsia="Calibri" w:hAnsi="Calibri" w:cs="Calibri"/>
                <w:b/>
                <w:color w:val="333333"/>
                <w:sz w:val="22"/>
                <w:szCs w:val="22"/>
              </w:rPr>
              <w:t>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6676BC6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del w:id="1786" w:author="Katherine Mckeague Abrams" w:date="2022-03-17T14:04:00Z">
              <w:r w:rsidRPr="00DB07EA" w:rsidDel="00FF2142">
                <w:rPr>
                  <w:rFonts w:ascii="Calibri" w:eastAsia="Calibri" w:hAnsi="Calibri" w:cs="Calibri"/>
                  <w:b/>
                  <w:color w:val="0070C0"/>
                  <w:sz w:val="22"/>
                  <w:szCs w:val="22"/>
                  <w:highlight w:val="yellow"/>
                </w:rPr>
                <w:delText xml:space="preserve"> DEI</w:delText>
              </w:r>
            </w:del>
            <w:ins w:id="1787" w:author="Katherine Mckeague Abrams" w:date="2022-03-17T14:04:00Z">
              <w:r w:rsidR="00FF2142">
                <w:rPr>
                  <w:rFonts w:ascii="Calibri" w:eastAsia="Calibri" w:hAnsi="Calibri" w:cs="Calibri"/>
                  <w:b/>
                  <w:color w:val="0070C0"/>
                  <w:sz w:val="22"/>
                  <w:szCs w:val="22"/>
                  <w:highlight w:val="yellow"/>
                </w:rPr>
                <w:t xml:space="preserve"> JEDI</w:t>
              </w:r>
            </w:ins>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6ED3A27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del w:id="1788" w:author="Katherine Mckeague Abrams" w:date="2022-03-17T14:04:00Z">
              <w:r w:rsidRPr="00DB07EA" w:rsidDel="00FF2142">
                <w:rPr>
                  <w:rFonts w:ascii="Calibri" w:eastAsia="Calibri" w:hAnsi="Calibri" w:cs="Calibri"/>
                  <w:color w:val="333333"/>
                  <w:sz w:val="22"/>
                  <w:szCs w:val="22"/>
                </w:rPr>
                <w:delText xml:space="preserve">DEIJ </w:delText>
              </w:r>
            </w:del>
            <w:ins w:id="1789" w:author="Katherine Mckeague Abrams" w:date="2022-03-17T14:04:00Z">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ins>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5A7E627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del w:id="1790" w:author="Katherine Mckeague Abrams" w:date="2022-03-17T14:04:00Z">
              <w:r w:rsidRPr="00DB07EA" w:rsidDel="00FF2142">
                <w:rPr>
                  <w:rFonts w:ascii="Calibri" w:eastAsia="Calibri" w:hAnsi="Calibri" w:cs="Calibri"/>
                  <w:color w:val="333333"/>
                  <w:sz w:val="22"/>
                  <w:szCs w:val="22"/>
                </w:rPr>
                <w:delText xml:space="preserve"> DEI</w:delText>
              </w:r>
            </w:del>
            <w:ins w:id="1791"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7B5174D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del w:id="1792" w:author="Katherine Mckeague Abrams" w:date="2022-03-17T14:04:00Z">
              <w:r w:rsidRPr="00DB07EA" w:rsidDel="00FF2142">
                <w:rPr>
                  <w:rFonts w:ascii="Calibri" w:eastAsia="Calibri" w:hAnsi="Calibri" w:cs="Calibri"/>
                  <w:color w:val="333333"/>
                  <w:sz w:val="22"/>
                  <w:szCs w:val="22"/>
                </w:rPr>
                <w:delText xml:space="preserve"> DEI</w:delText>
              </w:r>
            </w:del>
            <w:ins w:id="1793"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D7A78A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del w:id="1794" w:author="Katherine Mckeague Abrams" w:date="2022-03-17T14:04:00Z">
              <w:r w:rsidRPr="00DB07EA" w:rsidDel="00FF2142">
                <w:rPr>
                  <w:rFonts w:ascii="Calibri" w:eastAsia="Calibri" w:hAnsi="Calibri" w:cs="Calibri"/>
                  <w:color w:val="333333"/>
                  <w:sz w:val="22"/>
                  <w:szCs w:val="22"/>
                </w:rPr>
                <w:delText xml:space="preserve"> DEI</w:delText>
              </w:r>
            </w:del>
            <w:ins w:id="1795"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1A6238C3"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del w:id="1796" w:author="Katherine Mckeague Abrams" w:date="2022-03-17T14:04:00Z">
              <w:r w:rsidRPr="00DB07EA" w:rsidDel="00FF2142">
                <w:rPr>
                  <w:rFonts w:ascii="Calibri" w:eastAsia="Calibri" w:hAnsi="Calibri" w:cs="Calibri"/>
                  <w:color w:val="333333"/>
                  <w:sz w:val="22"/>
                  <w:szCs w:val="22"/>
                </w:rPr>
                <w:delText xml:space="preserve"> DEI</w:delText>
              </w:r>
            </w:del>
            <w:ins w:id="1797"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53084D5"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del w:id="1798" w:author="Katherine Mckeague Abrams" w:date="2022-03-17T14:04:00Z">
              <w:r w:rsidRPr="00DB07EA" w:rsidDel="00FF2142">
                <w:rPr>
                  <w:rFonts w:ascii="Calibri" w:eastAsia="Calibri" w:hAnsi="Calibri" w:cs="Calibri"/>
                  <w:color w:val="333333"/>
                  <w:sz w:val="22"/>
                  <w:szCs w:val="22"/>
                </w:rPr>
                <w:delText xml:space="preserve"> DEI</w:delText>
              </w:r>
            </w:del>
            <w:ins w:id="1799"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2CEF2FE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del w:id="1800" w:author="Katherine Mckeague Abrams" w:date="2022-03-17T14:04:00Z">
              <w:r w:rsidRPr="00DB07EA" w:rsidDel="00FF2142">
                <w:rPr>
                  <w:rFonts w:ascii="Calibri" w:eastAsia="Calibri" w:hAnsi="Calibri" w:cs="Calibri"/>
                  <w:color w:val="333333"/>
                  <w:sz w:val="22"/>
                  <w:szCs w:val="22"/>
                </w:rPr>
                <w:delText xml:space="preserve"> DEI</w:delText>
              </w:r>
            </w:del>
            <w:ins w:id="1801" w:author="Katherine Mckeague Abrams" w:date="2022-03-17T14:04:00Z">
              <w:r w:rsidR="00FF2142">
                <w:rPr>
                  <w:rFonts w:ascii="Calibri" w:eastAsia="Calibri" w:hAnsi="Calibri" w:cs="Calibri"/>
                  <w:color w:val="333333"/>
                  <w:sz w:val="22"/>
                  <w:szCs w:val="22"/>
                </w:rPr>
                <w:t xml:space="preserve"> JEDI</w:t>
              </w:r>
            </w:ins>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1802" w:name="_heading=h.ihqd739y5hq8" w:colFirst="0" w:colLast="0"/>
      <w:bookmarkStart w:id="1803" w:name="_heading=h.vg3phngfaqqm" w:colFirst="0" w:colLast="0"/>
      <w:bookmarkStart w:id="1804" w:name="_heading=h.uh4lcfozngzq" w:colFirst="0" w:colLast="0"/>
      <w:bookmarkStart w:id="1805" w:name="_heading=h.1gbbqwnudrq6" w:colFirst="0" w:colLast="0"/>
      <w:bookmarkStart w:id="1806" w:name="_heading=h.tpiyy5ujf2uf" w:colFirst="0" w:colLast="0"/>
      <w:bookmarkStart w:id="1807" w:name="_heading=h.8d0ziujfmjr9" w:colFirst="0" w:colLast="0"/>
      <w:bookmarkEnd w:id="1802"/>
      <w:bookmarkEnd w:id="1803"/>
      <w:bookmarkEnd w:id="1804"/>
      <w:bookmarkEnd w:id="1805"/>
      <w:bookmarkEnd w:id="1806"/>
      <w:bookmarkEnd w:id="1807"/>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1808" w:name="_Toc98786150"/>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1808"/>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1809" w:name="_Toc98786151"/>
      <w:r w:rsidRPr="00DB07EA">
        <w:rPr>
          <w:rFonts w:eastAsia="Calibri"/>
        </w:rPr>
        <w:t>Full List of Prioritized Recommendation Ideas</w:t>
      </w:r>
      <w:bookmarkEnd w:id="1809"/>
    </w:p>
    <w:p w14:paraId="192AC686" w14:textId="3326D8D7" w:rsidR="00713ED5" w:rsidRDefault="00713ED5" w:rsidP="00DB07EA">
      <w:pPr>
        <w:spacing w:line="276" w:lineRule="auto"/>
        <w:rPr>
          <w:ins w:id="1810" w:author="Katherine Mckeague Abrams" w:date="2022-03-14T18:46: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811" w:author="Katherine Mckeague Abrams" w:date="2022-03-17T14:04:00Z">
        <w:r w:rsidRPr="00DB07EA" w:rsidDel="00FF2142">
          <w:rPr>
            <w:rFonts w:ascii="Calibri" w:eastAsia="Calibri" w:hAnsi="Calibri" w:cs="Calibri"/>
            <w:sz w:val="22"/>
            <w:szCs w:val="22"/>
          </w:rPr>
          <w:delText xml:space="preserve"> DEI</w:delText>
        </w:r>
      </w:del>
      <w:ins w:id="1812" w:author="Katherine Mckeague Abrams" w:date="2022-03-17T14:04: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ins w:id="1813" w:author="Katherine Mckeague Abrams" w:date="2022-03-14T18:46:00Z"/>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ins w:id="1814" w:author="Katherine Mckeague Abrams" w:date="2022-03-14T18:46: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proofErr w:type="spellStart"/>
            <w:r w:rsidRPr="00DB07EA">
              <w:rPr>
                <w:rFonts w:ascii="Calibri" w:hAnsi="Calibri" w:cs="Calibri"/>
                <w:b/>
                <w:bCs/>
                <w:color w:val="333333"/>
                <w:sz w:val="22"/>
                <w:szCs w:val="22"/>
              </w:rPr>
              <w:t>ie</w:t>
            </w:r>
            <w:proofErr w:type="spellEnd"/>
            <w:r w:rsidRPr="00DB07EA">
              <w:rPr>
                <w:rFonts w:ascii="Calibri" w:hAnsi="Calibri" w:cs="Calibri"/>
                <w:b/>
                <w:bCs/>
                <w:color w:val="333333"/>
                <w:sz w:val="22"/>
                <w:szCs w:val="22"/>
              </w:rPr>
              <w:t>.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36122B51"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del w:id="1815" w:author="Katherine Mckeague Abrams" w:date="2022-03-17T14:04:00Z">
              <w:r w:rsidRPr="00DB07EA" w:rsidDel="00FF2142">
                <w:rPr>
                  <w:rFonts w:ascii="Calibri" w:hAnsi="Calibri" w:cs="Calibri"/>
                  <w:color w:val="333333"/>
                  <w:sz w:val="22"/>
                  <w:szCs w:val="22"/>
                </w:rPr>
                <w:delText xml:space="preserve"> DEI</w:delText>
              </w:r>
            </w:del>
            <w:ins w:id="1816"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1817"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1817"/>
    </w:p>
    <w:p w14:paraId="03F8531A" w14:textId="7D67A9BC"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del w:id="1818" w:author="Katherine Mckeague Abrams" w:date="2022-03-12T08:45:00Z">
        <w:r w:rsidRPr="00DB07EA" w:rsidDel="004E338D">
          <w:rPr>
            <w:rFonts w:ascii="Calibri" w:hAnsi="Calibri" w:cs="Calibri"/>
            <w:i/>
            <w:iCs/>
            <w:color w:val="000000"/>
            <w:sz w:val="22"/>
            <w:szCs w:val="22"/>
          </w:rPr>
          <w:delText>Note from facilitator: this could be the overarching/priority recommendation to the full CAEECC, with the ideas below as supporting recommendations.</w:delText>
        </w:r>
      </w:del>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0DCEBDFE"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Offer annual opportunity to promote/summarize</w:t>
      </w:r>
      <w:del w:id="1819" w:author="Katherine Mckeague Abrams" w:date="2022-03-17T14:04:00Z">
        <w:r w:rsidRPr="00DB07EA" w:rsidDel="00FF2142">
          <w:rPr>
            <w:rFonts w:ascii="Calibri" w:hAnsi="Calibri" w:cs="Calibri"/>
            <w:color w:val="000000"/>
            <w:sz w:val="22"/>
            <w:szCs w:val="22"/>
          </w:rPr>
          <w:delText xml:space="preserve"> DEI</w:delText>
        </w:r>
      </w:del>
      <w:ins w:id="1820"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w:t>
      </w:r>
      <w:del w:id="1821" w:author="Katherine Mckeague Abrams" w:date="2022-03-17T14:04:00Z">
        <w:r w:rsidRPr="00DB07EA" w:rsidDel="00FF2142">
          <w:rPr>
            <w:rFonts w:ascii="Calibri" w:hAnsi="Calibri" w:cs="Calibri"/>
            <w:color w:val="000000"/>
            <w:sz w:val="22"/>
            <w:szCs w:val="22"/>
          </w:rPr>
          <w:delText xml:space="preserve"> DEI</w:delText>
        </w:r>
      </w:del>
      <w:ins w:id="1822"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1823" w:name="_Toc96856509"/>
      <w:r w:rsidRPr="00301139">
        <w:rPr>
          <w:rFonts w:ascii="Calibri" w:hAnsi="Calibri" w:cs="Calibri"/>
          <w:u w:val="single"/>
        </w:rPr>
        <w:t>Relationship Building</w:t>
      </w:r>
      <w:bookmarkEnd w:id="1823"/>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1824" w:name="_Toc96856510"/>
      <w:r w:rsidRPr="00301139">
        <w:rPr>
          <w:rFonts w:ascii="Calibri" w:hAnsi="Calibri" w:cs="Calibri"/>
          <w:u w:val="single"/>
        </w:rPr>
        <w:t>Public Engagement</w:t>
      </w:r>
      <w:bookmarkEnd w:id="1824"/>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lastRenderedPageBreak/>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1825" w:name="_Toc98786152"/>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1825"/>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1826" w:name="_Toc98786153"/>
      <w:r w:rsidRPr="00DB07EA">
        <w:rPr>
          <w:rFonts w:eastAsia="Calibri"/>
        </w:rPr>
        <w:t>Full List of Prioritized Recommendation Ideas</w:t>
      </w:r>
      <w:bookmarkEnd w:id="1826"/>
    </w:p>
    <w:p w14:paraId="60F66F48" w14:textId="1B8B9977" w:rsidR="007B2B7B" w:rsidRDefault="007B2B7B" w:rsidP="00DB07EA">
      <w:pPr>
        <w:spacing w:line="276" w:lineRule="auto"/>
        <w:rPr>
          <w:ins w:id="1827" w:author="Katherine Mckeague Abrams" w:date="2022-03-14T18:47: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del w:id="1828" w:author="Katherine Mckeague Abrams" w:date="2022-03-17T14:04:00Z">
        <w:r w:rsidRPr="00DB07EA" w:rsidDel="00FF2142">
          <w:rPr>
            <w:rFonts w:ascii="Calibri" w:eastAsia="Calibri" w:hAnsi="Calibri" w:cs="Calibri"/>
            <w:sz w:val="22"/>
            <w:szCs w:val="22"/>
          </w:rPr>
          <w:delText xml:space="preserve"> DEI</w:delText>
        </w:r>
      </w:del>
      <w:ins w:id="1829" w:author="Katherine Mckeague Abrams" w:date="2022-03-17T14:04:00Z">
        <w:r w:rsidR="00FF2142">
          <w:rPr>
            <w:rFonts w:ascii="Calibri" w:eastAsia="Calibri" w:hAnsi="Calibri" w:cs="Calibri"/>
            <w:sz w:val="22"/>
            <w:szCs w:val="22"/>
          </w:rPr>
          <w:t xml:space="preserve"> JEDI</w:t>
        </w:r>
      </w:ins>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ins w:id="1830" w:author="Katherine Mckeague Abrams" w:date="2022-03-14T18:47:00Z"/>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ins w:id="1831" w:author="Katherine Mckeague Abrams" w:date="2022-03-14T18:47: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1D2BE8F9"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del w:id="1832" w:author="Katherine Mckeague Abrams" w:date="2022-03-17T14:04:00Z">
              <w:r w:rsidRPr="00DB07EA" w:rsidDel="00FF2142">
                <w:rPr>
                  <w:rFonts w:ascii="Calibri" w:hAnsi="Calibri" w:cs="Calibri"/>
                  <w:b/>
                  <w:bCs/>
                  <w:color w:val="333333"/>
                  <w:sz w:val="22"/>
                  <w:szCs w:val="22"/>
                </w:rPr>
                <w:delText xml:space="preserve"> DEI</w:delText>
              </w:r>
            </w:del>
            <w:ins w:id="1833" w:author="Katherine Mckeague Abrams" w:date="2022-03-17T14:04:00Z">
              <w:r w:rsidR="00FF2142">
                <w:rPr>
                  <w:rFonts w:ascii="Calibri" w:hAnsi="Calibri" w:cs="Calibri"/>
                  <w:b/>
                  <w:bCs/>
                  <w:color w:val="333333"/>
                  <w:sz w:val="22"/>
                  <w:szCs w:val="22"/>
                </w:rPr>
                <w:t xml:space="preserve"> JEDI</w:t>
              </w:r>
            </w:ins>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54C24826"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del w:id="1834" w:author="Katherine Mckeague Abrams" w:date="2022-03-17T14:04:00Z">
              <w:r w:rsidRPr="00DB07EA" w:rsidDel="00FF2142">
                <w:rPr>
                  <w:rFonts w:ascii="Calibri" w:hAnsi="Calibri" w:cs="Calibri"/>
                  <w:b/>
                  <w:bCs/>
                  <w:color w:val="333333"/>
                  <w:sz w:val="22"/>
                  <w:szCs w:val="22"/>
                </w:rPr>
                <w:delText xml:space="preserve"> DEI</w:delText>
              </w:r>
            </w:del>
            <w:ins w:id="1835" w:author="Katherine Mckeague Abrams" w:date="2022-03-17T14:04:00Z">
              <w:r w:rsidR="00FF2142">
                <w:rPr>
                  <w:rFonts w:ascii="Calibri" w:hAnsi="Calibri" w:cs="Calibri"/>
                  <w:b/>
                  <w:bCs/>
                  <w:color w:val="333333"/>
                  <w:sz w:val="22"/>
                  <w:szCs w:val="22"/>
                </w:rPr>
                <w:t xml:space="preserve"> JEDI</w:t>
              </w:r>
            </w:ins>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02827F3C"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836" w:author="Katherine Mckeague Abrams" w:date="2022-03-17T14:04:00Z">
              <w:r w:rsidRPr="00DB07EA" w:rsidDel="00FF2142">
                <w:rPr>
                  <w:rFonts w:ascii="Calibri" w:hAnsi="Calibri" w:cs="Calibri"/>
                  <w:color w:val="333333"/>
                  <w:sz w:val="22"/>
                  <w:szCs w:val="22"/>
                </w:rPr>
                <w:delText xml:space="preserve"> DEI</w:delText>
              </w:r>
            </w:del>
            <w:ins w:id="1837"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D6E5C7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del w:id="1838" w:author="Katherine Mckeague Abrams" w:date="2022-03-17T14:04:00Z">
              <w:r w:rsidRPr="00DB07EA" w:rsidDel="00FF2142">
                <w:rPr>
                  <w:rFonts w:ascii="Calibri" w:hAnsi="Calibri" w:cs="Calibri"/>
                  <w:color w:val="333333"/>
                  <w:sz w:val="22"/>
                  <w:szCs w:val="22"/>
                </w:rPr>
                <w:delText xml:space="preserve"> DEI</w:delText>
              </w:r>
            </w:del>
            <w:ins w:id="1839"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34B9742A"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840" w:author="Katherine Mckeague Abrams" w:date="2022-03-17T14:04:00Z">
              <w:r w:rsidRPr="00DB07EA" w:rsidDel="00FF2142">
                <w:rPr>
                  <w:rFonts w:ascii="Calibri" w:hAnsi="Calibri" w:cs="Calibri"/>
                  <w:color w:val="333333"/>
                  <w:sz w:val="22"/>
                  <w:szCs w:val="22"/>
                </w:rPr>
                <w:delText xml:space="preserve"> DEI</w:delText>
              </w:r>
            </w:del>
            <w:ins w:id="1841"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6D06557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842" w:author="Katherine Mckeague Abrams" w:date="2022-03-17T14:04:00Z">
              <w:r w:rsidRPr="00DB07EA" w:rsidDel="00FF2142">
                <w:rPr>
                  <w:rFonts w:ascii="Calibri" w:hAnsi="Calibri" w:cs="Calibri"/>
                  <w:color w:val="333333"/>
                  <w:sz w:val="22"/>
                  <w:szCs w:val="22"/>
                </w:rPr>
                <w:delText xml:space="preserve"> DEI</w:delText>
              </w:r>
            </w:del>
            <w:ins w:id="1843"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Include</w:t>
            </w:r>
            <w:del w:id="1844" w:author="Katherine Mckeague Abrams" w:date="2022-03-17T14:04:00Z">
              <w:r w:rsidRPr="00DB07EA" w:rsidDel="00FF2142">
                <w:rPr>
                  <w:rFonts w:ascii="Calibri" w:hAnsi="Calibri" w:cs="Calibri"/>
                  <w:color w:val="333333"/>
                  <w:sz w:val="22"/>
                  <w:szCs w:val="22"/>
                </w:rPr>
                <w:delText xml:space="preserve"> DEI</w:delText>
              </w:r>
            </w:del>
            <w:ins w:id="1845"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4C55AB8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846" w:author="Katherine Mckeague Abrams" w:date="2022-03-17T14:04:00Z">
              <w:r w:rsidRPr="00DB07EA" w:rsidDel="00FF2142">
                <w:rPr>
                  <w:rFonts w:ascii="Calibri" w:hAnsi="Calibri" w:cs="Calibri"/>
                  <w:color w:val="333333"/>
                  <w:sz w:val="22"/>
                  <w:szCs w:val="22"/>
                </w:rPr>
                <w:delText xml:space="preserve"> DEI</w:delText>
              </w:r>
            </w:del>
            <w:ins w:id="1847"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2F4C256A"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del w:id="1848" w:author="Katherine Mckeague Abrams" w:date="2022-03-17T14:04:00Z">
              <w:r w:rsidRPr="00DB07EA" w:rsidDel="00FF2142">
                <w:rPr>
                  <w:rFonts w:ascii="Calibri" w:hAnsi="Calibri" w:cs="Calibri"/>
                  <w:color w:val="333333"/>
                  <w:sz w:val="22"/>
                  <w:szCs w:val="22"/>
                </w:rPr>
                <w:delText xml:space="preserve"> DEI</w:delText>
              </w:r>
            </w:del>
            <w:ins w:id="1849"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936F2E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ins w:id="1850" w:author="Katherine Mckeague Abrams" w:date="2022-03-14T19:22:00Z">
              <w:r w:rsidR="00571CE1">
                <w:rPr>
                  <w:rFonts w:ascii="Calibri" w:hAnsi="Calibri" w:cs="Calibri"/>
                  <w:color w:val="333333"/>
                  <w:sz w:val="22"/>
                  <w:szCs w:val="22"/>
                </w:rPr>
                <w:t xml:space="preserve">ecially </w:t>
              </w:r>
            </w:ins>
            <w:r w:rsidRPr="00DB07EA">
              <w:rPr>
                <w:rFonts w:ascii="Calibri" w:hAnsi="Calibri" w:cs="Calibri"/>
                <w:color w:val="333333"/>
                <w:sz w:val="22"/>
                <w:szCs w:val="22"/>
              </w:rPr>
              <w:t>for</w:t>
            </w:r>
            <w:del w:id="1851" w:author="Katherine Mckeague Abrams" w:date="2022-03-17T14:04:00Z">
              <w:r w:rsidRPr="00DB07EA" w:rsidDel="00FF2142">
                <w:rPr>
                  <w:rFonts w:ascii="Calibri" w:hAnsi="Calibri" w:cs="Calibri"/>
                  <w:color w:val="333333"/>
                  <w:sz w:val="22"/>
                  <w:szCs w:val="22"/>
                </w:rPr>
                <w:delText xml:space="preserve"> DEI</w:delText>
              </w:r>
            </w:del>
            <w:ins w:id="1852" w:author="Katherine Mckeague Abrams" w:date="2022-03-17T14:04:00Z">
              <w:r w:rsidR="00FF2142">
                <w:rPr>
                  <w:rFonts w:ascii="Calibri" w:hAnsi="Calibri" w:cs="Calibri"/>
                  <w:color w:val="333333"/>
                  <w:sz w:val="22"/>
                  <w:szCs w:val="22"/>
                </w:rPr>
                <w:t xml:space="preserve"> JEDI</w:t>
              </w:r>
            </w:ins>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F5D3D73"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del w:id="1853" w:author="Katherine Mckeague Abrams" w:date="2022-03-17T14:04:00Z">
        <w:r w:rsidRPr="00DB07EA" w:rsidDel="00FF2142">
          <w:rPr>
            <w:rFonts w:ascii="Calibri" w:hAnsi="Calibri" w:cs="Calibri"/>
            <w:sz w:val="22"/>
            <w:szCs w:val="22"/>
          </w:rPr>
          <w:delText xml:space="preserve"> DEI</w:delText>
        </w:r>
      </w:del>
      <w:ins w:id="1854" w:author="Katherine Mckeague Abrams" w:date="2022-03-17T14:04:00Z">
        <w:r w:rsidR="00FF2142">
          <w:rPr>
            <w:rFonts w:ascii="Calibri" w:hAnsi="Calibri" w:cs="Calibri"/>
            <w:sz w:val="22"/>
            <w:szCs w:val="22"/>
          </w:rPr>
          <w:t xml:space="preserve"> JEDI</w:t>
        </w:r>
      </w:ins>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1855" w:name="_Toc96856512"/>
      <w:r w:rsidRPr="00301139">
        <w:rPr>
          <w:rFonts w:ascii="Calibri" w:hAnsi="Calibri" w:cs="Calibri"/>
          <w:u w:val="single"/>
        </w:rPr>
        <w:t>Meeting accessibility</w:t>
      </w:r>
      <w:bookmarkEnd w:id="1855"/>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70BF93CB" w:rsidR="007B2B7B" w:rsidRPr="00301139" w:rsidRDefault="007B2B7B" w:rsidP="00301139">
      <w:pPr>
        <w:rPr>
          <w:rFonts w:ascii="Calibri" w:hAnsi="Calibri" w:cs="Calibri"/>
          <w:u w:val="single"/>
        </w:rPr>
      </w:pPr>
      <w:bookmarkStart w:id="1856" w:name="_Toc96856513"/>
      <w:r w:rsidRPr="00301139">
        <w:rPr>
          <w:rFonts w:ascii="Calibri" w:hAnsi="Calibri" w:cs="Calibri"/>
          <w:u w:val="single"/>
        </w:rPr>
        <w:t>Facilitation</w:t>
      </w:r>
      <w:del w:id="1857" w:author="Katherine Mckeague Abrams" w:date="2022-03-17T14:04:00Z">
        <w:r w:rsidRPr="00301139" w:rsidDel="00FF2142">
          <w:rPr>
            <w:rFonts w:ascii="Calibri" w:hAnsi="Calibri" w:cs="Calibri"/>
            <w:u w:val="single"/>
          </w:rPr>
          <w:delText xml:space="preserve"> DEI</w:delText>
        </w:r>
      </w:del>
      <w:ins w:id="1858" w:author="Katherine Mckeague Abrams" w:date="2022-03-17T14:04:00Z">
        <w:r w:rsidR="00FF2142">
          <w:rPr>
            <w:rFonts w:ascii="Calibri" w:hAnsi="Calibri" w:cs="Calibri"/>
            <w:u w:val="single"/>
          </w:rPr>
          <w:t xml:space="preserve"> JEDI</w:t>
        </w:r>
      </w:ins>
      <w:r w:rsidRPr="00301139">
        <w:rPr>
          <w:rFonts w:ascii="Calibri" w:hAnsi="Calibri" w:cs="Calibri"/>
          <w:u w:val="single"/>
        </w:rPr>
        <w:t xml:space="preserve"> Support</w:t>
      </w:r>
      <w:bookmarkEnd w:id="1856"/>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58C01994"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(esp</w:t>
      </w:r>
      <w:ins w:id="1859"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any</w:t>
      </w:r>
      <w:del w:id="1860" w:author="Katherine Mckeague Abrams" w:date="2022-03-17T14:04:00Z">
        <w:r w:rsidRPr="00DB07EA" w:rsidDel="00FF2142">
          <w:rPr>
            <w:rFonts w:ascii="Calibri" w:hAnsi="Calibri" w:cs="Calibri"/>
            <w:color w:val="000000"/>
            <w:sz w:val="22"/>
            <w:szCs w:val="22"/>
          </w:rPr>
          <w:delText xml:space="preserve"> DEI</w:delText>
        </w:r>
      </w:del>
      <w:ins w:id="1861"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4E396A9A"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Include</w:t>
      </w:r>
      <w:del w:id="1862" w:author="Katherine Mckeague Abrams" w:date="2022-03-17T14:04:00Z">
        <w:r w:rsidRPr="00DB07EA" w:rsidDel="00FF2142">
          <w:rPr>
            <w:rFonts w:ascii="Calibri" w:hAnsi="Calibri" w:cs="Calibri"/>
            <w:color w:val="000000"/>
            <w:sz w:val="22"/>
            <w:szCs w:val="22"/>
          </w:rPr>
          <w:delText xml:space="preserve"> </w:delText>
        </w:r>
        <w:r w:rsidRPr="00DB07EA" w:rsidDel="00FF2142">
          <w:rPr>
            <w:rFonts w:ascii="Calibri" w:hAnsi="Calibri" w:cs="Calibri"/>
            <w:b/>
            <w:bCs/>
            <w:color w:val="000000"/>
            <w:sz w:val="22"/>
            <w:szCs w:val="22"/>
          </w:rPr>
          <w:delText>DEI</w:delText>
        </w:r>
      </w:del>
      <w:ins w:id="1863"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b/>
          <w:bCs/>
          <w:color w:val="000000"/>
          <w:sz w:val="22"/>
          <w:szCs w:val="22"/>
        </w:rPr>
        <w:t xml:space="preserve">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1864" w:name="_Toc96856514"/>
      <w:r w:rsidRPr="00301139">
        <w:rPr>
          <w:rFonts w:ascii="Calibri" w:hAnsi="Calibri" w:cs="Calibri"/>
          <w:u w:val="single"/>
        </w:rPr>
        <w:t>Facilitation Best Practices</w:t>
      </w:r>
      <w:bookmarkEnd w:id="1864"/>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lastRenderedPageBreak/>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2AE564EB"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w:t>
      </w:r>
      <w:del w:id="1865" w:author="Katherine Mckeague Abrams" w:date="2022-03-17T14:04:00Z">
        <w:r w:rsidRPr="00DB07EA" w:rsidDel="00FF2142">
          <w:rPr>
            <w:rFonts w:ascii="Calibri" w:hAnsi="Calibri" w:cs="Calibri"/>
            <w:color w:val="000000"/>
            <w:sz w:val="22"/>
            <w:szCs w:val="22"/>
          </w:rPr>
          <w:delText xml:space="preserve"> DEI</w:delText>
        </w:r>
      </w:del>
      <w:ins w:id="1866"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20ECB9FD" w14:textId="4328D87B"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(esp</w:t>
      </w:r>
      <w:ins w:id="1867"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w:t>
      </w:r>
      <w:del w:id="1868" w:author="Katherine Mckeague Abrams" w:date="2022-03-17T14:04:00Z">
        <w:r w:rsidRPr="00DB07EA" w:rsidDel="00FF2142">
          <w:rPr>
            <w:rFonts w:ascii="Calibri" w:hAnsi="Calibri" w:cs="Calibri"/>
            <w:color w:val="000000"/>
            <w:sz w:val="22"/>
            <w:szCs w:val="22"/>
          </w:rPr>
          <w:delText xml:space="preserve"> DEI</w:delText>
        </w:r>
      </w:del>
      <w:ins w:id="1869" w:author="Katherine Mckeague Abrams" w:date="2022-03-17T14:04:00Z">
        <w:r w:rsidR="00FF2142">
          <w:rPr>
            <w:rFonts w:ascii="Calibri" w:hAnsi="Calibri" w:cs="Calibri"/>
            <w:color w:val="000000"/>
            <w:sz w:val="22"/>
            <w:szCs w:val="22"/>
          </w:rPr>
          <w:t xml:space="preserve"> JEDI</w:t>
        </w:r>
      </w:ins>
      <w:r w:rsidRPr="00DB07EA">
        <w:rPr>
          <w:rFonts w:ascii="Calibri" w:hAnsi="Calibri" w:cs="Calibri"/>
          <w:color w:val="000000"/>
          <w:sz w:val="22"/>
          <w:szCs w:val="22"/>
        </w:rPr>
        <w:t xml:space="preserve">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1870" w:name="_Toc98786154"/>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1870"/>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proofErr w:type="gramStart"/>
      <w:r w:rsidR="000B3A42" w:rsidRPr="003454A4">
        <w:rPr>
          <w:rFonts w:ascii="Calibri" w:hAnsi="Calibri" w:cs="Calibri"/>
          <w:sz w:val="22"/>
          <w:szCs w:val="22"/>
        </w:rPr>
        <w:t>prioritization, and</w:t>
      </w:r>
      <w:proofErr w:type="gramEnd"/>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13FE5081"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Develop a living</w:t>
      </w:r>
      <w:del w:id="1871" w:author="Katherine Mckeague Abrams" w:date="2022-03-17T14:04:00Z">
        <w:r w:rsidRPr="003454A4" w:rsidDel="00FF2142">
          <w:rPr>
            <w:rFonts w:ascii="Calibri" w:hAnsi="Calibri" w:cs="Calibri"/>
            <w:sz w:val="22"/>
            <w:szCs w:val="22"/>
          </w:rPr>
          <w:delText xml:space="preserve"> DEI</w:delText>
        </w:r>
      </w:del>
      <w:ins w:id="1872" w:author="Katherine Mckeague Abrams" w:date="2022-03-17T14:04:00Z">
        <w:r w:rsidR="00FF2142">
          <w:rPr>
            <w:rFonts w:ascii="Calibri" w:hAnsi="Calibri" w:cs="Calibri"/>
            <w:sz w:val="22"/>
            <w:szCs w:val="22"/>
          </w:rPr>
          <w:t xml:space="preserve"> JEDI</w:t>
        </w:r>
      </w:ins>
      <w:del w:id="1873" w:author="Katherine Mckeague Abrams" w:date="2022-03-17T14:05:00Z">
        <w:r w:rsidRPr="003454A4" w:rsidDel="00FF2142">
          <w:rPr>
            <w:rFonts w:ascii="Calibri" w:hAnsi="Calibri" w:cs="Calibri"/>
            <w:sz w:val="22"/>
            <w:szCs w:val="22"/>
          </w:rPr>
          <w:delText>J</w:delText>
        </w:r>
      </w:del>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48C36A03"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del w:id="1874" w:author="Katherine Mckeague Abrams" w:date="2022-03-17T14:05:00Z">
        <w:r w:rsidRPr="003454A4" w:rsidDel="00FF2142">
          <w:rPr>
            <w:rFonts w:ascii="Calibri" w:hAnsi="Calibri" w:cs="Calibri"/>
            <w:sz w:val="22"/>
            <w:szCs w:val="22"/>
          </w:rPr>
          <w:delText xml:space="preserve"> DEI</w:delText>
        </w:r>
      </w:del>
      <w:ins w:id="1875"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concerns</w:t>
      </w:r>
    </w:p>
    <w:p w14:paraId="36168E7F" w14:textId="793C307C" w:rsidR="00121726" w:rsidRPr="003454A4" w:rsidRDefault="00121726" w:rsidP="00677EF8">
      <w:pPr>
        <w:widowControl w:val="0"/>
        <w:numPr>
          <w:ilvl w:val="1"/>
          <w:numId w:val="56"/>
        </w:numPr>
        <w:spacing w:before="40" w:after="80"/>
        <w:rPr>
          <w:rFonts w:ascii="Calibri" w:hAnsi="Calibri" w:cs="Calibri"/>
          <w:sz w:val="22"/>
          <w:szCs w:val="22"/>
        </w:rPr>
      </w:pPr>
      <w:proofErr w:type="gramStart"/>
      <w:r w:rsidRPr="003454A4">
        <w:rPr>
          <w:rFonts w:ascii="Calibri" w:hAnsi="Calibri" w:cs="Calibri"/>
          <w:sz w:val="22"/>
          <w:szCs w:val="22"/>
        </w:rPr>
        <w:t>Usually</w:t>
      </w:r>
      <w:proofErr w:type="gramEnd"/>
      <w:r w:rsidRPr="003454A4">
        <w:rPr>
          <w:rFonts w:ascii="Calibri" w:hAnsi="Calibri" w:cs="Calibri"/>
          <w:sz w:val="22"/>
          <w:szCs w:val="22"/>
        </w:rPr>
        <w:t xml:space="preserve"> people consider</w:t>
      </w:r>
      <w:del w:id="1876" w:author="Katherine Mckeague Abrams" w:date="2022-03-17T14:05:00Z">
        <w:r w:rsidRPr="003454A4" w:rsidDel="00FF2142">
          <w:rPr>
            <w:rFonts w:ascii="Calibri" w:hAnsi="Calibri" w:cs="Calibri"/>
            <w:sz w:val="22"/>
            <w:szCs w:val="22"/>
          </w:rPr>
          <w:delText xml:space="preserve"> DEI</w:delText>
        </w:r>
      </w:del>
      <w:ins w:id="1877"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as the end goal, but Justice is the end goal and</w:t>
      </w:r>
      <w:del w:id="1878" w:author="Katherine Mckeague Abrams" w:date="2022-03-17T14:05:00Z">
        <w:r w:rsidRPr="003454A4" w:rsidDel="00FF2142">
          <w:rPr>
            <w:rFonts w:ascii="Calibri" w:hAnsi="Calibri" w:cs="Calibri"/>
            <w:sz w:val="22"/>
            <w:szCs w:val="22"/>
          </w:rPr>
          <w:delText xml:space="preserve"> DEI</w:delText>
        </w:r>
      </w:del>
      <w:ins w:id="187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1868665C"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w:t>
      </w:r>
      <w:del w:id="1880" w:author="Katherine Mckeague Abrams" w:date="2022-03-17T14:05:00Z">
        <w:r w:rsidRPr="003454A4" w:rsidDel="00FF2142">
          <w:rPr>
            <w:rFonts w:ascii="Calibri" w:hAnsi="Calibri" w:cs="Calibri"/>
            <w:sz w:val="22"/>
            <w:szCs w:val="22"/>
          </w:rPr>
          <w:delText xml:space="preserve"> DEI</w:delText>
        </w:r>
      </w:del>
      <w:ins w:id="188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results in EE programs having a better</w:t>
      </w:r>
      <w:del w:id="1882" w:author="Katherine Mckeague Abrams" w:date="2022-03-17T14:05:00Z">
        <w:r w:rsidRPr="003454A4" w:rsidDel="00FF2142">
          <w:rPr>
            <w:rFonts w:ascii="Calibri" w:hAnsi="Calibri" w:cs="Calibri"/>
            <w:sz w:val="22"/>
            <w:szCs w:val="22"/>
          </w:rPr>
          <w:delText xml:space="preserve"> DEI</w:delText>
        </w:r>
      </w:del>
      <w:ins w:id="1883"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74753515"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Hold CAEECC accountable to</w:t>
      </w:r>
      <w:del w:id="1884" w:author="Katherine Mckeague Abrams" w:date="2022-03-17T14:05:00Z">
        <w:r w:rsidRPr="003454A4" w:rsidDel="00FF2142">
          <w:rPr>
            <w:rFonts w:ascii="Calibri" w:hAnsi="Calibri" w:cs="Calibri"/>
            <w:sz w:val="22"/>
            <w:szCs w:val="22"/>
          </w:rPr>
          <w:delText xml:space="preserve"> DEI</w:delText>
        </w:r>
      </w:del>
      <w:ins w:id="1885"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BCDE4BA"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a</w:t>
      </w:r>
      <w:del w:id="1886" w:author="Katherine Mckeague Abrams" w:date="2022-03-17T14:05:00Z">
        <w:r w:rsidRPr="003454A4" w:rsidDel="00FF2142">
          <w:rPr>
            <w:rFonts w:ascii="Calibri" w:hAnsi="Calibri" w:cs="Calibri"/>
            <w:sz w:val="22"/>
            <w:szCs w:val="22"/>
          </w:rPr>
          <w:delText xml:space="preserve"> DEI</w:delText>
        </w:r>
      </w:del>
      <w:ins w:id="1887"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“checklist” to use in evaluating all proposed recommendations and reports to ensure</w:t>
      </w:r>
      <w:del w:id="1888" w:author="Katherine Mckeague Abrams" w:date="2022-03-17T14:05:00Z">
        <w:r w:rsidRPr="003454A4" w:rsidDel="00FF2142">
          <w:rPr>
            <w:rFonts w:ascii="Calibri" w:hAnsi="Calibri" w:cs="Calibri"/>
            <w:sz w:val="22"/>
            <w:szCs w:val="22"/>
          </w:rPr>
          <w:delText xml:space="preserve"> DEI</w:delText>
        </w:r>
      </w:del>
      <w:ins w:id="188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taken into consideration </w:t>
      </w:r>
    </w:p>
    <w:p w14:paraId="2BAE5742" w14:textId="180EB329"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standing agenda topic to spotlight a </w:t>
      </w:r>
      <w:proofErr w:type="gramStart"/>
      <w:r w:rsidRPr="003454A4">
        <w:rPr>
          <w:rFonts w:ascii="Calibri" w:hAnsi="Calibri" w:cs="Calibri"/>
          <w:sz w:val="22"/>
          <w:szCs w:val="22"/>
        </w:rPr>
        <w:t>Member's</w:t>
      </w:r>
      <w:proofErr w:type="gramEnd"/>
      <w:del w:id="1890" w:author="Katherine Mckeague Abrams" w:date="2022-03-17T14:05:00Z">
        <w:r w:rsidRPr="003454A4" w:rsidDel="00FF2142">
          <w:rPr>
            <w:rFonts w:ascii="Calibri" w:hAnsi="Calibri" w:cs="Calibri"/>
            <w:sz w:val="22"/>
            <w:szCs w:val="22"/>
          </w:rPr>
          <w:delText xml:space="preserve"> DEI</w:delText>
        </w:r>
      </w:del>
      <w:ins w:id="189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007B466E"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w:t>
      </w:r>
      <w:del w:id="1892" w:author="Katherine Mckeague Abrams" w:date="2022-03-17T14:05:00Z">
        <w:r w:rsidRPr="003454A4" w:rsidDel="00FF2142">
          <w:rPr>
            <w:rFonts w:ascii="Calibri" w:hAnsi="Calibri" w:cs="Calibri"/>
            <w:sz w:val="22"/>
            <w:szCs w:val="22"/>
          </w:rPr>
          <w:delText xml:space="preserve"> DEI</w:delText>
        </w:r>
      </w:del>
      <w:ins w:id="1893"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roofErr w:type="gramStart"/>
      <w:r w:rsidRPr="003454A4">
        <w:rPr>
          <w:rFonts w:ascii="Calibri" w:hAnsi="Calibri" w:cs="Calibri"/>
          <w:sz w:val="22"/>
          <w:szCs w:val="22"/>
        </w:rPr>
        <w:t>)</w:t>
      </w:r>
      <w:proofErr w:type="gramEnd"/>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1894" w:name="_1t3h5sf" w:colFirst="0" w:colLast="0"/>
      <w:bookmarkStart w:id="1895" w:name="_gcfoytmm212" w:colFirst="0" w:colLast="0"/>
      <w:bookmarkEnd w:id="1894"/>
      <w:bookmarkEnd w:id="1895"/>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3476C2B3"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w:t>
      </w:r>
      <w:del w:id="1896" w:author="Katherine Mckeague Abrams" w:date="2022-03-17T14:05:00Z">
        <w:r w:rsidRPr="003454A4" w:rsidDel="00FF2142">
          <w:rPr>
            <w:rFonts w:ascii="Calibri" w:hAnsi="Calibri" w:cs="Calibri"/>
            <w:sz w:val="22"/>
            <w:szCs w:val="22"/>
          </w:rPr>
          <w:delText xml:space="preserve"> DEI</w:delText>
        </w:r>
      </w:del>
      <w:ins w:id="1897"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51658C65"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Start with optional internal assessment of Members’ demographic info (e.g., race, gender, age) – for baseline information; then craft</w:t>
      </w:r>
      <w:del w:id="1898" w:author="Katherine Mckeague Abrams" w:date="2022-03-17T14:05:00Z">
        <w:r w:rsidRPr="003454A4" w:rsidDel="00FF2142">
          <w:rPr>
            <w:rFonts w:ascii="Calibri" w:hAnsi="Calibri" w:cs="Calibri"/>
            <w:sz w:val="22"/>
            <w:szCs w:val="22"/>
          </w:rPr>
          <w:delText xml:space="preserve"> DEI</w:delText>
        </w:r>
      </w:del>
      <w:ins w:id="189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w:t>
      </w:r>
      <w:proofErr w:type="spellStart"/>
      <w:r w:rsidRPr="003454A4">
        <w:rPr>
          <w:rFonts w:ascii="Calibri" w:hAnsi="Calibri" w:cs="Calibri"/>
          <w:sz w:val="22"/>
          <w:szCs w:val="22"/>
        </w:rPr>
        <w:t>etc</w:t>
      </w:r>
      <w:proofErr w:type="spellEnd"/>
      <w:r w:rsidRPr="003454A4">
        <w:rPr>
          <w:rFonts w:ascii="Calibri" w:hAnsi="Calibri" w:cs="Calibri"/>
          <w:sz w:val="22"/>
          <w:szCs w:val="22"/>
        </w:rPr>
        <w:t xml:space="preserve">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45D637C9"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w:t>
      </w:r>
      <w:del w:id="1900" w:author="Katherine Mckeague Abrams" w:date="2022-03-17T14:05:00Z">
        <w:r w:rsidRPr="003454A4" w:rsidDel="00FF2142">
          <w:rPr>
            <w:rFonts w:ascii="Calibri" w:hAnsi="Calibri" w:cs="Calibri"/>
            <w:sz w:val="22"/>
            <w:szCs w:val="22"/>
          </w:rPr>
          <w:delText xml:space="preserve"> DEI</w:delText>
        </w:r>
      </w:del>
      <w:ins w:id="1901"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proofErr w:type="gramStart"/>
      <w:r w:rsidRPr="003454A4">
        <w:rPr>
          <w:rFonts w:ascii="Calibri" w:hAnsi="Calibri" w:cs="Calibri"/>
          <w:sz w:val="22"/>
          <w:szCs w:val="22"/>
        </w:rPr>
        <w:t>voices.+</w:t>
      </w:r>
      <w:proofErr w:type="gramEnd"/>
      <w:r w:rsidRPr="003454A4">
        <w:rPr>
          <w:rFonts w:ascii="Calibri" w:hAnsi="Calibri" w:cs="Calibri"/>
          <w:sz w:val="22"/>
          <w:szCs w:val="22"/>
        </w:rPr>
        <w:t>+++++</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proofErr w:type="gramStart"/>
      <w:r w:rsidRPr="003454A4">
        <w:rPr>
          <w:rFonts w:ascii="Calibri" w:hAnsi="Calibri" w:cs="Calibri"/>
          <w:sz w:val="22"/>
          <w:szCs w:val="22"/>
        </w:rPr>
        <w:t>"  (</w:t>
      </w:r>
      <w:proofErr w:type="gramEnd"/>
      <w:r w:rsidRPr="003454A4">
        <w:rPr>
          <w:rFonts w:ascii="Calibri" w:hAnsi="Calibri" w:cs="Calibri"/>
          <w:sz w:val="22"/>
          <w:szCs w:val="22"/>
        </w:rPr>
        <w:t>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1902" w:name="_wxkb0h8prwzn" w:colFirst="0" w:colLast="0"/>
      <w:bookmarkEnd w:id="1902"/>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33E34BAB"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Include application questions on</w:t>
      </w:r>
      <w:del w:id="1903" w:author="Katherine Mckeague Abrams" w:date="2022-03-17T14:05:00Z">
        <w:r w:rsidRPr="003454A4" w:rsidDel="00FF2142">
          <w:rPr>
            <w:rFonts w:ascii="Calibri" w:hAnsi="Calibri" w:cs="Calibri"/>
            <w:sz w:val="22"/>
            <w:szCs w:val="22"/>
          </w:rPr>
          <w:delText xml:space="preserve"> DEI</w:delText>
        </w:r>
      </w:del>
      <w:ins w:id="1904"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[1111] </w:t>
      </w:r>
      <w:r w:rsidRPr="003454A4">
        <w:rPr>
          <w:rFonts w:ascii="Calibri" w:hAnsi="Calibri" w:cs="Calibri"/>
          <w:sz w:val="22"/>
          <w:szCs w:val="22"/>
        </w:rPr>
        <w:lastRenderedPageBreak/>
        <w:t>Add info on what</w:t>
      </w:r>
      <w:del w:id="1905" w:author="Katherine Mckeague Abrams" w:date="2022-03-17T14:05:00Z">
        <w:r w:rsidRPr="003454A4" w:rsidDel="00FF2142">
          <w:rPr>
            <w:rFonts w:ascii="Calibri" w:hAnsi="Calibri" w:cs="Calibri"/>
            <w:sz w:val="22"/>
            <w:szCs w:val="22"/>
          </w:rPr>
          <w:delText xml:space="preserve"> DEI</w:delText>
        </w:r>
      </w:del>
      <w:ins w:id="1906"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2F4CC329"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del w:id="1907" w:author="Katherine Mckeague Abrams" w:date="2022-03-17T14:05:00Z">
        <w:r w:rsidRPr="003454A4" w:rsidDel="00FF2142">
          <w:rPr>
            <w:rFonts w:ascii="Calibri" w:hAnsi="Calibri" w:cs="Calibri"/>
            <w:sz w:val="22"/>
            <w:szCs w:val="22"/>
          </w:rPr>
          <w:delText xml:space="preserve"> DEI</w:delText>
        </w:r>
      </w:del>
      <w:ins w:id="1908"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221F7322"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del w:id="1909" w:author="Katherine Mckeague Abrams" w:date="2022-03-17T14:05:00Z">
        <w:r w:rsidRPr="003454A4" w:rsidDel="00FF2142">
          <w:rPr>
            <w:rFonts w:ascii="Calibri" w:hAnsi="Calibri" w:cs="Calibri"/>
            <w:sz w:val="22"/>
            <w:szCs w:val="22"/>
          </w:rPr>
          <w:delText xml:space="preserve"> DEI</w:delText>
        </w:r>
      </w:del>
      <w:ins w:id="1910"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 1</w:t>
      </w:r>
    </w:p>
    <w:p w14:paraId="45FD3EEA" w14:textId="0E96D5D8"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del w:id="1911" w:author="Katherine Mckeague Abrams" w:date="2022-03-17T14:05:00Z">
        <w:r w:rsidRPr="003454A4" w:rsidDel="00FF2142">
          <w:rPr>
            <w:rFonts w:ascii="Calibri" w:hAnsi="Calibri" w:cs="Calibri"/>
            <w:sz w:val="22"/>
            <w:szCs w:val="22"/>
          </w:rPr>
          <w:delText xml:space="preserve"> DEI</w:delText>
        </w:r>
      </w:del>
      <w:ins w:id="1912"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967E50A"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del w:id="1913" w:author="Katherine Mckeague Abrams" w:date="2022-03-17T14:05:00Z">
        <w:r w:rsidRPr="003454A4" w:rsidDel="00FF2142">
          <w:rPr>
            <w:rFonts w:ascii="Calibri" w:hAnsi="Calibri" w:cs="Calibri"/>
            <w:sz w:val="22"/>
            <w:szCs w:val="22"/>
          </w:rPr>
          <w:delText xml:space="preserve"> DEI</w:delText>
        </w:r>
      </w:del>
      <w:ins w:id="1914"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include; and add CAEECC members consider </w:t>
      </w:r>
      <w:ins w:id="1915" w:author="Katherine Mckeague Abrams" w:date="2022-03-17T14:07:00Z">
        <w:r w:rsidR="000E5087">
          <w:rPr>
            <w:rFonts w:ascii="Calibri" w:hAnsi="Calibri" w:cs="Calibri"/>
            <w:sz w:val="22"/>
            <w:szCs w:val="22"/>
          </w:rPr>
          <w:t>justice, equity</w:t>
        </w:r>
      </w:ins>
      <w:ins w:id="1916" w:author="Katherine Mckeague Abrams" w:date="2022-03-17T14:08:00Z">
        <w:r w:rsidR="000E5087">
          <w:rPr>
            <w:rFonts w:ascii="Calibri" w:hAnsi="Calibri" w:cs="Calibri"/>
            <w:sz w:val="22"/>
            <w:szCs w:val="22"/>
          </w:rPr>
          <w:t xml:space="preserve">, </w:t>
        </w:r>
      </w:ins>
      <w:r w:rsidRPr="003454A4">
        <w:rPr>
          <w:rFonts w:ascii="Calibri" w:hAnsi="Calibri" w:cs="Calibri"/>
          <w:sz w:val="22"/>
          <w:szCs w:val="22"/>
        </w:rPr>
        <w:t>diversity</w:t>
      </w:r>
      <w:del w:id="1917" w:author="Katherine Mckeague Abrams" w:date="2022-03-17T14:08:00Z">
        <w:r w:rsidRPr="003454A4" w:rsidDel="000E5087">
          <w:rPr>
            <w:rFonts w:ascii="Calibri" w:hAnsi="Calibri" w:cs="Calibri"/>
            <w:sz w:val="22"/>
            <w:szCs w:val="22"/>
          </w:rPr>
          <w:delText>, equity</w:delText>
        </w:r>
      </w:del>
      <w:r w:rsidRPr="003454A4">
        <w:rPr>
          <w:rFonts w:ascii="Calibri" w:hAnsi="Calibri" w:cs="Calibri"/>
          <w:sz w:val="22"/>
          <w:szCs w:val="22"/>
        </w:rPr>
        <w:t xml:space="preserve">,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4A748B4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Update the CAEECC Charter with</w:t>
      </w:r>
      <w:del w:id="1918" w:author="Katherine Mckeague Abrams" w:date="2022-03-17T14:05:00Z">
        <w:r w:rsidRPr="003454A4" w:rsidDel="00FF2142">
          <w:rPr>
            <w:rFonts w:ascii="Calibri" w:hAnsi="Calibri" w:cs="Calibri"/>
            <w:sz w:val="22"/>
            <w:szCs w:val="22"/>
          </w:rPr>
          <w:delText xml:space="preserve"> DEI</w:delText>
        </w:r>
      </w:del>
      <w:ins w:id="1919"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1920" w:name="_4d34og8" w:colFirst="0" w:colLast="0"/>
      <w:bookmarkEnd w:id="1920"/>
      <w:r w:rsidRPr="00104707">
        <w:rPr>
          <w:rFonts w:ascii="Calibri" w:hAnsi="Calibri" w:cs="Calibri"/>
          <w:u w:val="single"/>
        </w:rPr>
        <w:t>WEBSITE</w:t>
      </w:r>
    </w:p>
    <w:p w14:paraId="688CD822" w14:textId="2C0CD6F1"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del w:id="1921" w:author="Katherine Mckeague Abrams" w:date="2022-03-17T14:05:00Z">
        <w:r w:rsidRPr="003454A4" w:rsidDel="00FF2142">
          <w:rPr>
            <w:rFonts w:ascii="Calibri" w:hAnsi="Calibri" w:cs="Calibri"/>
            <w:sz w:val="22"/>
            <w:szCs w:val="22"/>
          </w:rPr>
          <w:delText xml:space="preserve"> DEI</w:delText>
        </w:r>
      </w:del>
      <w:ins w:id="1922" w:author="Katherine Mckeague Abrams" w:date="2022-03-17T14:05:00Z">
        <w:r w:rsidR="00FF2142">
          <w:rPr>
            <w:rFonts w:ascii="Calibri" w:hAnsi="Calibri" w:cs="Calibri"/>
            <w:sz w:val="22"/>
            <w:szCs w:val="22"/>
          </w:rPr>
          <w:t xml:space="preserve"> JEDI</w:t>
        </w:r>
      </w:ins>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1923" w:name="_Toc98786155"/>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1923"/>
    </w:p>
    <w:p w14:paraId="10B791F3" w14:textId="08367BE6" w:rsidR="00A67E9D" w:rsidRPr="00DB07EA" w:rsidRDefault="00F53D9B" w:rsidP="00DB07EA">
      <w:pPr>
        <w:pStyle w:val="Heading2"/>
      </w:pPr>
      <w:bookmarkStart w:id="1924" w:name="_Toc98786156"/>
      <w:r w:rsidRPr="00DB07EA">
        <w:t xml:space="preserve">Living </w:t>
      </w:r>
      <w:r w:rsidR="00F31979" w:rsidRPr="00DB07EA">
        <w:t>Definition of Diversity</w:t>
      </w:r>
      <w:bookmarkEnd w:id="1924"/>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w:t>
      </w:r>
      <w:commentRangeStart w:id="1925"/>
      <w:r w:rsidRPr="00DB07EA">
        <w:rPr>
          <w:rFonts w:ascii="Calibri" w:hAnsi="Calibri" w:cs="Calibri"/>
          <w:sz w:val="22"/>
          <w:szCs w:val="22"/>
        </w:rPr>
        <w:t xml:space="preserve">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w:t>
      </w:r>
      <w:commentRangeEnd w:id="1925"/>
      <w:r w:rsidR="001559C9" w:rsidRPr="00DB07EA">
        <w:rPr>
          <w:rStyle w:val="CommentReference"/>
          <w:rFonts w:ascii="Calibri" w:hAnsi="Calibri" w:cs="Calibri"/>
        </w:rPr>
        <w:commentReference w:id="1925"/>
      </w:r>
      <w:r w:rsidR="00A67E9D" w:rsidRPr="00DB07EA">
        <w:rPr>
          <w:rFonts w:ascii="Calibri" w:hAnsi="Calibri" w:cs="Calibri"/>
          <w:sz w:val="22"/>
          <w:szCs w:val="22"/>
        </w:rPr>
        <w:t xml:space="preserve">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36"/>
      </w:r>
    </w:p>
    <w:p w14:paraId="61ADD86D" w14:textId="77777777" w:rsidR="004A60BD" w:rsidRPr="00DB07EA" w:rsidRDefault="004A60BD" w:rsidP="00DB07EA">
      <w:pPr>
        <w:spacing w:line="276" w:lineRule="auto"/>
        <w:rPr>
          <w:rFonts w:ascii="Calibri" w:hAnsi="Calibri" w:cs="Calibri"/>
        </w:rPr>
      </w:pPr>
    </w:p>
    <w:p w14:paraId="6554A676" w14:textId="58A9F71E" w:rsidR="004A60BD" w:rsidRPr="00DB07EA" w:rsidRDefault="00F53D9B" w:rsidP="00DB07EA">
      <w:pPr>
        <w:pStyle w:val="Heading2"/>
      </w:pPr>
      <w:bookmarkStart w:id="1926" w:name="_Toc98786157"/>
      <w:r w:rsidRPr="00DB07EA">
        <w:t xml:space="preserve">Living </w:t>
      </w:r>
      <w:ins w:id="1927" w:author="Katherine Mckeague Abrams" w:date="2022-03-17T14:08:00Z">
        <w:r w:rsidR="000E5087">
          <w:t xml:space="preserve">Justice, Equity, </w:t>
        </w:r>
      </w:ins>
      <w:r w:rsidR="004A60BD" w:rsidRPr="00DB07EA">
        <w:t>Diversity</w:t>
      </w:r>
      <w:ins w:id="1928" w:author="Katherine Mckeague Abrams" w:date="2022-03-17T14:08:00Z">
        <w:r w:rsidR="000E5087">
          <w:t xml:space="preserve"> </w:t>
        </w:r>
      </w:ins>
      <w:del w:id="1929" w:author="Katherine Mckeague Abrams" w:date="2022-03-17T14:08:00Z">
        <w:r w:rsidR="004A60BD" w:rsidRPr="00DB07EA" w:rsidDel="000E5087">
          <w:delText xml:space="preserve">, Equity </w:delText>
        </w:r>
      </w:del>
      <w:r w:rsidR="004A60BD" w:rsidRPr="00DB07EA">
        <w:t>&amp; Inclusion Glossary</w:t>
      </w:r>
      <w:bookmarkEnd w:id="1926"/>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37"/>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38"/>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39"/>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0"/>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proofErr w:type="gramStart"/>
      <w:r w:rsidRPr="00DB07EA">
        <w:rPr>
          <w:rFonts w:ascii="Calibri" w:hAnsi="Calibri" w:cs="Calibri"/>
          <w:sz w:val="22"/>
          <w:szCs w:val="22"/>
          <w:highlight w:val="white"/>
        </w:rPr>
        <w:t>racial</w:t>
      </w:r>
      <w:proofErr w:type="gramEnd"/>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41"/>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sidRPr="00DB07EA">
        <w:rPr>
          <w:rFonts w:ascii="Calibri" w:hAnsi="Calibri" w:cs="Calibri"/>
          <w:sz w:val="22"/>
          <w:szCs w:val="22"/>
          <w:highlight w:val="white"/>
        </w:rPr>
        <w:t>religion</w:t>
      </w:r>
      <w:proofErr w:type="gramEnd"/>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42"/>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43"/>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proofErr w:type="gramStart"/>
      <w:r w:rsidRPr="00DB07EA">
        <w:rPr>
          <w:rFonts w:ascii="Calibri" w:hAnsi="Calibri" w:cs="Calibri"/>
          <w:sz w:val="22"/>
          <w:szCs w:val="22"/>
          <w:highlight w:val="white"/>
        </w:rPr>
        <w:t>opportunity</w:t>
      </w:r>
      <w:proofErr w:type="gramEnd"/>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44"/>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45"/>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46"/>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47"/>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48"/>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49"/>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0"/>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proofErr w:type="gramStart"/>
      <w:r w:rsidRPr="00DB07EA">
        <w:rPr>
          <w:rFonts w:ascii="Calibri" w:hAnsi="Calibri" w:cs="Calibri"/>
          <w:sz w:val="22"/>
          <w:szCs w:val="22"/>
          <w:highlight w:val="white"/>
        </w:rPr>
        <w:t>actions</w:t>
      </w:r>
      <w:proofErr w:type="gramEnd"/>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51"/>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52"/>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53"/>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54"/>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55"/>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proofErr w:type="gramStart"/>
      <w:r w:rsidRPr="00DB07EA">
        <w:rPr>
          <w:rFonts w:ascii="Calibri" w:hAnsi="Calibri" w:cs="Calibri"/>
          <w:sz w:val="22"/>
          <w:szCs w:val="22"/>
          <w:highlight w:val="white"/>
        </w:rPr>
        <w:t>insults</w:t>
      </w:r>
      <w:proofErr w:type="gramEnd"/>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56"/>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57"/>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58"/>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59"/>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0"/>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61"/>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sidRPr="00DB07EA">
        <w:rPr>
          <w:rFonts w:ascii="Calibri" w:hAnsi="Calibri" w:cs="Calibri"/>
          <w:sz w:val="22"/>
          <w:szCs w:val="22"/>
          <w:highlight w:val="white"/>
        </w:rPr>
        <w:t>Instead</w:t>
      </w:r>
      <w:proofErr w:type="gramEnd"/>
      <w:r w:rsidRPr="00DB07EA">
        <w:rPr>
          <w:rFonts w:ascii="Calibri" w:hAnsi="Calibri" w:cs="Calibri"/>
          <w:sz w:val="22"/>
          <w:szCs w:val="22"/>
          <w:highlight w:val="white"/>
        </w:rPr>
        <w:t xml:space="preserve"> it has been a feature of the social, economic and political systems in which we all exist.</w:t>
      </w:r>
      <w:r w:rsidRPr="00DB07EA">
        <w:rPr>
          <w:rFonts w:ascii="Calibri" w:hAnsi="Calibri" w:cs="Calibri"/>
          <w:sz w:val="22"/>
          <w:szCs w:val="22"/>
          <w:highlight w:val="white"/>
          <w:vertAlign w:val="superscript"/>
        </w:rPr>
        <w:footnoteReference w:id="62"/>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proofErr w:type="gramStart"/>
      <w:r w:rsidRPr="00DB07EA">
        <w:rPr>
          <w:rFonts w:ascii="Calibri" w:hAnsi="Calibri" w:cs="Calibri"/>
          <w:sz w:val="22"/>
          <w:szCs w:val="22"/>
          <w:highlight w:val="white"/>
        </w:rPr>
        <w:t>ridicule</w:t>
      </w:r>
      <w:proofErr w:type="gramEnd"/>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proofErr w:type="gramStart"/>
      <w:r w:rsidRPr="00DB07EA">
        <w:rPr>
          <w:rFonts w:ascii="Calibri" w:hAnsi="Calibri" w:cs="Calibri"/>
          <w:sz w:val="22"/>
          <w:szCs w:val="22"/>
          <w:highlight w:val="white"/>
        </w:rPr>
        <w:t>equitable</w:t>
      </w:r>
      <w:proofErr w:type="gramEnd"/>
      <w:r w:rsidRPr="00DB07EA">
        <w:rPr>
          <w:rFonts w:ascii="Calibri" w:hAnsi="Calibri" w:cs="Calibri"/>
          <w:sz w:val="22"/>
          <w:szCs w:val="22"/>
          <w:highlight w:val="white"/>
        </w:rPr>
        <w:t xml:space="preserv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proofErr w:type="gramStart"/>
      <w:r w:rsidRPr="00DB07EA">
        <w:rPr>
          <w:rFonts w:ascii="Calibri" w:hAnsi="Calibri" w:cs="Calibri"/>
          <w:sz w:val="22"/>
          <w:szCs w:val="22"/>
          <w:highlight w:val="white"/>
        </w:rPr>
        <w:t>rooted</w:t>
      </w:r>
      <w:proofErr w:type="gramEnd"/>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63"/>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2002" w:name="_Toc85613296"/>
      <w:bookmarkStart w:id="2003" w:name="_Toc98786158"/>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2002"/>
      <w:r w:rsidR="008D7857" w:rsidRPr="00DB07EA">
        <w:rPr>
          <w:rFonts w:ascii="Calibri" w:hAnsi="Calibri" w:cs="Calibri"/>
        </w:rPr>
        <w:t>Discussion of Key Scope Questions</w:t>
      </w:r>
      <w:bookmarkEnd w:id="2003"/>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2004" w:name="_Toc98786159"/>
      <w:r w:rsidRPr="00DB07EA">
        <w:t>Membership Composition Key Scope Questions &amp; Annotated Responses</w:t>
      </w:r>
      <w:bookmarkEnd w:id="2004"/>
    </w:p>
    <w:p w14:paraId="0027D855" w14:textId="3473024F"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w:t>
      </w:r>
      <w:del w:id="2005" w:author="Katherine Mckeague Abrams" w:date="2022-03-17T14:05:00Z">
        <w:r w:rsidRPr="00DB07EA" w:rsidDel="00FF2142">
          <w:rPr>
            <w:rFonts w:ascii="Calibri" w:hAnsi="Calibri" w:cs="Calibri"/>
            <w:b/>
            <w:bCs/>
            <w:iCs/>
            <w:sz w:val="22"/>
            <w:szCs w:val="22"/>
          </w:rPr>
          <w:delText xml:space="preserve"> DEI</w:delText>
        </w:r>
      </w:del>
      <w:ins w:id="2006" w:author="Katherine Mckeague Abrams" w:date="2022-03-17T14:05:00Z">
        <w:r w:rsidR="00FF2142">
          <w:rPr>
            <w:rFonts w:ascii="Calibri" w:hAnsi="Calibri" w:cs="Calibri"/>
            <w:b/>
            <w:bCs/>
            <w:iCs/>
            <w:sz w:val="22"/>
            <w:szCs w:val="22"/>
          </w:rPr>
          <w:t xml:space="preserve"> JEDI</w:t>
        </w:r>
      </w:ins>
      <w:r w:rsidRPr="00DB07EA">
        <w:rPr>
          <w:rFonts w:ascii="Calibri" w:hAnsi="Calibri" w:cs="Calibri"/>
          <w:b/>
          <w:bCs/>
          <w:iCs/>
          <w:sz w:val="22"/>
          <w:szCs w:val="22"/>
        </w:rPr>
        <w:t xml:space="preserve">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64"/>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65"/>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6"/>
      </w:r>
    </w:p>
    <w:p w14:paraId="30951316" w14:textId="77777777" w:rsidR="008D7857" w:rsidRPr="00DB07EA" w:rsidRDefault="00CC6C79"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67"/>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197F688F"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w:t>
      </w:r>
      <w:del w:id="2019" w:author="Katherine Mckeague Abrams" w:date="2022-03-17T14:05:00Z">
        <w:r w:rsidRPr="00DB07EA" w:rsidDel="00FF2142">
          <w:rPr>
            <w:rFonts w:ascii="Calibri" w:hAnsi="Calibri" w:cs="Calibri"/>
            <w:iCs/>
            <w:color w:val="000000"/>
            <w:sz w:val="22"/>
            <w:szCs w:val="22"/>
          </w:rPr>
          <w:delText xml:space="preserve"> DEI</w:delText>
        </w:r>
      </w:del>
      <w:ins w:id="2020" w:author="Katherine Mckeague Abrams" w:date="2022-03-17T14:05:00Z">
        <w:r w:rsidR="00FF2142">
          <w:rPr>
            <w:rFonts w:ascii="Calibri" w:hAnsi="Calibri" w:cs="Calibri"/>
            <w:iCs/>
            <w:color w:val="000000"/>
            <w:sz w:val="22"/>
            <w:szCs w:val="22"/>
          </w:rPr>
          <w:t xml:space="preserve"> JEDI</w:t>
        </w:r>
      </w:ins>
      <w:r w:rsidRPr="00DB07EA">
        <w:rPr>
          <w:rFonts w:ascii="Calibri" w:hAnsi="Calibri" w:cs="Calibri"/>
          <w:iCs/>
          <w:color w:val="000000"/>
          <w:sz w:val="22"/>
          <w:szCs w:val="22"/>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DDB64D1" w:rsidR="008D7857" w:rsidRPr="00DB07EA" w:rsidRDefault="000E5087" w:rsidP="00DB07EA">
      <w:pPr>
        <w:pStyle w:val="Heading2"/>
      </w:pPr>
      <w:bookmarkStart w:id="2021" w:name="_Toc98786160"/>
      <w:ins w:id="2022" w:author="Katherine Mckeague Abrams" w:date="2022-03-17T14:12:00Z">
        <w:r>
          <w:t xml:space="preserve">Justice, Equity, </w:t>
        </w:r>
      </w:ins>
      <w:r w:rsidR="008D7857" w:rsidRPr="00DB07EA">
        <w:t xml:space="preserve">Diversity </w:t>
      </w:r>
      <w:del w:id="2023" w:author="Katherine Mckeague Abrams" w:date="2022-03-17T14:12:00Z">
        <w:r w:rsidR="008D7857" w:rsidRPr="00DB07EA" w:rsidDel="000E5087">
          <w:delText xml:space="preserve">Equity </w:delText>
        </w:r>
      </w:del>
      <w:r w:rsidR="008D7857" w:rsidRPr="00DB07EA">
        <w:t>&amp; Inclusion Key Scope Questions &amp; Annotated Responses</w:t>
      </w:r>
      <w:bookmarkEnd w:id="2021"/>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8"/>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2027" w:name="_Toc98786161"/>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2027"/>
    </w:p>
    <w:p w14:paraId="4A0F14A2" w14:textId="73B4642D" w:rsidR="008D7857" w:rsidRPr="00DB07EA" w:rsidRDefault="008D7857" w:rsidP="00DB07EA">
      <w:pPr>
        <w:pStyle w:val="Heading2"/>
      </w:pPr>
      <w:bookmarkStart w:id="2028" w:name="_Toc98786162"/>
      <w:r w:rsidRPr="00DB07EA">
        <w:t>Additional Voices to Engage</w:t>
      </w:r>
      <w:bookmarkEnd w:id="2028"/>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0A37EF6D"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del w:id="2029" w:author="Katherine Mckeague Abrams" w:date="2022-03-17T14:05:00Z">
        <w:r w:rsidRPr="00DB07EA" w:rsidDel="00FF2142">
          <w:rPr>
            <w:rFonts w:ascii="Calibri" w:eastAsia="Cambria" w:hAnsi="Calibri" w:cs="Calibri"/>
            <w:sz w:val="22"/>
            <w:szCs w:val="22"/>
          </w:rPr>
          <w:delText xml:space="preserve"> DEI</w:delText>
        </w:r>
      </w:del>
      <w:ins w:id="2030" w:author="Katherine Mckeague Abrams" w:date="2022-03-17T14:05:00Z">
        <w:r w:rsidR="00FF2142">
          <w:rPr>
            <w:rFonts w:ascii="Calibri" w:eastAsia="Cambria" w:hAnsi="Calibri" w:cs="Calibri"/>
            <w:sz w:val="22"/>
            <w:szCs w:val="22"/>
          </w:rPr>
          <w:t xml:space="preserve"> JEDI</w:t>
        </w:r>
      </w:ins>
      <w:r w:rsidRPr="00DB07EA">
        <w:rPr>
          <w:rFonts w:ascii="Calibri" w:eastAsia="Cambria" w:hAnsi="Calibri" w:cs="Calibri"/>
          <w:sz w:val="22"/>
          <w:szCs w:val="22"/>
        </w:rPr>
        <w:t xml:space="preserve">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w:t>
      </w:r>
      <w:proofErr w:type="gramStart"/>
      <w:r w:rsidRPr="00DB07EA">
        <w:rPr>
          <w:rFonts w:ascii="Calibri" w:hAnsi="Calibri" w:cs="Calibri"/>
          <w:sz w:val="22"/>
          <w:szCs w:val="22"/>
        </w:rPr>
        <w:t>similar to</w:t>
      </w:r>
      <w:proofErr w:type="gramEnd"/>
      <w:r w:rsidRPr="00DB07EA">
        <w:rPr>
          <w:rFonts w:ascii="Calibri" w:hAnsi="Calibri" w:cs="Calibri"/>
          <w:sz w:val="22"/>
          <w:szCs w:val="22"/>
        </w:rPr>
        <w:t xml:space="preserve">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2031" w:name="_Toc98786163"/>
      <w:r w:rsidRPr="00DB07EA">
        <w:t>Implementation Considerations and Disclaimer</w:t>
      </w:r>
      <w:bookmarkEnd w:id="2031"/>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2032" w:name="_Toc98786164"/>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2032"/>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4"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5"/>
      <w:footerReference w:type="default" r:id="rId5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7"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467" w:author="Fabiola Lao" w:date="2022-03-17T00:12:00Z" w:initials="FL">
    <w:p w14:paraId="63FDA0F4" w14:textId="77777777" w:rsidR="00EE2475" w:rsidRDefault="00EE2475" w:rsidP="00EE2475">
      <w:pPr>
        <w:pStyle w:val="CommentText"/>
      </w:pPr>
      <w:r>
        <w:rPr>
          <w:rStyle w:val="CommentReference"/>
        </w:rPr>
        <w:annotationRef/>
      </w:r>
      <w:r>
        <w:t>I mentioned during the 4</w:t>
      </w:r>
      <w:r w:rsidRPr="0050339B">
        <w:rPr>
          <w:vertAlign w:val="superscript"/>
        </w:rPr>
        <w:t>th</w:t>
      </w:r>
      <w:r>
        <w:t xml:space="preserve"> meeting that I would add something along these lines.</w:t>
      </w:r>
    </w:p>
  </w:comment>
  <w:comment w:id="468" w:author="Fabiola Lao" w:date="2022-03-16T23:59:00Z" w:initials="FL">
    <w:p w14:paraId="1414AEBF" w14:textId="77777777" w:rsidR="00EE2475" w:rsidRDefault="00EE2475" w:rsidP="00EE2475">
      <w:pPr>
        <w:pStyle w:val="CommentText"/>
      </w:pPr>
      <w:r>
        <w:rPr>
          <w:rStyle w:val="CommentReference"/>
        </w:rPr>
        <w:annotationRef/>
      </w:r>
      <w:r>
        <w:t>This is text pretty much verbatim to what we included in the Appendix, on the section where we provide an update on the pilot program.</w:t>
      </w:r>
    </w:p>
  </w:comment>
  <w:comment w:id="477" w:author="Katherine Mckeague Abrams" w:date="2022-03-16T12:16:00Z" w:initials="KMA">
    <w:p w14:paraId="2149DBA2" w14:textId="77777777" w:rsidR="00C24899" w:rsidRDefault="00C24899" w:rsidP="00154D82">
      <w:r>
        <w:rPr>
          <w:rStyle w:val="CommentReference"/>
        </w:rPr>
        <w:annotationRef/>
      </w:r>
      <w:r>
        <w:rPr>
          <w:sz w:val="20"/>
          <w:szCs w:val="20"/>
        </w:rPr>
        <w:t>This seems unclear as written. Is this accurate? If true, consider adding another bullet to strengthen the case. “There is a lack of knowledge as to whether there are CBOs and other under-resourced organizations that would participate and engage in CAEECC and/or the Working Groups if they were compensated”</w:t>
      </w:r>
    </w:p>
  </w:comment>
  <w:comment w:id="719" w:author="Katherine Mckeague Abrams" w:date="2022-03-14T19:01:00Z" w:initials="KMA">
    <w:p w14:paraId="1F902278" w14:textId="70BF87DD" w:rsidR="004E7D8C" w:rsidRDefault="004E7D8C" w:rsidP="00AE3774">
      <w:r>
        <w:rPr>
          <w:rStyle w:val="CommentReference"/>
        </w:rPr>
        <w:annotationRef/>
      </w:r>
      <w:r>
        <w:rPr>
          <w:sz w:val="20"/>
          <w:szCs w:val="20"/>
        </w:rPr>
        <w:t>What does this mean? Why would info be provided to each at a different time?</w:t>
      </w:r>
    </w:p>
  </w:comment>
  <w:comment w:id="736" w:author="Katherine Mckeague Abrams" w:date="2022-03-12T08:29:00Z" w:initials="KMA">
    <w:p w14:paraId="0581E324" w14:textId="44DD3E50" w:rsidR="00C34EB7" w:rsidRDefault="00C34EB7" w:rsidP="00D32541">
      <w:r>
        <w:rPr>
          <w:rStyle w:val="CommentReference"/>
        </w:rPr>
        <w:annotationRef/>
      </w:r>
      <w:r>
        <w:rPr>
          <w:sz w:val="20"/>
          <w:szCs w:val="20"/>
        </w:rPr>
        <w:t>Facilitator comment: suggest changing this to “Full CAEECC” since the WG does not have “delegation authority” to implement without Full CAEECC’s approval</w:t>
      </w:r>
    </w:p>
  </w:comment>
  <w:comment w:id="803" w:author="Katherine Mckeague Abrams" w:date="2022-03-15T08:27:00Z" w:initials="KMA">
    <w:p w14:paraId="22BC3C83" w14:textId="77777777" w:rsidR="004F4972" w:rsidRDefault="004F4972" w:rsidP="00AD4525">
      <w:r>
        <w:rPr>
          <w:rStyle w:val="CommentReference"/>
        </w:rPr>
        <w:annotationRef/>
      </w:r>
      <w:r>
        <w:rPr>
          <w:sz w:val="20"/>
          <w:szCs w:val="20"/>
        </w:rPr>
        <w:t>Comment from Alice: “Rather than being in a Primer-- this competency should be a prerequisite for eligibility.  Applicants should have to prove their competency by listing their trainings, readings, workshops, etc.”</w:t>
      </w:r>
    </w:p>
  </w:comment>
  <w:comment w:id="804" w:author="Katherine Mckeague Abrams" w:date="2022-03-15T12:31:00Z" w:initials="KMA">
    <w:p w14:paraId="2C90986F" w14:textId="77777777" w:rsidR="000D62F0" w:rsidRDefault="000D62F0" w:rsidP="002050AE">
      <w:r>
        <w:rPr>
          <w:rStyle w:val="CommentReference"/>
        </w:rPr>
        <w:annotationRef/>
      </w:r>
      <w:r>
        <w:rPr>
          <w:sz w:val="20"/>
          <w:szCs w:val="20"/>
        </w:rPr>
        <w:t>add to restructuring proposal</w:t>
      </w:r>
    </w:p>
  </w:comment>
  <w:comment w:id="831" w:author="Katherine Mckeague Abrams" w:date="2022-03-15T08:28:00Z" w:initials="KMA">
    <w:p w14:paraId="0FB1CF83" w14:textId="48D46206" w:rsidR="004F4972" w:rsidRDefault="004F4972" w:rsidP="00F417F1">
      <w:r>
        <w:rPr>
          <w:rStyle w:val="CommentReference"/>
        </w:rPr>
        <w:annotationRef/>
      </w:r>
      <w:r>
        <w:rPr>
          <w:sz w:val="20"/>
          <w:szCs w:val="20"/>
        </w:rPr>
        <w:t>Comment from Alice: “I strongly disagree that CAEECC members or volunteer WGs  are qualified to do any development of DEI, environmental justice or racial equity primers or list pre-qualified trainings this important work.  Experts should be hired.”</w:t>
      </w:r>
    </w:p>
  </w:comment>
  <w:comment w:id="851" w:author="Katherine Mckeague Abrams" w:date="2022-03-14T18:30:00Z" w:initials="KMA">
    <w:p w14:paraId="6DB9D4CA" w14:textId="6B1DED01" w:rsidR="0049524B" w:rsidRDefault="0049524B" w:rsidP="008B51B9">
      <w:r>
        <w:rPr>
          <w:rStyle w:val="CommentReference"/>
        </w:rPr>
        <w:annotationRef/>
      </w:r>
      <w:r>
        <w:rPr>
          <w:sz w:val="20"/>
          <w:szCs w:val="20"/>
        </w:rPr>
        <w:t>See comment above re suggest CAEECC and/or CPUC as decision-makers since mini WG has power to recommend but not implement</w:t>
      </w:r>
    </w:p>
  </w:comment>
  <w:comment w:id="883" w:author="Katherine Mckeague Abrams" w:date="2022-03-09T12:27:00Z" w:initials="KMA">
    <w:p w14:paraId="49932298" w14:textId="0D254B3D" w:rsidR="00AD6312" w:rsidRDefault="00AD6312" w:rsidP="008A299D">
      <w:r>
        <w:rPr>
          <w:rStyle w:val="CommentReference"/>
        </w:rPr>
        <w:annotationRef/>
      </w:r>
      <w:r>
        <w:rPr>
          <w:sz w:val="20"/>
          <w:szCs w:val="20"/>
        </w:rPr>
        <w:t>Facilitation team? Co-Chairs? Others? Consider specifying here and throughout</w:t>
      </w:r>
    </w:p>
  </w:comment>
  <w:comment w:id="902" w:author="Katherine Mckeague Abrams" w:date="2022-03-15T08:32:00Z" w:initials="KMA">
    <w:p w14:paraId="68D75667" w14:textId="77777777" w:rsidR="00F83C5B" w:rsidRDefault="00F83C5B" w:rsidP="00E02B1F">
      <w:r>
        <w:rPr>
          <w:rStyle w:val="CommentReference"/>
        </w:rPr>
        <w:annotationRef/>
      </w:r>
      <w:r>
        <w:rPr>
          <w:sz w:val="20"/>
          <w:szCs w:val="20"/>
        </w:rPr>
        <w:t>Suggestion from Alice to specify CAEECC staff and add “hired consultants with requisite expertise/CDEI WG”</w:t>
      </w:r>
    </w:p>
  </w:comment>
  <w:comment w:id="922" w:author="Katherine Mckeague Abrams" w:date="2022-03-14T18:31:00Z" w:initials="KMA">
    <w:p w14:paraId="0B0A5B0E" w14:textId="77777777" w:rsidR="0049524B" w:rsidRDefault="0049524B" w:rsidP="003D1C41">
      <w:r>
        <w:rPr>
          <w:rStyle w:val="CommentReference"/>
        </w:rPr>
        <w:annotationRef/>
      </w:r>
      <w:r>
        <w:rPr>
          <w:sz w:val="20"/>
          <w:szCs w:val="20"/>
        </w:rPr>
        <w:t>Specify frequency?</w:t>
      </w:r>
    </w:p>
  </w:comment>
  <w:comment w:id="928" w:author="Katherine Mckeague Abrams" w:date="2022-03-15T08:33:00Z" w:initials="KMA">
    <w:p w14:paraId="7622F76E" w14:textId="77777777" w:rsidR="00F83C5B" w:rsidRDefault="00F83C5B" w:rsidP="00675AB9">
      <w:r>
        <w:rPr>
          <w:rStyle w:val="CommentReference"/>
        </w:rPr>
        <w:annotationRef/>
      </w:r>
      <w:r>
        <w:rPr>
          <w:sz w:val="20"/>
          <w:szCs w:val="20"/>
        </w:rPr>
        <w:t>Suggestion from Alice to add “hire as appropriate”</w:t>
      </w:r>
    </w:p>
  </w:comment>
  <w:comment w:id="934" w:author="Katherine Mckeague Abrams" w:date="2022-03-16T12:00:00Z" w:initials="KMA">
    <w:p w14:paraId="7661CD23" w14:textId="77777777" w:rsidR="00DB3FC7" w:rsidRDefault="00DB3FC7" w:rsidP="00DE7B2E">
      <w:r>
        <w:rPr>
          <w:rStyle w:val="CommentReference"/>
        </w:rPr>
        <w:annotationRef/>
      </w:r>
      <w:r>
        <w:rPr>
          <w:sz w:val="20"/>
          <w:szCs w:val="20"/>
        </w:rPr>
        <w:t xml:space="preserve">To be consistent with rec #4, should this be “small group (TBD) who hold the expertise for EJ and equity in a DEI lens” or does CAEECC staff &amp; members own the plan (but it’s executed by underrepresented communities)? </w:t>
      </w:r>
    </w:p>
  </w:comment>
  <w:comment w:id="976" w:author="Katherine Mckeague Abrams" w:date="2022-03-16T10:46:00Z" w:initials="KMA">
    <w:p w14:paraId="36B827A8" w14:textId="2107BC91" w:rsidR="00B56737" w:rsidRDefault="00B56737" w:rsidP="00B56737">
      <w:r>
        <w:rPr>
          <w:rStyle w:val="CommentReference"/>
        </w:rPr>
        <w:annotationRef/>
      </w:r>
      <w:r>
        <w:rPr>
          <w:sz w:val="20"/>
          <w:szCs w:val="20"/>
        </w:rPr>
        <w:t>This language was approved for Compensation at the 3/15 mtg, so for consistency, the Facilitator is proposing it be added to the other recommendation sections</w:t>
      </w:r>
    </w:p>
  </w:comment>
  <w:comment w:id="977" w:author="Cropper, Nicole" w:date="2022-03-17T11:10:00Z" w:initials="CN">
    <w:p w14:paraId="27A377DE" w14:textId="3AA5EDC0" w:rsidR="00925581" w:rsidRDefault="00925581">
      <w:pPr>
        <w:pStyle w:val="CommentText"/>
      </w:pPr>
      <w:r>
        <w:rPr>
          <w:rStyle w:val="CommentReference"/>
        </w:rPr>
        <w:annotationRef/>
      </w:r>
      <w:r>
        <w:t>accepted</w:t>
      </w:r>
    </w:p>
  </w:comment>
  <w:comment w:id="991" w:author="Katherine Mckeague Abrams" w:date="2022-03-15T08:33:00Z" w:initials="KMA">
    <w:p w14:paraId="025A385D" w14:textId="77777777" w:rsidR="00F83C5B" w:rsidRDefault="00F83C5B" w:rsidP="00C3194B">
      <w:r>
        <w:rPr>
          <w:rStyle w:val="CommentReference"/>
        </w:rPr>
        <w:annotationRef/>
      </w:r>
      <w:r>
        <w:rPr>
          <w:sz w:val="20"/>
          <w:szCs w:val="20"/>
        </w:rPr>
        <w:t>Suggestion from Alice to add “</w:t>
      </w:r>
      <w:r>
        <w:rPr>
          <w:sz w:val="20"/>
          <w:szCs w:val="20"/>
          <w:u w:val="single"/>
        </w:rPr>
        <w:t>and existing/traditional CAEECC membership organization types</w:t>
      </w:r>
      <w:r>
        <w:rPr>
          <w:sz w:val="20"/>
          <w:szCs w:val="20"/>
        </w:rPr>
        <w:t>”</w:t>
      </w:r>
    </w:p>
  </w:comment>
  <w:comment w:id="992" w:author="Cropper, Nicole" w:date="2022-03-17T13:08:00Z" w:initials="CN">
    <w:p w14:paraId="01A849E5" w14:textId="3721F4DE" w:rsidR="00C00BF8" w:rsidRDefault="00C00BF8">
      <w:pPr>
        <w:pStyle w:val="CommentText"/>
      </w:pPr>
      <w:r>
        <w:rPr>
          <w:rStyle w:val="CommentReference"/>
        </w:rPr>
        <w:annotationRef/>
      </w:r>
      <w:r>
        <w:t>done</w:t>
      </w:r>
    </w:p>
  </w:comment>
  <w:comment w:id="993" w:author="Katherine Mckeague Abrams" w:date="2022-03-14T19:04:00Z" w:initials="KMA">
    <w:p w14:paraId="7958D4EE" w14:textId="5A3103A7" w:rsidR="004E7D8C" w:rsidRDefault="004E7D8C" w:rsidP="00AD6CB8">
      <w:r>
        <w:rPr>
          <w:rStyle w:val="CommentReference"/>
        </w:rPr>
        <w:annotationRef/>
      </w:r>
      <w:r>
        <w:rPr>
          <w:sz w:val="20"/>
          <w:szCs w:val="20"/>
        </w:rPr>
        <w:t xml:space="preserve">Suggest adding specificity/defining terms such as “en banc participants”, and spell out acronyms like CAAs and LIHEAP </w:t>
      </w:r>
    </w:p>
  </w:comment>
  <w:comment w:id="994" w:author="Cropper, Nicole" w:date="2022-03-17T13:07:00Z" w:initials="CN">
    <w:p w14:paraId="679BDC7E" w14:textId="0CD962BA" w:rsidR="00C00BF8" w:rsidRDefault="00C00BF8">
      <w:pPr>
        <w:pStyle w:val="CommentText"/>
      </w:pPr>
      <w:r>
        <w:rPr>
          <w:rStyle w:val="CommentReference"/>
        </w:rPr>
        <w:annotationRef/>
      </w:r>
      <w:r>
        <w:t>done</w:t>
      </w:r>
    </w:p>
  </w:comment>
  <w:comment w:id="995" w:author="Katherine Mckeague Abrams" w:date="2022-03-09T12:28:00Z" w:initials="KMA">
    <w:p w14:paraId="4913E007" w14:textId="5FEDA61F" w:rsidR="001C5B04" w:rsidRDefault="00AD6312" w:rsidP="005C5072">
      <w:r>
        <w:rPr>
          <w:rStyle w:val="CommentReference"/>
        </w:rPr>
        <w:annotationRef/>
      </w:r>
      <w:r w:rsidR="001C5B04">
        <w:rPr>
          <w:sz w:val="20"/>
          <w:szCs w:val="20"/>
        </w:rPr>
        <w:t>Is this the final list or should we say “for example”? Can we move this detail to the appendix so that full CAEECC members don’t get lost in the implementation details when reviewing the recs to decide on approval?</w:t>
      </w:r>
    </w:p>
  </w:comment>
  <w:comment w:id="996" w:author="Cropper, Nicole" w:date="2022-03-17T13:08:00Z" w:initials="CN">
    <w:p w14:paraId="62F73C1A" w14:textId="78282522" w:rsidR="00C00BF8" w:rsidRDefault="00C00BF8">
      <w:pPr>
        <w:pStyle w:val="CommentText"/>
      </w:pPr>
      <w:r>
        <w:rPr>
          <w:rStyle w:val="CommentReference"/>
        </w:rPr>
        <w:annotationRef/>
      </w:r>
      <w:r>
        <w:t>I included the language resources below are exampples but am also ok to move these to the appendix</w:t>
      </w:r>
    </w:p>
  </w:comment>
  <w:comment w:id="1100" w:author="Lara Ettenson" w:date="2022-03-14T17:00:00Z" w:initials="A">
    <w:p w14:paraId="0BB539BE" w14:textId="77777777" w:rsidR="001C5B04" w:rsidRDefault="001C5B04" w:rsidP="001C5B04">
      <w:pPr>
        <w:pStyle w:val="CommentText"/>
      </w:pPr>
      <w:r>
        <w:rPr>
          <w:rStyle w:val="CommentReference"/>
        </w:rPr>
        <w:annotationRef/>
      </w:r>
      <w:r>
        <w:t xml:space="preserve">Question for meeting: Is this as public during public comment? Or during other potentially new opportunities outside of standing CAEECC meetings? Or as CAEECC full members? </w:t>
      </w:r>
    </w:p>
  </w:comment>
  <w:comment w:id="1138" w:author="Katherine Mckeague Abrams" w:date="2022-03-15T08:34:00Z" w:initials="KMA">
    <w:p w14:paraId="6BC058A0" w14:textId="77777777" w:rsidR="00F83C5B" w:rsidRDefault="00F83C5B" w:rsidP="000F611F">
      <w:r>
        <w:rPr>
          <w:rStyle w:val="CommentReference"/>
        </w:rPr>
        <w:annotationRef/>
      </w:r>
      <w:r>
        <w:rPr>
          <w:sz w:val="20"/>
          <w:szCs w:val="20"/>
        </w:rPr>
        <w:t>Suggestion from Alice to add “</w:t>
      </w:r>
      <w:r>
        <w:rPr>
          <w:sz w:val="20"/>
          <w:szCs w:val="20"/>
          <w:u w:val="single"/>
        </w:rPr>
        <w:t>Community-based organizations, and individual climate or environmental justice leaders in this space</w:t>
      </w:r>
      <w:r>
        <w:rPr>
          <w:sz w:val="20"/>
          <w:szCs w:val="20"/>
        </w:rPr>
        <w:t>”</w:t>
      </w:r>
    </w:p>
  </w:comment>
  <w:comment w:id="1139" w:author="Cropper, Nicole" w:date="2022-03-17T11:19:00Z" w:initials="CN">
    <w:p w14:paraId="3B9D03E1" w14:textId="25B4BB72" w:rsidR="00AB423A" w:rsidRDefault="00AB423A">
      <w:pPr>
        <w:pStyle w:val="CommentText"/>
      </w:pPr>
      <w:r>
        <w:rPr>
          <w:rStyle w:val="CommentReference"/>
        </w:rPr>
        <w:annotationRef/>
      </w:r>
      <w:r>
        <w:t xml:space="preserve">No change- </w:t>
      </w:r>
      <w:r w:rsidR="00B52514">
        <w:t>adding CBO seems duplicative</w:t>
      </w:r>
    </w:p>
  </w:comment>
  <w:comment w:id="1144" w:author="Lara Ettenson" w:date="2022-03-14T17:05:00Z" w:initials="A">
    <w:p w14:paraId="452C6518" w14:textId="4D14E4FD"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145" w:author="Cropper, Nicole" w:date="2022-03-17T11:19:00Z" w:initials="CN">
    <w:p w14:paraId="610718F3" w14:textId="7FDC81B6" w:rsidR="00AB423A" w:rsidRDefault="00AB423A">
      <w:pPr>
        <w:pStyle w:val="CommentText"/>
      </w:pPr>
      <w:r>
        <w:rPr>
          <w:rStyle w:val="CommentReference"/>
        </w:rPr>
        <w:annotationRef/>
      </w:r>
      <w:r>
        <w:t>added</w:t>
      </w:r>
    </w:p>
  </w:comment>
  <w:comment w:id="1162" w:author="Katherine Mckeague Abrams" w:date="2022-03-16T12:20:00Z" w:initials="KMA">
    <w:p w14:paraId="6BA593B8" w14:textId="77777777" w:rsidR="00791992" w:rsidRDefault="00791992" w:rsidP="006C1192">
      <w:r>
        <w:rPr>
          <w:rStyle w:val="CommentReference"/>
        </w:rPr>
        <w:annotationRef/>
      </w:r>
      <w:r>
        <w:rPr>
          <w:sz w:val="20"/>
          <w:szCs w:val="20"/>
        </w:rPr>
        <w:t>Preferrential treatment can be legally tricky. Consider instead “Target outreach and engagement efforts specifically to CBOs/CAAs in CalEnvironScreen”</w:t>
      </w:r>
    </w:p>
  </w:comment>
  <w:comment w:id="1163" w:author="Cropper, Nicole" w:date="2022-03-17T11:24:00Z" w:initials="CN">
    <w:p w14:paraId="5725BB4B" w14:textId="157C6C17" w:rsidR="00B52514" w:rsidRDefault="00B52514">
      <w:pPr>
        <w:pStyle w:val="CommentText"/>
      </w:pPr>
      <w:r>
        <w:rPr>
          <w:rStyle w:val="CommentReference"/>
        </w:rPr>
        <w:annotationRef/>
      </w:r>
      <w:r>
        <w:t>agree</w:t>
      </w:r>
    </w:p>
  </w:comment>
  <w:comment w:id="1166" w:author="Jim Dodenhoff" w:date="2022-03-14T12:06:00Z" w:initials="JD">
    <w:p w14:paraId="3317653C" w14:textId="4A20FC38" w:rsidR="006F40C4" w:rsidRDefault="006F40C4" w:rsidP="006F40C4">
      <w:pPr>
        <w:pStyle w:val="CommentText"/>
      </w:pPr>
      <w:r>
        <w:rPr>
          <w:rStyle w:val="CommentReference"/>
        </w:rPr>
        <w:annotationRef/>
      </w:r>
      <w:r>
        <w:t>Consider replacing “in” with “serving disadvantaged communities as identified in”</w:t>
      </w:r>
    </w:p>
  </w:comment>
  <w:comment w:id="1167" w:author="Cropper, Nicole" w:date="2022-03-17T11:24:00Z" w:initials="CN">
    <w:p w14:paraId="6D621D8F" w14:textId="569CC677" w:rsidR="00B52514" w:rsidRDefault="00B52514">
      <w:pPr>
        <w:pStyle w:val="CommentText"/>
      </w:pPr>
      <w:r>
        <w:rPr>
          <w:rStyle w:val="CommentReference"/>
        </w:rPr>
        <w:annotationRef/>
      </w:r>
      <w:r>
        <w:t>added</w:t>
      </w:r>
    </w:p>
  </w:comment>
  <w:comment w:id="1178" w:author="Lara Ettenson" w:date="2022-03-14T17:05:00Z" w:initials="A">
    <w:p w14:paraId="7FB57920" w14:textId="77777777"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1179" w:author="Cropper, Nicole" w:date="2022-03-17T11:24:00Z" w:initials="CN">
    <w:p w14:paraId="2913F911" w14:textId="13E65CB7" w:rsidR="00B52514" w:rsidRDefault="00B52514">
      <w:pPr>
        <w:pStyle w:val="CommentText"/>
      </w:pPr>
      <w:r>
        <w:rPr>
          <w:rStyle w:val="CommentReference"/>
        </w:rPr>
        <w:annotationRef/>
      </w:r>
      <w:r>
        <w:t>added</w:t>
      </w:r>
    </w:p>
  </w:comment>
  <w:comment w:id="1199" w:author="Cropper, Nicole" w:date="2022-03-17T13:04:00Z" w:initials="CN">
    <w:p w14:paraId="317C56BC" w14:textId="77777777" w:rsidR="00B6399A" w:rsidRDefault="00B6399A">
      <w:pPr>
        <w:pStyle w:val="CommentText"/>
        <w:rPr>
          <w:noProof/>
        </w:rPr>
      </w:pPr>
      <w:r>
        <w:rPr>
          <w:rStyle w:val="CommentReference"/>
        </w:rPr>
        <w:annotationRef/>
      </w:r>
      <w:r w:rsidR="00857D88">
        <w:rPr>
          <w:noProof/>
        </w:rPr>
        <w:t>removed and merged with recommendation below on outreach materials</w:t>
      </w:r>
    </w:p>
    <w:p w14:paraId="5E0F8DAB" w14:textId="365D39BA" w:rsidR="00B6399A" w:rsidRDefault="00B6399A">
      <w:pPr>
        <w:pStyle w:val="CommentText"/>
      </w:pPr>
    </w:p>
  </w:comment>
  <w:comment w:id="1202" w:author="Katherine Mckeague Abrams" w:date="2022-03-15T08:34:00Z" w:initials="KMA">
    <w:p w14:paraId="2582772C" w14:textId="77777777" w:rsidR="00F83C5B" w:rsidRDefault="00F83C5B" w:rsidP="0012067B">
      <w:r>
        <w:rPr>
          <w:rStyle w:val="CommentReference"/>
        </w:rPr>
        <w:annotationRef/>
      </w:r>
      <w:r>
        <w:rPr>
          <w:sz w:val="20"/>
          <w:szCs w:val="20"/>
        </w:rPr>
        <w:t>Suggestion from Alice to add two bullets:</w:t>
      </w:r>
    </w:p>
    <w:p w14:paraId="192293F3" w14:textId="77777777" w:rsidR="00F83C5B" w:rsidRDefault="00F83C5B" w:rsidP="0012067B">
      <w:r>
        <w:rPr>
          <w:sz w:val="20"/>
          <w:szCs w:val="20"/>
        </w:rPr>
        <w:t>·       Balance rural areas, suburban, and urban as well as a mix of socio-economic levels and vulnerable populations</w:t>
      </w:r>
    </w:p>
    <w:p w14:paraId="5E929742" w14:textId="77777777" w:rsidR="00F83C5B" w:rsidRDefault="00F83C5B" w:rsidP="0012067B">
      <w:r>
        <w:rPr>
          <w:sz w:val="20"/>
          <w:szCs w:val="20"/>
        </w:rPr>
        <w:t>·       Public sectors such as K-12, community colleges, higher education, and more local governments of all types and regions</w:t>
      </w:r>
    </w:p>
    <w:p w14:paraId="38C1B1D8" w14:textId="77777777" w:rsidR="00F83C5B" w:rsidRDefault="00F83C5B" w:rsidP="0012067B"/>
  </w:comment>
  <w:comment w:id="1203" w:author="Cropper, Nicole" w:date="2022-03-17T12:29:00Z" w:initials="CN">
    <w:p w14:paraId="4C235FDF" w14:textId="621D3DF4" w:rsidR="00F236A5" w:rsidRDefault="00F236A5">
      <w:pPr>
        <w:pStyle w:val="CommentText"/>
      </w:pPr>
      <w:r>
        <w:rPr>
          <w:rStyle w:val="CommentReference"/>
        </w:rPr>
        <w:annotationRef/>
      </w:r>
      <w:r>
        <w:t xml:space="preserve"> Generalized these two bullets into one. </w:t>
      </w:r>
    </w:p>
  </w:comment>
  <w:comment w:id="1270" w:author="Katherine Mckeague Abrams" w:date="2022-03-14T18:37:00Z" w:initials="KMA">
    <w:p w14:paraId="444ED3C2" w14:textId="79D07066" w:rsidR="001C5B04" w:rsidRDefault="001C5B04" w:rsidP="005E6DDC">
      <w:r>
        <w:rPr>
          <w:rStyle w:val="CommentReference"/>
        </w:rPr>
        <w:annotationRef/>
      </w:r>
      <w:r>
        <w:rPr>
          <w:sz w:val="20"/>
          <w:szCs w:val="20"/>
        </w:rPr>
        <w:t>Define/explain</w:t>
      </w:r>
    </w:p>
  </w:comment>
  <w:comment w:id="1271" w:author="Cropper, Nicole" w:date="2022-03-17T12:57:00Z" w:initials="CN">
    <w:p w14:paraId="406D8FC6" w14:textId="5AE99315" w:rsidR="00524684" w:rsidRDefault="00524684">
      <w:pPr>
        <w:pStyle w:val="CommentText"/>
      </w:pPr>
      <w:r>
        <w:rPr>
          <w:rStyle w:val="CommentReference"/>
        </w:rPr>
        <w:annotationRef/>
      </w:r>
      <w:r>
        <w:t>Hows’ this?</w:t>
      </w:r>
    </w:p>
  </w:comment>
  <w:comment w:id="1273" w:author="Katherine Mckeague Abrams" w:date="2022-03-14T18:38:00Z" w:initials="KMA">
    <w:p w14:paraId="7B7BEA2C" w14:textId="77777777" w:rsidR="00024A2A" w:rsidRDefault="00024A2A" w:rsidP="001D3971">
      <w:r>
        <w:rPr>
          <w:rStyle w:val="CommentReference"/>
        </w:rPr>
        <w:annotationRef/>
      </w:r>
      <w:r>
        <w:rPr>
          <w:sz w:val="20"/>
          <w:szCs w:val="20"/>
        </w:rPr>
        <w:t>Comment from WG member: Suggest something about creating an inclusive environment at CAEECC meetings. Having these metrics are good, but could still have an uninviting/uninclusive meeting approach that does not work for many people.</w:t>
      </w:r>
    </w:p>
  </w:comment>
  <w:comment w:id="1274" w:author="Cropper, Nicole" w:date="2022-03-17T12:33:00Z" w:initials="CN">
    <w:p w14:paraId="48350767" w14:textId="4C6C6D6E" w:rsidR="008C7ACD" w:rsidRDefault="008C7ACD">
      <w:pPr>
        <w:pStyle w:val="CommentText"/>
      </w:pPr>
      <w:r>
        <w:rPr>
          <w:rStyle w:val="CommentReference"/>
        </w:rPr>
        <w:annotationRef/>
      </w:r>
      <w:r w:rsidR="00524684">
        <w:t>updated</w:t>
      </w:r>
    </w:p>
  </w:comment>
  <w:comment w:id="1292" w:author="Katherine Mckeague Abrams" w:date="2022-03-16T12:20:00Z" w:initials="KMA">
    <w:p w14:paraId="575C6548" w14:textId="7F91F84F" w:rsidR="00791992" w:rsidRDefault="00791992" w:rsidP="00F665A9">
      <w:r>
        <w:rPr>
          <w:rStyle w:val="CommentReference"/>
        </w:rPr>
        <w:annotationRef/>
      </w:r>
      <w:r>
        <w:rPr>
          <w:sz w:val="20"/>
          <w:szCs w:val="20"/>
        </w:rPr>
        <w:t>Pls confirm is this is intended to say “with” and not “without”?</w:t>
      </w:r>
    </w:p>
  </w:comment>
  <w:comment w:id="1293" w:author="Cropper, Nicole" w:date="2022-03-17T12:33:00Z" w:initials="CN">
    <w:p w14:paraId="7970DFB8" w14:textId="2E86BB65" w:rsidR="008C7ACD" w:rsidRDefault="008C7ACD">
      <w:pPr>
        <w:pStyle w:val="CommentText"/>
      </w:pPr>
      <w:r>
        <w:rPr>
          <w:rStyle w:val="CommentReference"/>
        </w:rPr>
        <w:annotationRef/>
      </w:r>
      <w:r>
        <w:t>Confirmed and edited</w:t>
      </w:r>
    </w:p>
  </w:comment>
  <w:comment w:id="1469" w:author="Jim Dodenhoff" w:date="2022-03-14T12:16:00Z" w:initials="JD">
    <w:p w14:paraId="588D48AB" w14:textId="0EA66688" w:rsidR="006F40C4" w:rsidRDefault="006F40C4" w:rsidP="006F40C4">
      <w:pPr>
        <w:pStyle w:val="CommentText"/>
      </w:pPr>
      <w:r>
        <w:rPr>
          <w:rStyle w:val="CommentReference"/>
        </w:rPr>
        <w:annotationRef/>
      </w:r>
      <w:r>
        <w:t>An Explanatory Footnote for Justice40 is suggested</w:t>
      </w:r>
    </w:p>
  </w:comment>
  <w:comment w:id="1488" w:author="Jim Dodenhoff" w:date="2022-03-14T12:17:00Z" w:initials="JD">
    <w:p w14:paraId="61F44F7F" w14:textId="77777777" w:rsidR="006F40C4" w:rsidRDefault="006F40C4" w:rsidP="006F40C4">
      <w:pPr>
        <w:pStyle w:val="CommentText"/>
      </w:pPr>
      <w:r>
        <w:rPr>
          <w:rStyle w:val="CommentReference"/>
        </w:rPr>
        <w:annotationRef/>
      </w:r>
      <w:r>
        <w:t>K-14 what is meant? Or is it “K-12”</w:t>
      </w:r>
    </w:p>
  </w:comment>
  <w:comment w:id="1513" w:author="Jim Dodenhoff" w:date="2022-03-14T12:19:00Z" w:initials="JD">
    <w:p w14:paraId="62AE2121" w14:textId="77777777" w:rsidR="006F40C4" w:rsidRDefault="006F40C4" w:rsidP="006F40C4">
      <w:pPr>
        <w:pStyle w:val="CommentText"/>
      </w:pPr>
      <w:r>
        <w:rPr>
          <w:rStyle w:val="CommentReference"/>
        </w:rPr>
        <w:annotationRef/>
      </w:r>
      <w:r>
        <w:t>Suggest that the specific goals that are being referenced are spelled out for the purpose of clarity.</w:t>
      </w:r>
    </w:p>
  </w:comment>
  <w:comment w:id="1514" w:author="Lara Ettenson" w:date="2022-03-16T17:17:00Z" w:initials="A">
    <w:p w14:paraId="0818FA3E" w14:textId="78D65E28" w:rsidR="00941918" w:rsidRDefault="00941918">
      <w:pPr>
        <w:pStyle w:val="CommentText"/>
      </w:pPr>
      <w:r>
        <w:rPr>
          <w:rStyle w:val="CommentReference"/>
        </w:rPr>
        <w:annotationRef/>
      </w:r>
      <w:r>
        <w:t xml:space="preserve">Suggest this be part of the charge of the </w:t>
      </w:r>
      <w:r w:rsidR="00787250">
        <w:t>group drafting the prospectus</w:t>
      </w:r>
    </w:p>
  </w:comment>
  <w:comment w:id="1520" w:author="Katherine Mckeague Abrams" w:date="2022-03-15T17:41:00Z" w:initials="KMA">
    <w:p w14:paraId="2ADE31D4" w14:textId="77777777" w:rsidR="00207E83" w:rsidRDefault="00207E83" w:rsidP="00387581">
      <w:r>
        <w:rPr>
          <w:rStyle w:val="CommentReference"/>
        </w:rPr>
        <w:annotationRef/>
      </w:r>
      <w:r>
        <w:rPr>
          <w:sz w:val="20"/>
          <w:szCs w:val="20"/>
        </w:rPr>
        <w:t>what is meant by this? is this a placeholder for discussion 3/18?</w:t>
      </w:r>
    </w:p>
  </w:comment>
  <w:comment w:id="1521" w:author="Lara Ettenson" w:date="2022-03-16T17:18:00Z" w:initials="A">
    <w:p w14:paraId="26C41415" w14:textId="49F96340" w:rsidR="0068776F" w:rsidRDefault="0068776F">
      <w:pPr>
        <w:pStyle w:val="CommentText"/>
      </w:pPr>
      <w:r>
        <w:rPr>
          <w:rStyle w:val="CommentReference"/>
        </w:rPr>
        <w:annotationRef/>
      </w:r>
      <w:r>
        <w:t>Yes, in case folks wanted to add more objectives</w:t>
      </w:r>
    </w:p>
  </w:comment>
  <w:comment w:id="1523" w:author="Lara Ettenson" w:date="2022-03-16T17:21:00Z" w:initials="A">
    <w:p w14:paraId="37788044" w14:textId="3BD1F977" w:rsidR="009C373C" w:rsidRDefault="009C373C">
      <w:pPr>
        <w:pStyle w:val="CommentText"/>
      </w:pPr>
      <w:r>
        <w:rPr>
          <w:rStyle w:val="CommentReference"/>
        </w:rPr>
        <w:annotationRef/>
      </w:r>
      <w:r>
        <w:t>Comment to CDEI WG: Should we call out that compensation should be ultimately rolled up here? Or should we keep it a separate/parallel/coordinating group?</w:t>
      </w:r>
    </w:p>
  </w:comment>
  <w:comment w:id="1522" w:author="Katherine Mckeague Abrams" w:date="2022-03-12T08:40:00Z" w:initials="KMA">
    <w:p w14:paraId="7546C36A" w14:textId="292A5886" w:rsidR="00FD7F6D" w:rsidRDefault="00FD7F6D" w:rsidP="00431DCB">
      <w:r>
        <w:rPr>
          <w:rStyle w:val="CommentReference"/>
        </w:rPr>
        <w:annotationRef/>
      </w:r>
      <w:r>
        <w:rPr>
          <w:sz w:val="20"/>
          <w:szCs w:val="20"/>
        </w:rPr>
        <w:t>Facilitator remark: Should Competency Building be added, and/or Facilitation - such that all 5 categories of recommendations from this WG are called out?</w:t>
      </w:r>
    </w:p>
  </w:comment>
  <w:comment w:id="1524" w:author="Katherine Mckeague Abrams" w:date="2022-03-15T08:35:00Z" w:initials="KMA">
    <w:p w14:paraId="39C8C9D2" w14:textId="77777777" w:rsidR="00F83C5B" w:rsidRDefault="00F83C5B" w:rsidP="00C950A7">
      <w:r>
        <w:rPr>
          <w:rStyle w:val="CommentReference"/>
        </w:rPr>
        <w:annotationRef/>
      </w:r>
      <w:r>
        <w:rPr>
          <w:sz w:val="20"/>
          <w:szCs w:val="20"/>
        </w:rPr>
        <w:t>Suggested addition from Alice</w:t>
      </w:r>
    </w:p>
  </w:comment>
  <w:comment w:id="1538" w:author="Lara Ettenson" w:date="2022-03-16T17:19:00Z" w:initials="A">
    <w:p w14:paraId="5080BC50" w14:textId="798D51EA" w:rsidR="00DC4F89" w:rsidRDefault="00DC4F89">
      <w:pPr>
        <w:pStyle w:val="CommentText"/>
      </w:pPr>
      <w:r>
        <w:rPr>
          <w:rStyle w:val="CommentReference"/>
        </w:rPr>
        <w:annotationRef/>
      </w:r>
      <w:r>
        <w:t>Comment to CDEI WG: There were a few comments about elevating the glossary to a recommendation. Since the definitions/glossary was not the main part of our charge, and therefore we didn’t spend considerable time on it, I propose that we elevate to be in</w:t>
      </w:r>
      <w:r w:rsidR="00AB6ABC">
        <w:t>cluded in the scope of this “Restructuring CAEECC Working G</w:t>
      </w:r>
      <w:r>
        <w:t>roup</w:t>
      </w:r>
      <w:r w:rsidR="00AB6ABC">
        <w:t xml:space="preserve">” for further development. </w:t>
      </w:r>
    </w:p>
  </w:comment>
  <w:comment w:id="1542" w:author="Katherine Mckeague Abrams" w:date="2022-03-15T08:36:00Z" w:initials="KMA">
    <w:p w14:paraId="4D485561" w14:textId="77777777" w:rsidR="00F83C5B" w:rsidRDefault="00F83C5B" w:rsidP="003A0095">
      <w:r>
        <w:rPr>
          <w:rStyle w:val="CommentReference"/>
        </w:rPr>
        <w:annotationRef/>
      </w:r>
      <w:r>
        <w:rPr>
          <w:sz w:val="20"/>
          <w:szCs w:val="20"/>
        </w:rPr>
        <w:t>Suggested addition from Lara</w:t>
      </w:r>
    </w:p>
  </w:comment>
  <w:comment w:id="1547" w:author="Katherine Mckeague Abrams" w:date="2022-03-15T08:36:00Z" w:initials="KMA">
    <w:p w14:paraId="0684246D" w14:textId="6B0038E0" w:rsidR="00F83C5B" w:rsidRDefault="00F83C5B" w:rsidP="00763C54">
      <w:r>
        <w:rPr>
          <w:rStyle w:val="CommentReference"/>
        </w:rPr>
        <w:annotationRef/>
      </w:r>
      <w:r>
        <w:rPr>
          <w:sz w:val="20"/>
          <w:szCs w:val="20"/>
        </w:rPr>
        <w:t>Suggested addition from Alice</w:t>
      </w:r>
    </w:p>
  </w:comment>
  <w:comment w:id="1549" w:author="Katherine Mckeague Abrams" w:date="2022-03-12T08:41:00Z" w:initials="KMA">
    <w:p w14:paraId="2FE828F6" w14:textId="16760FE4" w:rsidR="00FD7F6D" w:rsidRDefault="00FD7F6D" w:rsidP="00F04BCF">
      <w:r>
        <w:rPr>
          <w:rStyle w:val="CommentReference"/>
        </w:rPr>
        <w:annotationRef/>
      </w:r>
      <w:r>
        <w:rPr>
          <w:sz w:val="20"/>
          <w:szCs w:val="20"/>
        </w:rPr>
        <w:t xml:space="preserve">Facilitator remark: Does Compensation need to be determined before this WG launches? </w:t>
      </w:r>
    </w:p>
  </w:comment>
  <w:comment w:id="1551" w:author="Lara Ettenson" w:date="2022-03-16T17:23:00Z" w:initials="A">
    <w:p w14:paraId="130F5588" w14:textId="389DE9BC" w:rsidR="0054603F" w:rsidRDefault="0054603F">
      <w:pPr>
        <w:pStyle w:val="CommentText"/>
      </w:pPr>
      <w:r>
        <w:rPr>
          <w:rStyle w:val="CommentReference"/>
        </w:rPr>
        <w:annotationRef/>
      </w:r>
      <w:r>
        <w:t xml:space="preserve">Comment for CDEI WG: I added this to make clear of the sequence, that this group should not launch without at least a pilot to compensate potential </w:t>
      </w:r>
      <w:r w:rsidR="0042679A">
        <w:t xml:space="preserve">participants. </w:t>
      </w:r>
    </w:p>
  </w:comment>
  <w:comment w:id="1566" w:author="Jim Dodenhoff" w:date="2022-03-14T12:30:00Z" w:initials="JD">
    <w:p w14:paraId="65AA2CB8" w14:textId="77777777" w:rsidR="007509C6" w:rsidRDefault="007509C6" w:rsidP="007509C6">
      <w:pPr>
        <w:pStyle w:val="CommentText"/>
      </w:pPr>
      <w:r>
        <w:rPr>
          <w:rStyle w:val="CommentReference"/>
        </w:rPr>
        <w:annotationRef/>
      </w:r>
      <w:r>
        <w:t>What is meant by “community led decision-making” within the context of CAEECC activities.</w:t>
      </w:r>
    </w:p>
  </w:comment>
  <w:comment w:id="1570" w:author="Katherine Mckeague Abrams" w:date="2022-03-15T08:37:00Z" w:initials="KMA">
    <w:p w14:paraId="53941716" w14:textId="77777777" w:rsidR="00F83C5B" w:rsidRDefault="00F83C5B" w:rsidP="007A5CD3">
      <w:r>
        <w:rPr>
          <w:rStyle w:val="CommentReference"/>
        </w:rPr>
        <w:annotationRef/>
      </w:r>
      <w:r>
        <w:rPr>
          <w:sz w:val="20"/>
          <w:szCs w:val="20"/>
        </w:rPr>
        <w:t>Suggested addition from Alice</w:t>
      </w:r>
    </w:p>
  </w:comment>
  <w:comment w:id="1572" w:author="Katherine Mckeague Abrams" w:date="2022-03-14T19:15:00Z" w:initials="KMA">
    <w:p w14:paraId="2FD1DBF9" w14:textId="73469416" w:rsidR="008275E7" w:rsidRDefault="008275E7" w:rsidP="007C5001">
      <w:r>
        <w:rPr>
          <w:rStyle w:val="CommentReference"/>
        </w:rPr>
        <w:annotationRef/>
      </w:r>
      <w:r>
        <w:rPr>
          <w:sz w:val="20"/>
          <w:szCs w:val="20"/>
        </w:rPr>
        <w:t>add a footnote to define. for example something like this link? https://citizensassemblies.org/</w:t>
      </w:r>
    </w:p>
  </w:comment>
  <w:comment w:id="1573" w:author="Lara Ettenson" w:date="2022-03-16T17:24:00Z" w:initials="A">
    <w:p w14:paraId="1C1785E2" w14:textId="29C026A2" w:rsidR="0069552B" w:rsidRDefault="0069552B">
      <w:pPr>
        <w:pStyle w:val="CommentText"/>
      </w:pPr>
      <w:r>
        <w:rPr>
          <w:rStyle w:val="CommentReference"/>
        </w:rPr>
        <w:annotationRef/>
      </w:r>
      <w:r>
        <w:t>those two links have more info, are you suggesting move them to footnotes instead? That’s fine by me.</w:t>
      </w:r>
    </w:p>
  </w:comment>
  <w:comment w:id="1574" w:author="Katherine Mckeague Abrams" w:date="2022-03-14T19:15:00Z" w:initials="KMA">
    <w:p w14:paraId="69C95F15" w14:textId="77777777" w:rsidR="008275E7" w:rsidRDefault="008275E7" w:rsidP="001D0265">
      <w:r>
        <w:rPr>
          <w:rStyle w:val="CommentReference"/>
        </w:rPr>
        <w:annotationRef/>
      </w:r>
      <w:r>
        <w:rPr>
          <w:sz w:val="20"/>
          <w:szCs w:val="20"/>
        </w:rPr>
        <w:t>spell out acronyms</w:t>
      </w:r>
    </w:p>
  </w:comment>
  <w:comment w:id="1575" w:author="Lara Ettenson" w:date="2022-03-16T17:24:00Z" w:initials="A">
    <w:p w14:paraId="4B96CE05" w14:textId="58878D9F" w:rsidR="0069552B" w:rsidRDefault="0069552B">
      <w:pPr>
        <w:pStyle w:val="CommentText"/>
      </w:pPr>
      <w:r>
        <w:rPr>
          <w:rStyle w:val="CommentReference"/>
        </w:rPr>
        <w:annotationRef/>
      </w:r>
      <w:r>
        <w:t>will do before the end</w:t>
      </w:r>
    </w:p>
  </w:comment>
  <w:comment w:id="1577" w:author="Katherine Mckeague Abrams" w:date="2022-03-15T08:37:00Z" w:initials="KMA">
    <w:p w14:paraId="449C5199" w14:textId="77777777" w:rsidR="00A148FE" w:rsidRDefault="00A148FE" w:rsidP="005A58B9">
      <w:r>
        <w:rPr>
          <w:rStyle w:val="CommentReference"/>
        </w:rPr>
        <w:annotationRef/>
      </w:r>
      <w:r>
        <w:rPr>
          <w:sz w:val="20"/>
          <w:szCs w:val="20"/>
        </w:rPr>
        <w:t>Suggested addition from Alice</w:t>
      </w:r>
    </w:p>
  </w:comment>
  <w:comment w:id="1579" w:author="Katherine Mckeague Abrams" w:date="2022-03-15T08:37:00Z" w:initials="KMA">
    <w:p w14:paraId="5CF348D2" w14:textId="77777777" w:rsidR="00A148FE" w:rsidRDefault="00A148FE" w:rsidP="00250CDC">
      <w:r>
        <w:rPr>
          <w:rStyle w:val="CommentReference"/>
        </w:rPr>
        <w:annotationRef/>
      </w:r>
      <w:r>
        <w:rPr>
          <w:sz w:val="20"/>
          <w:szCs w:val="20"/>
        </w:rPr>
        <w:t>Suggested addition from Alice</w:t>
      </w:r>
    </w:p>
  </w:comment>
  <w:comment w:id="1580" w:author="Katherine Mckeague Abrams" w:date="2022-03-12T08:43:00Z" w:initials="KMA">
    <w:p w14:paraId="43D192FB" w14:textId="7C3D9A45" w:rsidR="004E338D" w:rsidRDefault="004E338D" w:rsidP="002822F3">
      <w:r>
        <w:rPr>
          <w:rStyle w:val="CommentReference"/>
        </w:rPr>
        <w:annotationRef/>
      </w:r>
      <w:r>
        <w:rPr>
          <w:sz w:val="20"/>
          <w:szCs w:val="20"/>
        </w:rPr>
        <w:t>Facilitator remark: if desired, could specify that the WG will report out at each Full CAEECC quarterly mtg and seek approval on any recs ready for implementation; or specify some other delegation authority</w:t>
      </w:r>
    </w:p>
  </w:comment>
  <w:comment w:id="1581" w:author="Lara Ettenson" w:date="2022-03-16T17:25:00Z" w:initials="A">
    <w:p w14:paraId="54ED9342" w14:textId="411A089D" w:rsidR="00A87C42" w:rsidRDefault="00A87C42">
      <w:pPr>
        <w:pStyle w:val="CommentText"/>
      </w:pPr>
      <w:r>
        <w:rPr>
          <w:rStyle w:val="CommentReference"/>
        </w:rPr>
        <w:annotationRef/>
      </w:r>
      <w:r>
        <w:t>That makes sense to me</w:t>
      </w:r>
    </w:p>
  </w:comment>
  <w:comment w:id="1925" w:author="Katherine Mckeague Abrams" w:date="2022-03-08T15:22:00Z" w:initials="KMA">
    <w:p w14:paraId="148ABF28" w14:textId="5A008F08" w:rsidR="001559C9" w:rsidRDefault="001559C9" w:rsidP="006A2505">
      <w:r>
        <w:rPr>
          <w:rStyle w:val="CommentReference"/>
        </w:rPr>
        <w:annotationRef/>
      </w:r>
      <w:r>
        <w:rPr>
          <w:sz w:val="20"/>
          <w:szCs w:val="20"/>
        </w:rPr>
        <w:t>Question to WG Members: Would you like to elevate this definition for CAEECC’s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4E28F" w15:done="0"/>
  <w15:commentEx w15:paraId="63FDA0F4" w15:done="1"/>
  <w15:commentEx w15:paraId="1414AEBF" w15:done="1"/>
  <w15:commentEx w15:paraId="2149DBA2" w15:done="0"/>
  <w15:commentEx w15:paraId="1F902278" w15:done="0"/>
  <w15:commentEx w15:paraId="0581E324" w15:done="0"/>
  <w15:commentEx w15:paraId="22BC3C83" w15:done="1"/>
  <w15:commentEx w15:paraId="2C90986F" w15:paraIdParent="22BC3C83" w15:done="1"/>
  <w15:commentEx w15:paraId="0FB1CF83" w15:done="1"/>
  <w15:commentEx w15:paraId="6DB9D4CA" w15:done="0"/>
  <w15:commentEx w15:paraId="49932298" w15:done="0"/>
  <w15:commentEx w15:paraId="68D75667" w15:done="0"/>
  <w15:commentEx w15:paraId="0B0A5B0E" w15:done="1"/>
  <w15:commentEx w15:paraId="7622F76E" w15:done="1"/>
  <w15:commentEx w15:paraId="7661CD23" w15:done="1"/>
  <w15:commentEx w15:paraId="36B827A8" w15:done="1"/>
  <w15:commentEx w15:paraId="27A377DE" w15:paraIdParent="36B827A8" w15:done="1"/>
  <w15:commentEx w15:paraId="025A385D" w15:done="1"/>
  <w15:commentEx w15:paraId="01A849E5" w15:paraIdParent="025A385D" w15:done="1"/>
  <w15:commentEx w15:paraId="7958D4EE" w15:done="1"/>
  <w15:commentEx w15:paraId="679BDC7E" w15:paraIdParent="7958D4EE" w15:done="1"/>
  <w15:commentEx w15:paraId="4913E007" w15:done="1"/>
  <w15:commentEx w15:paraId="62F73C1A" w15:paraIdParent="4913E007" w15:done="1"/>
  <w15:commentEx w15:paraId="0BB539BE" w15:done="1"/>
  <w15:commentEx w15:paraId="6BC058A0" w15:done="1"/>
  <w15:commentEx w15:paraId="3B9D03E1" w15:paraIdParent="6BC058A0" w15:done="1"/>
  <w15:commentEx w15:paraId="452C6518" w15:done="1"/>
  <w15:commentEx w15:paraId="610718F3" w15:paraIdParent="452C6518" w15:done="1"/>
  <w15:commentEx w15:paraId="6BA593B8" w15:done="1"/>
  <w15:commentEx w15:paraId="5725BB4B" w15:paraIdParent="6BA593B8" w15:done="1"/>
  <w15:commentEx w15:paraId="3317653C" w15:done="1"/>
  <w15:commentEx w15:paraId="6D621D8F" w15:paraIdParent="3317653C" w15:done="1"/>
  <w15:commentEx w15:paraId="7FB57920" w15:done="1"/>
  <w15:commentEx w15:paraId="2913F911" w15:paraIdParent="7FB57920" w15:done="1"/>
  <w15:commentEx w15:paraId="5E0F8DAB" w15:done="0"/>
  <w15:commentEx w15:paraId="38C1B1D8" w15:done="1"/>
  <w15:commentEx w15:paraId="4C235FDF" w15:paraIdParent="38C1B1D8" w15:done="1"/>
  <w15:commentEx w15:paraId="444ED3C2" w15:done="0"/>
  <w15:commentEx w15:paraId="406D8FC6" w15:paraIdParent="444ED3C2" w15:done="0"/>
  <w15:commentEx w15:paraId="7B7BEA2C" w15:done="1"/>
  <w15:commentEx w15:paraId="48350767" w15:paraIdParent="7B7BEA2C" w15:done="1"/>
  <w15:commentEx w15:paraId="575C6548" w15:done="1"/>
  <w15:commentEx w15:paraId="7970DFB8" w15:paraIdParent="575C6548" w15:done="1"/>
  <w15:commentEx w15:paraId="588D48AB" w15:done="1"/>
  <w15:commentEx w15:paraId="61F44F7F" w15:done="1"/>
  <w15:commentEx w15:paraId="62AE2121" w15:done="1"/>
  <w15:commentEx w15:paraId="0818FA3E" w15:paraIdParent="62AE2121" w15:done="1"/>
  <w15:commentEx w15:paraId="2ADE31D4" w15:done="1"/>
  <w15:commentEx w15:paraId="26C41415" w15:paraIdParent="2ADE31D4" w15:done="1"/>
  <w15:commentEx w15:paraId="37788044" w15:done="0"/>
  <w15:commentEx w15:paraId="7546C36A" w15:done="1"/>
  <w15:commentEx w15:paraId="39C8C9D2" w15:done="1"/>
  <w15:commentEx w15:paraId="5080BC50" w15:done="1"/>
  <w15:commentEx w15:paraId="4D485561" w15:done="1"/>
  <w15:commentEx w15:paraId="0684246D" w15:done="1"/>
  <w15:commentEx w15:paraId="2FE828F6" w15:done="1"/>
  <w15:commentEx w15:paraId="130F5588" w15:done="1"/>
  <w15:commentEx w15:paraId="65AA2CB8" w15:done="1"/>
  <w15:commentEx w15:paraId="53941716" w15:done="1"/>
  <w15:commentEx w15:paraId="2FD1DBF9" w15:done="1"/>
  <w15:commentEx w15:paraId="1C1785E2" w15:paraIdParent="2FD1DBF9" w15:done="1"/>
  <w15:commentEx w15:paraId="69C95F15" w15:done="0"/>
  <w15:commentEx w15:paraId="4B96CE05" w15:paraIdParent="69C95F15" w15:done="0"/>
  <w15:commentEx w15:paraId="449C5199" w15:done="1"/>
  <w15:commentEx w15:paraId="5CF348D2" w15:done="1"/>
  <w15:commentEx w15:paraId="43D192FB" w15:done="1"/>
  <w15:commentEx w15:paraId="54ED9342" w15:paraIdParent="43D192FB" w15:done="1"/>
  <w15:commentEx w15:paraId="148ABF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3963" w16cex:dateUtc="2022-03-09T03:21:00Z"/>
  <w16cex:commentExtensible w16cex:durableId="25DCED41" w16cex:dateUtc="2022-03-17T06:12:00Z"/>
  <w16cex:commentExtensible w16cex:durableId="25DCEA4B" w16cex:dateUtc="2022-03-17T05:59:00Z"/>
  <w16cex:commentExtensible w16cex:durableId="25DC5380" w16cex:dateUtc="2022-03-16T18:16:00Z"/>
  <w16cex:commentExtensible w16cex:durableId="25DA0FA3" w16cex:dateUtc="2022-03-15T01:01:00Z"/>
  <w16cex:commentExtensible w16cex:durableId="25D6D859" w16cex:dateUtc="2022-03-12T15:29:00Z"/>
  <w16cex:commentExtensible w16cex:durableId="25DACC86" w16cex:dateUtc="2022-03-15T14:27:00Z"/>
  <w16cex:commentExtensible w16cex:durableId="25DB05AB" w16cex:dateUtc="2022-03-15T18:31:00Z"/>
  <w16cex:commentExtensible w16cex:durableId="25DACCC8" w16cex:dateUtc="2022-03-15T14:28:00Z"/>
  <w16cex:commentExtensible w16cex:durableId="25DA0841" w16cex:dateUtc="2022-03-15T00:30:00Z"/>
  <w16cex:commentExtensible w16cex:durableId="25D31BAA" w16cex:dateUtc="2022-03-09T19:27:00Z"/>
  <w16cex:commentExtensible w16cex:durableId="25DACD92" w16cex:dateUtc="2022-03-15T14:32:00Z"/>
  <w16cex:commentExtensible w16cex:durableId="25DA0890" w16cex:dateUtc="2022-03-15T00:31:00Z"/>
  <w16cex:commentExtensible w16cex:durableId="25DACDBF" w16cex:dateUtc="2022-03-15T14:33:00Z"/>
  <w16cex:commentExtensible w16cex:durableId="25DC4FCB" w16cex:dateUtc="2022-03-16T18:00:00Z"/>
  <w16cex:commentExtensible w16cex:durableId="25DC3EBC" w16cex:dateUtc="2022-03-16T16:46:00Z"/>
  <w16cex:commentExtensible w16cex:durableId="25DD87A3" w16cex:dateUtc="2022-03-17T17:10:00Z"/>
  <w16cex:commentExtensible w16cex:durableId="25DACDF0" w16cex:dateUtc="2022-03-15T14:33:00Z"/>
  <w16cex:commentExtensible w16cex:durableId="25DDA34B" w16cex:dateUtc="2022-03-17T19:08:00Z"/>
  <w16cex:commentExtensible w16cex:durableId="25DA1029" w16cex:dateUtc="2022-03-15T01:04:00Z"/>
  <w16cex:commentExtensible w16cex:durableId="25DDA315" w16cex:dateUtc="2022-03-17T19:07:00Z"/>
  <w16cex:commentExtensible w16cex:durableId="25D31BF4" w16cex:dateUtc="2022-03-09T19:28:00Z"/>
  <w16cex:commentExtensible w16cex:durableId="25DDA325" w16cex:dateUtc="2022-03-17T19:08:00Z"/>
  <w16cex:commentExtensible w16cex:durableId="25D9E537" w16cex:dateUtc="2022-03-14T23:00:00Z"/>
  <w16cex:commentExtensible w16cex:durableId="25DACE0B" w16cex:dateUtc="2022-03-15T14:34:00Z"/>
  <w16cex:commentExtensible w16cex:durableId="25DD89CB" w16cex:dateUtc="2022-03-17T17:19:00Z"/>
  <w16cex:commentExtensible w16cex:durableId="25D9E63B" w16cex:dateUtc="2022-03-14T23:05:00Z"/>
  <w16cex:commentExtensible w16cex:durableId="25DD89C2" w16cex:dateUtc="2022-03-17T17:19:00Z"/>
  <w16cex:commentExtensible w16cex:durableId="25DC547E" w16cex:dateUtc="2022-03-16T18:20:00Z"/>
  <w16cex:commentExtensible w16cex:durableId="25DD8AE6" w16cex:dateUtc="2022-03-17T17:24:00Z"/>
  <w16cex:commentExtensible w16cex:durableId="25D9A023" w16cex:dateUtc="2022-03-14T18:06:00Z"/>
  <w16cex:commentExtensible w16cex:durableId="25DD8AE0" w16cex:dateUtc="2022-03-17T17:24:00Z"/>
  <w16cex:commentExtensible w16cex:durableId="25DA09CB" w16cex:dateUtc="2022-03-14T23:05:00Z"/>
  <w16cex:commentExtensible w16cex:durableId="25DD8ADD" w16cex:dateUtc="2022-03-17T17:24:00Z"/>
  <w16cex:commentExtensible w16cex:durableId="25DDA24E" w16cex:dateUtc="2022-03-17T19:04:00Z"/>
  <w16cex:commentExtensible w16cex:durableId="25DACE24" w16cex:dateUtc="2022-03-15T14:34:00Z"/>
  <w16cex:commentExtensible w16cex:durableId="25DD9A0D" w16cex:dateUtc="2022-03-17T18:29:00Z"/>
  <w16cex:commentExtensible w16cex:durableId="25DA09DF" w16cex:dateUtc="2022-03-15T00:37:00Z"/>
  <w16cex:commentExtensible w16cex:durableId="25DDA0B5" w16cex:dateUtc="2022-03-17T18:57:00Z"/>
  <w16cex:commentExtensible w16cex:durableId="25DA0A1A" w16cex:dateUtc="2022-03-15T00:38:00Z"/>
  <w16cex:commentExtensible w16cex:durableId="25DD9B02" w16cex:dateUtc="2022-03-17T18:33:00Z"/>
  <w16cex:commentExtensible w16cex:durableId="25DC54AB" w16cex:dateUtc="2022-03-16T18:20:00Z"/>
  <w16cex:commentExtensible w16cex:durableId="25DD9AFB" w16cex:dateUtc="2022-03-17T18:33:00Z"/>
  <w16cex:commentExtensible w16cex:durableId="25D9A279" w16cex:dateUtc="2022-03-14T18:16:00Z"/>
  <w16cex:commentExtensible w16cex:durableId="25D9A2B0" w16cex:dateUtc="2022-03-14T18:17:00Z"/>
  <w16cex:commentExtensible w16cex:durableId="25D9A356" w16cex:dateUtc="2022-03-14T18:19:00Z"/>
  <w16cex:commentExtensible w16cex:durableId="25DC8C0B" w16cex:dateUtc="2022-03-16T23:17:00Z"/>
  <w16cex:commentExtensible w16cex:durableId="25DB4E42" w16cex:dateUtc="2022-03-15T23:41:00Z"/>
  <w16cex:commentExtensible w16cex:durableId="25DC8C48" w16cex:dateUtc="2022-03-16T23:18:00Z"/>
  <w16cex:commentExtensible w16cex:durableId="25DC8D08" w16cex:dateUtc="2022-03-16T23:21:00Z"/>
  <w16cex:commentExtensible w16cex:durableId="25D6DB16" w16cex:dateUtc="2022-03-12T15:40:00Z"/>
  <w16cex:commentExtensible w16cex:durableId="25DACE59" w16cex:dateUtc="2022-03-15T14:35:00Z"/>
  <w16cex:commentExtensible w16cex:durableId="25DC8C7C" w16cex:dateUtc="2022-03-16T23:19:00Z"/>
  <w16cex:commentExtensible w16cex:durableId="25DACE8E" w16cex:dateUtc="2022-03-15T14:36:00Z"/>
  <w16cex:commentExtensible w16cex:durableId="25DACE83" w16cex:dateUtc="2022-03-15T14:36:00Z"/>
  <w16cex:commentExtensible w16cex:durableId="25D6DB4C" w16cex:dateUtc="2022-03-12T15:41:00Z"/>
  <w16cex:commentExtensible w16cex:durableId="25DC8D75" w16cex:dateUtc="2022-03-16T23:23:00Z"/>
  <w16cex:commentExtensible w16cex:durableId="25D9A5ED" w16cex:dateUtc="2022-03-14T18:30:00Z"/>
  <w16cex:commentExtensible w16cex:durableId="25DACEB6" w16cex:dateUtc="2022-03-15T14:37:00Z"/>
  <w16cex:commentExtensible w16cex:durableId="25DA12B5" w16cex:dateUtc="2022-03-15T01:15:00Z"/>
  <w16cex:commentExtensible w16cex:durableId="25DC8DB6" w16cex:dateUtc="2022-03-16T23:24:00Z"/>
  <w16cex:commentExtensible w16cex:durableId="25DA12D3" w16cex:dateUtc="2022-03-15T01:15:00Z"/>
  <w16cex:commentExtensible w16cex:durableId="25DC8DCA" w16cex:dateUtc="2022-03-16T23:24:00Z"/>
  <w16cex:commentExtensible w16cex:durableId="25DACED0" w16cex:dateUtc="2022-03-15T14:37:00Z"/>
  <w16cex:commentExtensible w16cex:durableId="25DACEE2" w16cex:dateUtc="2022-03-15T14:37:00Z"/>
  <w16cex:commentExtensible w16cex:durableId="25D6DBC4" w16cex:dateUtc="2022-03-12T15:43:00Z"/>
  <w16cex:commentExtensible w16cex:durableId="25DC8DE0" w16cex:dateUtc="2022-03-16T23:25:00Z"/>
  <w16cex:commentExtensible w16cex:durableId="25D1F319" w16cex:dateUtc="2022-03-0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4E28F" w16cid:durableId="25D23963"/>
  <w16cid:commentId w16cid:paraId="63FDA0F4" w16cid:durableId="25DCED41"/>
  <w16cid:commentId w16cid:paraId="1414AEBF" w16cid:durableId="25DCEA4B"/>
  <w16cid:commentId w16cid:paraId="2149DBA2" w16cid:durableId="25DC5380"/>
  <w16cid:commentId w16cid:paraId="1F902278" w16cid:durableId="25DA0FA3"/>
  <w16cid:commentId w16cid:paraId="0581E324" w16cid:durableId="25D6D859"/>
  <w16cid:commentId w16cid:paraId="22BC3C83" w16cid:durableId="25DACC86"/>
  <w16cid:commentId w16cid:paraId="2C90986F" w16cid:durableId="25DB05AB"/>
  <w16cid:commentId w16cid:paraId="0FB1CF83" w16cid:durableId="25DACCC8"/>
  <w16cid:commentId w16cid:paraId="6DB9D4CA" w16cid:durableId="25DA0841"/>
  <w16cid:commentId w16cid:paraId="49932298" w16cid:durableId="25D31BAA"/>
  <w16cid:commentId w16cid:paraId="68D75667" w16cid:durableId="25DACD92"/>
  <w16cid:commentId w16cid:paraId="0B0A5B0E" w16cid:durableId="25DA0890"/>
  <w16cid:commentId w16cid:paraId="7622F76E" w16cid:durableId="25DACDBF"/>
  <w16cid:commentId w16cid:paraId="7661CD23" w16cid:durableId="25DC4FCB"/>
  <w16cid:commentId w16cid:paraId="36B827A8" w16cid:durableId="25DC3EBC"/>
  <w16cid:commentId w16cid:paraId="27A377DE" w16cid:durableId="25DD87A3"/>
  <w16cid:commentId w16cid:paraId="025A385D" w16cid:durableId="25DACDF0"/>
  <w16cid:commentId w16cid:paraId="01A849E5" w16cid:durableId="25DDA34B"/>
  <w16cid:commentId w16cid:paraId="7958D4EE" w16cid:durableId="25DA1029"/>
  <w16cid:commentId w16cid:paraId="679BDC7E" w16cid:durableId="25DDA315"/>
  <w16cid:commentId w16cid:paraId="4913E007" w16cid:durableId="25D31BF4"/>
  <w16cid:commentId w16cid:paraId="62F73C1A" w16cid:durableId="25DDA325"/>
  <w16cid:commentId w16cid:paraId="0BB539BE" w16cid:durableId="25D9E537"/>
  <w16cid:commentId w16cid:paraId="6BC058A0" w16cid:durableId="25DACE0B"/>
  <w16cid:commentId w16cid:paraId="3B9D03E1" w16cid:durableId="25DD89CB"/>
  <w16cid:commentId w16cid:paraId="452C6518" w16cid:durableId="25D9E63B"/>
  <w16cid:commentId w16cid:paraId="610718F3" w16cid:durableId="25DD89C2"/>
  <w16cid:commentId w16cid:paraId="6BA593B8" w16cid:durableId="25DC547E"/>
  <w16cid:commentId w16cid:paraId="5725BB4B" w16cid:durableId="25DD8AE6"/>
  <w16cid:commentId w16cid:paraId="3317653C" w16cid:durableId="25D9A023"/>
  <w16cid:commentId w16cid:paraId="6D621D8F" w16cid:durableId="25DD8AE0"/>
  <w16cid:commentId w16cid:paraId="7FB57920" w16cid:durableId="25DA09CB"/>
  <w16cid:commentId w16cid:paraId="2913F911" w16cid:durableId="25DD8ADD"/>
  <w16cid:commentId w16cid:paraId="5E0F8DAB" w16cid:durableId="25DDA24E"/>
  <w16cid:commentId w16cid:paraId="38C1B1D8" w16cid:durableId="25DACE24"/>
  <w16cid:commentId w16cid:paraId="4C235FDF" w16cid:durableId="25DD9A0D"/>
  <w16cid:commentId w16cid:paraId="444ED3C2" w16cid:durableId="25DA09DF"/>
  <w16cid:commentId w16cid:paraId="406D8FC6" w16cid:durableId="25DDA0B5"/>
  <w16cid:commentId w16cid:paraId="7B7BEA2C" w16cid:durableId="25DA0A1A"/>
  <w16cid:commentId w16cid:paraId="48350767" w16cid:durableId="25DD9B02"/>
  <w16cid:commentId w16cid:paraId="575C6548" w16cid:durableId="25DC54AB"/>
  <w16cid:commentId w16cid:paraId="7970DFB8" w16cid:durableId="25DD9AFB"/>
  <w16cid:commentId w16cid:paraId="588D48AB" w16cid:durableId="25D9A279"/>
  <w16cid:commentId w16cid:paraId="61F44F7F" w16cid:durableId="25D9A2B0"/>
  <w16cid:commentId w16cid:paraId="62AE2121" w16cid:durableId="25D9A356"/>
  <w16cid:commentId w16cid:paraId="0818FA3E" w16cid:durableId="25DC8C0B"/>
  <w16cid:commentId w16cid:paraId="2ADE31D4" w16cid:durableId="25DB4E42"/>
  <w16cid:commentId w16cid:paraId="26C41415" w16cid:durableId="25DC8C48"/>
  <w16cid:commentId w16cid:paraId="37788044" w16cid:durableId="25DC8D08"/>
  <w16cid:commentId w16cid:paraId="7546C36A" w16cid:durableId="25D6DB16"/>
  <w16cid:commentId w16cid:paraId="39C8C9D2" w16cid:durableId="25DACE59"/>
  <w16cid:commentId w16cid:paraId="5080BC50" w16cid:durableId="25DC8C7C"/>
  <w16cid:commentId w16cid:paraId="4D485561" w16cid:durableId="25DACE8E"/>
  <w16cid:commentId w16cid:paraId="0684246D" w16cid:durableId="25DACE83"/>
  <w16cid:commentId w16cid:paraId="2FE828F6" w16cid:durableId="25D6DB4C"/>
  <w16cid:commentId w16cid:paraId="130F5588" w16cid:durableId="25DC8D75"/>
  <w16cid:commentId w16cid:paraId="65AA2CB8" w16cid:durableId="25D9A5ED"/>
  <w16cid:commentId w16cid:paraId="53941716" w16cid:durableId="25DACEB6"/>
  <w16cid:commentId w16cid:paraId="2FD1DBF9" w16cid:durableId="25DA12B5"/>
  <w16cid:commentId w16cid:paraId="1C1785E2" w16cid:durableId="25DC8DB6"/>
  <w16cid:commentId w16cid:paraId="69C95F15" w16cid:durableId="25DA12D3"/>
  <w16cid:commentId w16cid:paraId="4B96CE05" w16cid:durableId="25DC8DCA"/>
  <w16cid:commentId w16cid:paraId="449C5199" w16cid:durableId="25DACED0"/>
  <w16cid:commentId w16cid:paraId="5CF348D2" w16cid:durableId="25DACEE2"/>
  <w16cid:commentId w16cid:paraId="43D192FB" w16cid:durableId="25D6DBC4"/>
  <w16cid:commentId w16cid:paraId="54ED9342" w16cid:durableId="25DC8DE0"/>
  <w16cid:commentId w16cid:paraId="148ABF28" w16cid:durableId="25D1F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3407" w14:textId="77777777" w:rsidR="00CC6C79" w:rsidRDefault="00CC6C79" w:rsidP="008B1634">
      <w:r>
        <w:separator/>
      </w:r>
    </w:p>
  </w:endnote>
  <w:endnote w:type="continuationSeparator" w:id="0">
    <w:p w14:paraId="0FC9946C" w14:textId="77777777" w:rsidR="00CC6C79" w:rsidRDefault="00CC6C79"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B257" w14:textId="77777777" w:rsidR="00CC6C79" w:rsidRDefault="00CC6C79" w:rsidP="008B1634">
      <w:r>
        <w:separator/>
      </w:r>
    </w:p>
  </w:footnote>
  <w:footnote w:type="continuationSeparator" w:id="0">
    <w:p w14:paraId="288E8598" w14:textId="77777777" w:rsidR="00CC6C79" w:rsidRDefault="00CC6C79" w:rsidP="008B1634">
      <w:r>
        <w:continuationSeparator/>
      </w:r>
    </w:p>
  </w:footnote>
  <w:footnote w:id="1">
    <w:p w14:paraId="0EB35EDB" w14:textId="77777777" w:rsidR="008B1634" w:rsidRPr="00DA2583" w:rsidRDefault="008B1634" w:rsidP="008B1634">
      <w:pPr>
        <w:pStyle w:val="FootnoteText"/>
        <w:rPr>
          <w:sz w:val="16"/>
          <w:szCs w:val="16"/>
        </w:rPr>
      </w:pPr>
      <w:r w:rsidRPr="00DA2583">
        <w:rPr>
          <w:rStyle w:val="FootnoteReference"/>
          <w:sz w:val="16"/>
          <w:szCs w:val="16"/>
        </w:rPr>
        <w:footnoteRef/>
      </w:r>
      <w:r w:rsidRPr="00DA2583">
        <w:rPr>
          <w:sz w:val="16"/>
          <w:szCs w:val="16"/>
        </w:rPr>
        <w:t xml:space="preserve"> </w:t>
      </w:r>
      <w:r w:rsidRPr="00DA2583">
        <w:rPr>
          <w:rFonts w:eastAsia="Times New Roman"/>
          <w:sz w:val="16"/>
          <w:szCs w:val="16"/>
        </w:rPr>
        <w:t>This element of the WG is in alignment</w:t>
      </w:r>
      <w:r w:rsidRPr="00DA2583">
        <w:rPr>
          <w:rFonts w:eastAsia="Times New Roman"/>
          <w:b/>
          <w:bCs/>
          <w:sz w:val="16"/>
          <w:szCs w:val="16"/>
        </w:rPr>
        <w:t xml:space="preserve"> </w:t>
      </w:r>
      <w:r w:rsidRPr="00DA2583">
        <w:rPr>
          <w:rFonts w:eastAsia="Times New Roman"/>
          <w:color w:val="000000" w:themeColor="text1"/>
          <w:sz w:val="16"/>
          <w:szCs w:val="16"/>
        </w:rPr>
        <w:t>with Goal 5 of the CPUC’s Environmental and Social Justice (ESJ) Action Plan,</w:t>
      </w:r>
      <w:r w:rsidRPr="00DA2583">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r w:rsidR="00087C61" w:rsidRPr="00DA2583">
        <w:rPr>
          <w:sz w:val="16"/>
          <w:szCs w:val="16"/>
          <w:rPrChange w:id="220" w:author="Katherine Mckeague Abrams" w:date="2022-03-17T15:34:00Z">
            <w:rPr/>
          </w:rPrChange>
        </w:rPr>
        <w:fldChar w:fldCharType="begin"/>
      </w:r>
      <w:r w:rsidR="00087C61" w:rsidRPr="00DA2583">
        <w:rPr>
          <w:sz w:val="16"/>
          <w:szCs w:val="16"/>
          <w:rPrChange w:id="221" w:author="Katherine Mckeague Abrams" w:date="2022-03-17T15:34:00Z">
            <w:rPr/>
          </w:rPrChange>
        </w:rPr>
        <w:instrText xml:space="preserve"> HYPERLINK "https://www.cpuc.ca.gov/news-and-updates/newsroom/environmental-and-social-justice-action-plan" \h </w:instrText>
      </w:r>
      <w:r w:rsidR="00087C61" w:rsidRPr="00DA2583">
        <w:rPr>
          <w:sz w:val="16"/>
          <w:szCs w:val="16"/>
          <w:rPrChange w:id="222" w:author="Katherine Mckeague Abrams" w:date="2022-03-17T15:34:00Z">
            <w:rPr>
              <w:rFonts w:eastAsia="Times New Roman"/>
              <w:sz w:val="16"/>
              <w:szCs w:val="16"/>
            </w:rPr>
          </w:rPrChange>
        </w:rPr>
        <w:fldChar w:fldCharType="separate"/>
      </w:r>
      <w:r w:rsidRPr="00DA2583">
        <w:rPr>
          <w:rFonts w:eastAsia="Times New Roman"/>
          <w:sz w:val="16"/>
          <w:szCs w:val="16"/>
        </w:rPr>
        <w:t xml:space="preserve"> </w:t>
      </w:r>
      <w:r w:rsidR="00087C61" w:rsidRPr="00DA2583">
        <w:rPr>
          <w:rFonts w:eastAsia="Times New Roman"/>
          <w:sz w:val="16"/>
          <w:szCs w:val="16"/>
        </w:rPr>
        <w:fldChar w:fldCharType="end"/>
      </w:r>
      <w:r w:rsidR="00087C61" w:rsidRPr="00DA2583">
        <w:rPr>
          <w:sz w:val="16"/>
          <w:szCs w:val="16"/>
          <w:rPrChange w:id="223" w:author="Katherine Mckeague Abrams" w:date="2022-03-17T15:34:00Z">
            <w:rPr/>
          </w:rPrChange>
        </w:rPr>
        <w:fldChar w:fldCharType="begin"/>
      </w:r>
      <w:r w:rsidR="00087C61" w:rsidRPr="00DA2583">
        <w:rPr>
          <w:sz w:val="16"/>
          <w:szCs w:val="16"/>
          <w:rPrChange w:id="224" w:author="Katherine Mckeague Abrams" w:date="2022-03-17T15:34:00Z">
            <w:rPr/>
          </w:rPrChange>
        </w:rPr>
        <w:instrText xml:space="preserve"> HYPERLINK "https://www.cpuc.ca.gov/news-and-updates/newsroom/environmental-and-social-justice-action-plan" \h </w:instrText>
      </w:r>
      <w:r w:rsidR="00087C61" w:rsidRPr="00DA2583">
        <w:rPr>
          <w:sz w:val="16"/>
          <w:szCs w:val="16"/>
          <w:rPrChange w:id="225" w:author="Katherine Mckeague Abrams" w:date="2022-03-17T15:34:00Z">
            <w:rPr>
              <w:rFonts w:eastAsia="Times New Roman"/>
              <w:color w:val="1155CC"/>
              <w:sz w:val="16"/>
              <w:szCs w:val="16"/>
              <w:u w:val="single"/>
            </w:rPr>
          </w:rPrChange>
        </w:rPr>
        <w:fldChar w:fldCharType="separate"/>
      </w:r>
      <w:r w:rsidRPr="00DA2583">
        <w:rPr>
          <w:rFonts w:eastAsia="Times New Roman"/>
          <w:color w:val="1155CC"/>
          <w:sz w:val="16"/>
          <w:szCs w:val="16"/>
          <w:u w:val="single"/>
        </w:rPr>
        <w:t>Environmental and Social Justice Action Plan (ca.gov)</w:t>
      </w:r>
      <w:r w:rsidR="00087C61" w:rsidRPr="00DA2583">
        <w:rPr>
          <w:rFonts w:eastAsia="Times New Roman"/>
          <w:color w:val="1155CC"/>
          <w:sz w:val="16"/>
          <w:szCs w:val="16"/>
          <w:u w:val="single"/>
        </w:rPr>
        <w:fldChar w:fldCharType="end"/>
      </w:r>
    </w:p>
  </w:footnote>
  <w:footnote w:id="2">
    <w:p w14:paraId="124AA378" w14:textId="77777777" w:rsidR="008B1634" w:rsidRPr="00DA2583" w:rsidRDefault="008B1634" w:rsidP="008B1634">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r w:rsidR="00087C61" w:rsidRPr="00DA2583">
        <w:rPr>
          <w:rFonts w:ascii="Calibri" w:hAnsi="Calibri" w:cs="Calibri"/>
          <w:sz w:val="16"/>
          <w:szCs w:val="16"/>
          <w:rPrChange w:id="227" w:author="Katherine Mckeague Abrams" w:date="2022-03-17T15:34:00Z">
            <w:rPr/>
          </w:rPrChange>
        </w:rPr>
        <w:fldChar w:fldCharType="begin"/>
      </w:r>
      <w:r w:rsidR="00087C61" w:rsidRPr="00DA2583">
        <w:rPr>
          <w:rFonts w:ascii="Calibri" w:hAnsi="Calibri" w:cs="Calibri"/>
          <w:sz w:val="16"/>
          <w:szCs w:val="16"/>
          <w:rPrChange w:id="228" w:author="Katherine Mckeague Abrams" w:date="2022-03-17T15:34:00Z">
            <w:rPr/>
          </w:rPrChange>
        </w:rPr>
        <w:instrText xml:space="preserve"> HYPERLINK "https://www.caeecc.org/caeecc-info" \h </w:instrText>
      </w:r>
      <w:r w:rsidR="00087C61" w:rsidRPr="00DA2583">
        <w:rPr>
          <w:rFonts w:ascii="Calibri" w:hAnsi="Calibri" w:cs="Calibri"/>
          <w:sz w:val="16"/>
          <w:szCs w:val="16"/>
          <w:rPrChange w:id="229"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https://www.caeecc.org/caeecc-info</w:t>
      </w:r>
      <w:r w:rsidR="00087C61"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w:t>
      </w:r>
    </w:p>
  </w:footnote>
  <w:footnote w:id="3">
    <w:p w14:paraId="1B268DFC" w14:textId="2BA41A9B" w:rsidR="000E5087" w:rsidRPr="00DA2583" w:rsidRDefault="000E5087">
      <w:pPr>
        <w:pStyle w:val="FootnoteText"/>
        <w:rPr>
          <w:sz w:val="16"/>
          <w:szCs w:val="16"/>
          <w:rPrChange w:id="233" w:author="Katherine Mckeague Abrams" w:date="2022-03-17T15:34:00Z">
            <w:rPr/>
          </w:rPrChange>
        </w:rPr>
      </w:pPr>
      <w:ins w:id="234" w:author="Katherine Mckeague Abrams" w:date="2022-03-17T14:12:00Z">
        <w:r w:rsidRPr="00DA2583">
          <w:rPr>
            <w:rStyle w:val="FootnoteReference"/>
            <w:sz w:val="16"/>
            <w:szCs w:val="16"/>
            <w:rPrChange w:id="235" w:author="Katherine Mckeague Abrams" w:date="2022-03-17T15:34:00Z">
              <w:rPr>
                <w:rStyle w:val="FootnoteReference"/>
              </w:rPr>
            </w:rPrChange>
          </w:rPr>
          <w:footnoteRef/>
        </w:r>
        <w:r w:rsidRPr="00DA2583">
          <w:rPr>
            <w:sz w:val="16"/>
            <w:szCs w:val="16"/>
            <w:rPrChange w:id="236" w:author="Katherine Mckeague Abrams" w:date="2022-03-17T15:34:00Z">
              <w:rPr/>
            </w:rPrChange>
          </w:rPr>
          <w:t xml:space="preserve"> </w:t>
        </w:r>
        <w:r w:rsidRPr="00DA2583">
          <w:rPr>
            <w:sz w:val="16"/>
            <w:szCs w:val="16"/>
          </w:rPr>
          <w:t>The Prospectus refers to Diversit</w:t>
        </w:r>
      </w:ins>
      <w:ins w:id="237" w:author="Katherine Mckeague Abrams" w:date="2022-03-17T14:13:00Z">
        <w:r w:rsidRPr="00DA2583">
          <w:rPr>
            <w:sz w:val="16"/>
            <w:szCs w:val="16"/>
          </w:rPr>
          <w:t>y, Equity &amp; Inclusion (DEI), whereas the CDEI WG expanded the lens to Justice, Diversity, Equity &amp; Inclusion (JEDI)</w:t>
        </w:r>
      </w:ins>
    </w:p>
  </w:footnote>
  <w:footnote w:id="4">
    <w:p w14:paraId="546DF701" w14:textId="77777777" w:rsidR="008B1634" w:rsidRPr="00DA2583" w:rsidRDefault="008B1634" w:rsidP="008B1634">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In </w:t>
      </w:r>
      <w:r w:rsidR="00087C61" w:rsidRPr="00DA2583">
        <w:rPr>
          <w:rFonts w:ascii="Calibri" w:hAnsi="Calibri" w:cs="Calibri"/>
          <w:sz w:val="16"/>
          <w:szCs w:val="16"/>
          <w:rPrChange w:id="238" w:author="Katherine Mckeague Abrams" w:date="2022-03-17T15:34:00Z">
            <w:rPr/>
          </w:rPrChange>
        </w:rPr>
        <w:fldChar w:fldCharType="begin"/>
      </w:r>
      <w:r w:rsidR="00087C61" w:rsidRPr="00DA2583">
        <w:rPr>
          <w:rFonts w:ascii="Calibri" w:hAnsi="Calibri" w:cs="Calibri"/>
          <w:sz w:val="16"/>
          <w:szCs w:val="16"/>
          <w:rPrChange w:id="239" w:author="Katherine Mckeague Abrams" w:date="2022-03-17T15:34:00Z">
            <w:rPr/>
          </w:rPrChange>
        </w:rPr>
        <w:instrText xml:space="preserve"> HYPERLINK "https://4930400d-24b5-474c-9a16-0109dd2d06d3.filesusr.com/ugd/849f65_ca8e0232f263499a80fdcecaaafaab72.pdf" \h </w:instrText>
      </w:r>
      <w:r w:rsidR="00087C61" w:rsidRPr="00DA2583">
        <w:rPr>
          <w:rFonts w:ascii="Calibri" w:hAnsi="Calibri" w:cs="Calibri"/>
          <w:sz w:val="16"/>
          <w:szCs w:val="16"/>
          <w:rPrChange w:id="240"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CPUC D. 21-05-031</w:t>
      </w:r>
      <w:r w:rsidR="00087C61"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5">
    <w:p w14:paraId="19A9B4FC" w14:textId="77777777" w:rsidR="008B1634" w:rsidRPr="00DA2583" w:rsidRDefault="008B1634" w:rsidP="008B1634">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See Decision 19-12-021: </w:t>
      </w:r>
      <w:r w:rsidR="00087C61" w:rsidRPr="00DA2583">
        <w:rPr>
          <w:rFonts w:ascii="Calibri" w:hAnsi="Calibri" w:cs="Calibri"/>
          <w:sz w:val="16"/>
          <w:szCs w:val="16"/>
          <w:rPrChange w:id="242" w:author="Katherine Mckeague Abrams" w:date="2022-03-17T15:34:00Z">
            <w:rPr/>
          </w:rPrChange>
        </w:rPr>
        <w:fldChar w:fldCharType="begin"/>
      </w:r>
      <w:r w:rsidR="00087C61" w:rsidRPr="00DA2583">
        <w:rPr>
          <w:rFonts w:ascii="Calibri" w:hAnsi="Calibri" w:cs="Calibri"/>
          <w:sz w:val="16"/>
          <w:szCs w:val="16"/>
          <w:rPrChange w:id="243" w:author="Katherine Mckeague Abrams" w:date="2022-03-17T15:34:00Z">
            <w:rPr/>
          </w:rPrChange>
        </w:rPr>
        <w:instrText xml:space="preserve"> HYPERLINK "https://docs.cpuc.ca.gov/PublishedDocs/Published/G000/M321/K507/321507615.PDF" \h </w:instrText>
      </w:r>
      <w:r w:rsidR="00087C61" w:rsidRPr="00DA2583">
        <w:rPr>
          <w:rFonts w:ascii="Calibri" w:hAnsi="Calibri" w:cs="Calibri"/>
          <w:sz w:val="16"/>
          <w:szCs w:val="16"/>
          <w:rPrChange w:id="244"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https://docs.cpuc.ca.gov/PublishedDocs/Published/G000/M321/K507/321507615.PDF</w:t>
      </w:r>
      <w:r w:rsidR="00087C61" w:rsidRPr="00DA2583">
        <w:rPr>
          <w:rFonts w:ascii="Calibri" w:hAnsi="Calibri" w:cs="Calibri"/>
          <w:color w:val="0563C1"/>
          <w:sz w:val="16"/>
          <w:szCs w:val="16"/>
          <w:u w:val="single"/>
        </w:rPr>
        <w:fldChar w:fldCharType="end"/>
      </w:r>
    </w:p>
  </w:footnote>
  <w:footnote w:id="6">
    <w:p w14:paraId="1E90F64D" w14:textId="77777777" w:rsidR="008B1634" w:rsidRPr="00DA2583" w:rsidRDefault="008B1634" w:rsidP="008B1634">
      <w:pP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Pr="00DA2583">
        <w:rPr>
          <w:rFonts w:ascii="Calibri" w:hAnsi="Calibri" w:cs="Calibri"/>
          <w:color w:val="000000"/>
          <w:sz w:val="16"/>
          <w:szCs w:val="16"/>
        </w:rPr>
        <w:t xml:space="preserve">In </w:t>
      </w:r>
      <w:r w:rsidR="00087C61" w:rsidRPr="00DA2583">
        <w:rPr>
          <w:rFonts w:ascii="Calibri" w:hAnsi="Calibri" w:cs="Calibri"/>
          <w:sz w:val="16"/>
          <w:szCs w:val="16"/>
          <w:rPrChange w:id="245" w:author="Katherine Mckeague Abrams" w:date="2022-03-17T15:34:00Z">
            <w:rPr/>
          </w:rPrChange>
        </w:rPr>
        <w:fldChar w:fldCharType="begin"/>
      </w:r>
      <w:r w:rsidR="00087C61" w:rsidRPr="00DA2583">
        <w:rPr>
          <w:rFonts w:ascii="Calibri" w:hAnsi="Calibri" w:cs="Calibri"/>
          <w:sz w:val="16"/>
          <w:szCs w:val="16"/>
          <w:rPrChange w:id="246" w:author="Katherine Mckeague Abrams" w:date="2022-03-17T15:34:00Z">
            <w:rPr/>
          </w:rPrChange>
        </w:rPr>
        <w:instrText xml:space="preserve"> HYPERLINK "https://4930400d-24b5-474c-9a16-0109dd2d06d3.filesusr.com/ugd/0c9650_87ed0c0dfad84be2afdea812e30f2a53.pdf" \h </w:instrText>
      </w:r>
      <w:r w:rsidR="00087C61" w:rsidRPr="00DA2583">
        <w:rPr>
          <w:rFonts w:ascii="Calibri" w:hAnsi="Calibri" w:cs="Calibri"/>
          <w:sz w:val="16"/>
          <w:szCs w:val="16"/>
          <w:rPrChange w:id="247"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CPUC D.18-01-004</w:t>
      </w:r>
      <w:r w:rsidR="00087C61"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7">
    <w:p w14:paraId="70E31020" w14:textId="2A6608E2" w:rsidR="00FA0A6A" w:rsidRPr="00DA2583" w:rsidRDefault="00FA0A6A" w:rsidP="00FA0A6A">
      <w:pPr>
        <w:pStyle w:val="FootnoteText"/>
        <w:rPr>
          <w:ins w:id="251" w:author="Katherine Mckeague Abrams" w:date="2022-03-14T17:50:00Z"/>
          <w:sz w:val="16"/>
          <w:szCs w:val="16"/>
        </w:rPr>
      </w:pPr>
      <w:ins w:id="252" w:author="Katherine Mckeague Abrams" w:date="2022-03-14T17:50:00Z">
        <w:r w:rsidRPr="00DA2583">
          <w:rPr>
            <w:rStyle w:val="FootnoteReference"/>
            <w:sz w:val="16"/>
            <w:szCs w:val="16"/>
          </w:rPr>
          <w:footnoteRef/>
        </w:r>
        <w:r w:rsidRPr="00DA2583">
          <w:rPr>
            <w:sz w:val="16"/>
            <w:szCs w:val="16"/>
          </w:rPr>
          <w:t xml:space="preserve"> </w:t>
        </w:r>
      </w:ins>
      <w:ins w:id="253" w:author="Katherine Mckeague Abrams" w:date="2022-03-14T17:51:00Z">
        <w:r w:rsidRPr="00DA2583">
          <w:rPr>
            <w:sz w:val="16"/>
            <w:szCs w:val="16"/>
          </w:rPr>
          <w:t>https://www.cpuc.ca.gov/news-and-updates/newsroom/environmental-and-social-justice-action-plan</w:t>
        </w:r>
      </w:ins>
    </w:p>
  </w:footnote>
  <w:footnote w:id="8">
    <w:p w14:paraId="57FFAF94" w14:textId="393BEB74" w:rsidR="00FA0A6A" w:rsidRPr="00DA2583" w:rsidRDefault="00FA0A6A" w:rsidP="00FA0A6A">
      <w:pPr>
        <w:pStyle w:val="FootnoteText"/>
        <w:rPr>
          <w:ins w:id="285" w:author="Katherine Mckeague Abrams" w:date="2022-03-14T17:54:00Z"/>
          <w:sz w:val="16"/>
          <w:szCs w:val="16"/>
        </w:rPr>
      </w:pPr>
      <w:ins w:id="286" w:author="Katherine Mckeague Abrams" w:date="2022-03-14T17:54:00Z">
        <w:r w:rsidRPr="00DA2583">
          <w:rPr>
            <w:rStyle w:val="FootnoteReference"/>
            <w:sz w:val="16"/>
            <w:szCs w:val="16"/>
          </w:rPr>
          <w:footnoteRef/>
        </w:r>
        <w:r w:rsidRPr="00DA2583">
          <w:rPr>
            <w:sz w:val="16"/>
            <w:szCs w:val="16"/>
          </w:rPr>
          <w:t xml:space="preserve"> </w:t>
        </w:r>
      </w:ins>
      <w:r w:rsidR="003B77FA" w:rsidRPr="00DA2583">
        <w:rPr>
          <w:sz w:val="16"/>
          <w:szCs w:val="16"/>
        </w:rPr>
        <w:fldChar w:fldCharType="begin"/>
      </w:r>
      <w:r w:rsidR="003B77FA" w:rsidRPr="00DA2583">
        <w:rPr>
          <w:sz w:val="16"/>
          <w:szCs w:val="16"/>
        </w:rPr>
        <w:instrText xml:space="preserve"> HYPERLINK "https://docs.cpuc.ca.gov/PublishedDocs/Published/G000/M155/K511/155511942.pdf" </w:instrText>
      </w:r>
      <w:r w:rsidR="003B77FA" w:rsidRPr="00DA2583">
        <w:rPr>
          <w:sz w:val="16"/>
          <w:szCs w:val="16"/>
        </w:rPr>
        <w:fldChar w:fldCharType="separate"/>
      </w:r>
      <w:ins w:id="287" w:author="Katherine Mckeague Abrams" w:date="2022-03-14T18:00:00Z">
        <w:r w:rsidR="003B77FA" w:rsidRPr="00DA2583">
          <w:rPr>
            <w:rStyle w:val="Hyperlink"/>
            <w:sz w:val="16"/>
            <w:szCs w:val="16"/>
          </w:rPr>
          <w:t>https://docs.cpuc.ca.gov/PublishedDocs/Published/G000/M155/K511/155511942.pdf</w:t>
        </w:r>
        <w:r w:rsidR="003B77FA" w:rsidRPr="00DA2583">
          <w:rPr>
            <w:sz w:val="16"/>
            <w:szCs w:val="16"/>
          </w:rPr>
          <w:fldChar w:fldCharType="end"/>
        </w:r>
        <w:r w:rsidR="003B77FA" w:rsidRPr="00DA2583">
          <w:rPr>
            <w:sz w:val="16"/>
            <w:szCs w:val="16"/>
          </w:rPr>
          <w:t xml:space="preserve"> </w:t>
        </w:r>
      </w:ins>
    </w:p>
  </w:footnote>
  <w:footnote w:id="9">
    <w:p w14:paraId="361D5709" w14:textId="1A7020F7" w:rsidR="002C10A7" w:rsidRPr="00DA2583" w:rsidRDefault="002C10A7">
      <w:pPr>
        <w:pStyle w:val="FootnoteText"/>
        <w:rPr>
          <w:sz w:val="16"/>
          <w:szCs w:val="16"/>
          <w:rPrChange w:id="319" w:author="Katherine Mckeague Abrams" w:date="2022-03-17T15:34:00Z">
            <w:rPr/>
          </w:rPrChange>
        </w:rPr>
      </w:pPr>
      <w:ins w:id="320" w:author="Katherine Mckeague Abrams" w:date="2022-03-12T08:27:00Z">
        <w:r w:rsidRPr="00DA2583">
          <w:rPr>
            <w:rStyle w:val="FootnoteReference"/>
            <w:sz w:val="16"/>
            <w:szCs w:val="16"/>
            <w:rPrChange w:id="321" w:author="Katherine Mckeague Abrams" w:date="2022-03-17T15:34:00Z">
              <w:rPr>
                <w:rStyle w:val="FootnoteReference"/>
              </w:rPr>
            </w:rPrChange>
          </w:rPr>
          <w:footnoteRef/>
        </w:r>
        <w:r w:rsidRPr="00DA2583">
          <w:rPr>
            <w:sz w:val="16"/>
            <w:szCs w:val="16"/>
            <w:rPrChange w:id="322" w:author="Katherine Mckeague Abrams" w:date="2022-03-17T15:34:00Z">
              <w:rPr/>
            </w:rPrChange>
          </w:rPr>
          <w:t xml:space="preserve"> CDEI WG Prospectus available at </w:t>
        </w:r>
        <w:r w:rsidRPr="00DA2583">
          <w:rPr>
            <w:sz w:val="16"/>
            <w:szCs w:val="16"/>
            <w:rPrChange w:id="323" w:author="Katherine Mckeague Abrams" w:date="2022-03-17T15:34:00Z">
              <w:rPr/>
            </w:rPrChange>
          </w:rPr>
          <w:fldChar w:fldCharType="begin"/>
        </w:r>
        <w:r w:rsidRPr="00DA2583">
          <w:rPr>
            <w:sz w:val="16"/>
            <w:szCs w:val="16"/>
            <w:rPrChange w:id="324" w:author="Katherine Mckeague Abrams" w:date="2022-03-17T15:34:00Z">
              <w:rPr/>
            </w:rPrChange>
          </w:rPr>
          <w:instrText xml:space="preserve"> HYPERLINK "https://www.caeecc.org/cdei-working-group" </w:instrText>
        </w:r>
        <w:r w:rsidRPr="00DA2583">
          <w:rPr>
            <w:sz w:val="16"/>
            <w:szCs w:val="16"/>
            <w:rPrChange w:id="325" w:author="Katherine Mckeague Abrams" w:date="2022-03-17T15:34:00Z">
              <w:rPr/>
            </w:rPrChange>
          </w:rPr>
          <w:fldChar w:fldCharType="separate"/>
        </w:r>
        <w:r w:rsidRPr="00DA2583">
          <w:rPr>
            <w:rStyle w:val="Hyperlink"/>
            <w:sz w:val="16"/>
            <w:szCs w:val="16"/>
            <w:rPrChange w:id="326" w:author="Katherine Mckeague Abrams" w:date="2022-03-17T15:34:00Z">
              <w:rPr>
                <w:rStyle w:val="Hyperlink"/>
              </w:rPr>
            </w:rPrChange>
          </w:rPr>
          <w:t>https://www.caeecc.org/cdei-working-group</w:t>
        </w:r>
        <w:r w:rsidRPr="00DA2583">
          <w:rPr>
            <w:sz w:val="16"/>
            <w:szCs w:val="16"/>
            <w:rPrChange w:id="327" w:author="Katherine Mckeague Abrams" w:date="2022-03-17T15:34:00Z">
              <w:rPr/>
            </w:rPrChange>
          </w:rPr>
          <w:fldChar w:fldCharType="end"/>
        </w:r>
        <w:r w:rsidRPr="00DA2583">
          <w:rPr>
            <w:sz w:val="16"/>
            <w:szCs w:val="16"/>
            <w:rPrChange w:id="328" w:author="Katherine Mckeague Abrams" w:date="2022-03-17T15:34:00Z">
              <w:rPr/>
            </w:rPrChange>
          </w:rPr>
          <w:t xml:space="preserve"> </w:t>
        </w:r>
      </w:ins>
    </w:p>
  </w:footnote>
  <w:footnote w:id="10">
    <w:p w14:paraId="2F4781C3" w14:textId="519CD44F" w:rsidR="003C79B7" w:rsidRPr="00DA2583" w:rsidRDefault="003C79B7">
      <w:pPr>
        <w:pStyle w:val="FootnoteText"/>
        <w:rPr>
          <w:sz w:val="16"/>
          <w:szCs w:val="16"/>
        </w:rPr>
      </w:pPr>
      <w:r w:rsidRPr="00DA2583">
        <w:rPr>
          <w:rStyle w:val="FootnoteReference"/>
          <w:sz w:val="16"/>
          <w:szCs w:val="16"/>
        </w:rPr>
        <w:footnoteRef/>
      </w:r>
      <w:r w:rsidRPr="00DA2583">
        <w:rPr>
          <w:sz w:val="16"/>
          <w:szCs w:val="16"/>
        </w:rPr>
        <w:t xml:space="preserve"> </w:t>
      </w:r>
      <w:r w:rsidRPr="00DA2583">
        <w:rPr>
          <w:rFonts w:eastAsia="Times New Roman"/>
          <w:color w:val="000000"/>
          <w:sz w:val="16"/>
          <w:szCs w:val="16"/>
        </w:rPr>
        <w:t>Applications were open from November 17-December 15, 2021; final determinations were made December 17, 2021. All applicants were accepted and welcomed as WG Members.</w:t>
      </w:r>
    </w:p>
  </w:footnote>
  <w:footnote w:id="11">
    <w:p w14:paraId="39703C28" w14:textId="755147F4" w:rsidR="00573488" w:rsidRPr="00DA2583" w:rsidRDefault="00573488" w:rsidP="00573488">
      <w:pPr>
        <w:ind w:left="180" w:hanging="180"/>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See Appendix A for a detailed list of each </w:t>
      </w:r>
      <w:r w:rsidR="004B531D" w:rsidRPr="00DA2583">
        <w:rPr>
          <w:rFonts w:ascii="Calibri" w:hAnsi="Calibri" w:cs="Calibri"/>
          <w:sz w:val="16"/>
          <w:szCs w:val="16"/>
        </w:rPr>
        <w:t>Composition, Diversity, Equity &amp; Inclusion</w:t>
      </w:r>
      <w:r w:rsidRPr="00DA2583">
        <w:rPr>
          <w:rFonts w:ascii="Calibri" w:hAnsi="Calibri" w:cs="Calibri"/>
          <w:sz w:val="16"/>
          <w:szCs w:val="16"/>
        </w:rPr>
        <w:t xml:space="preserve"> Work Group Member lead representative and alternate</w:t>
      </w:r>
    </w:p>
  </w:footnote>
  <w:footnote w:id="12">
    <w:p w14:paraId="0FDA446D"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See CPUC Decision 21-05-031: </w:t>
      </w:r>
      <w:r w:rsidR="00162384" w:rsidRPr="00DA2583">
        <w:rPr>
          <w:sz w:val="16"/>
          <w:szCs w:val="16"/>
          <w:rPrChange w:id="437" w:author="Katherine Mckeague Abrams" w:date="2022-03-17T15:34:00Z">
            <w:rPr/>
          </w:rPrChange>
        </w:rPr>
        <w:fldChar w:fldCharType="begin"/>
      </w:r>
      <w:r w:rsidR="00162384" w:rsidRPr="00DA2583">
        <w:rPr>
          <w:sz w:val="16"/>
          <w:szCs w:val="16"/>
          <w:rPrChange w:id="438" w:author="Katherine Mckeague Abrams" w:date="2022-03-17T15:34:00Z">
            <w:rPr/>
          </w:rPrChange>
        </w:rPr>
        <w:instrText xml:space="preserve"> HYPERLINK "https://docs.cpuc.ca.gov/PublishedDocs/Published/G000/M385/K864/385864616.PDF" </w:instrText>
      </w:r>
      <w:r w:rsidR="00162384" w:rsidRPr="00DA2583">
        <w:rPr>
          <w:rPrChange w:id="439" w:author="Katherine Mckeague Abrams" w:date="2022-03-17T15:34:00Z">
            <w:rPr>
              <w:rStyle w:val="Hyperlink"/>
              <w:sz w:val="16"/>
              <w:szCs w:val="16"/>
            </w:rPr>
          </w:rPrChange>
        </w:rPr>
        <w:fldChar w:fldCharType="separate"/>
      </w:r>
      <w:r w:rsidRPr="00DA2583">
        <w:rPr>
          <w:rStyle w:val="Hyperlink"/>
          <w:sz w:val="16"/>
          <w:szCs w:val="16"/>
        </w:rPr>
        <w:t>https://docs.cpuc.ca.gov/PublishedDocs/Published/G000/M385/K864/385864616.PDF</w:t>
      </w:r>
      <w:r w:rsidR="00162384" w:rsidRPr="00DA2583">
        <w:rPr>
          <w:rStyle w:val="Hyperlink"/>
          <w:sz w:val="16"/>
          <w:szCs w:val="16"/>
        </w:rPr>
        <w:fldChar w:fldCharType="end"/>
      </w:r>
      <w:r w:rsidRPr="00DA2583">
        <w:rPr>
          <w:sz w:val="16"/>
          <w:szCs w:val="16"/>
        </w:rPr>
        <w:t xml:space="preserve"> </w:t>
      </w:r>
    </w:p>
  </w:footnote>
  <w:footnote w:id="13">
    <w:p w14:paraId="437FBAF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Prospectus is available at </w:t>
      </w:r>
      <w:r w:rsidR="00162384" w:rsidRPr="00DA2583">
        <w:rPr>
          <w:sz w:val="16"/>
          <w:szCs w:val="16"/>
          <w:rPrChange w:id="441" w:author="Katherine Mckeague Abrams" w:date="2022-03-17T15:34:00Z">
            <w:rPr/>
          </w:rPrChange>
        </w:rPr>
        <w:fldChar w:fldCharType="begin"/>
      </w:r>
      <w:r w:rsidR="00162384" w:rsidRPr="00DA2583">
        <w:rPr>
          <w:sz w:val="16"/>
          <w:szCs w:val="16"/>
          <w:rPrChange w:id="442" w:author="Katherine Mckeague Abrams" w:date="2022-03-17T15:34:00Z">
            <w:rPr/>
          </w:rPrChange>
        </w:rPr>
        <w:instrText xml:space="preserve"> HYPERLINK "https://www.caeecc.org/underserved-working-group-2020" </w:instrText>
      </w:r>
      <w:r w:rsidR="00162384" w:rsidRPr="00DA2583">
        <w:rPr>
          <w:rPrChange w:id="443" w:author="Katherine Mckeague Abrams" w:date="2022-03-17T15:34:00Z">
            <w:rPr>
              <w:rStyle w:val="Hyperlink"/>
              <w:sz w:val="16"/>
              <w:szCs w:val="16"/>
            </w:rPr>
          </w:rPrChange>
        </w:rPr>
        <w:fldChar w:fldCharType="separate"/>
      </w:r>
      <w:r w:rsidRPr="00DA2583">
        <w:rPr>
          <w:rStyle w:val="Hyperlink"/>
          <w:sz w:val="16"/>
          <w:szCs w:val="16"/>
        </w:rPr>
        <w:t>https://www.caeecc.org/underserved-working-group-2020</w:t>
      </w:r>
      <w:r w:rsidR="00162384" w:rsidRPr="00DA2583">
        <w:rPr>
          <w:rStyle w:val="Hyperlink"/>
          <w:sz w:val="16"/>
          <w:szCs w:val="16"/>
        </w:rPr>
        <w:fldChar w:fldCharType="end"/>
      </w:r>
      <w:r w:rsidRPr="00DA2583">
        <w:rPr>
          <w:sz w:val="16"/>
          <w:szCs w:val="16"/>
        </w:rPr>
        <w:t xml:space="preserve"> </w:t>
      </w:r>
    </w:p>
  </w:footnote>
  <w:footnote w:id="14">
    <w:p w14:paraId="7880A3C2" w14:textId="77777777" w:rsidR="00EE2475" w:rsidRDefault="00EE2475" w:rsidP="00EE2475">
      <w:pPr>
        <w:pStyle w:val="FootnoteText"/>
        <w:rPr>
          <w:ins w:id="469" w:author="Katherine Mckeague Abrams" w:date="2022-03-21T16:27:00Z"/>
        </w:rPr>
      </w:pPr>
      <w:ins w:id="470" w:author="Katherine Mckeague Abrams" w:date="2022-03-21T16:27:00Z">
        <w:r>
          <w:rPr>
            <w:rStyle w:val="FootnoteReference"/>
          </w:rPr>
          <w:footnoteRef/>
        </w:r>
        <w:r>
          <w:t xml:space="preserve"> </w:t>
        </w:r>
        <w:r w:rsidRPr="00277E74">
          <w:rPr>
            <w:sz w:val="16"/>
            <w:szCs w:val="16"/>
          </w:rPr>
          <w:t>CPUC’s</w:t>
        </w:r>
        <w:r w:rsidRPr="00277E74">
          <w:rPr>
            <w:sz w:val="16"/>
            <w:szCs w:val="16"/>
          </w:rPr>
          <w:fldChar w:fldCharType="begin"/>
        </w:r>
        <w:r w:rsidRPr="001E5E20">
          <w:rPr>
            <w:sz w:val="16"/>
            <w:szCs w:val="16"/>
          </w:rPr>
          <w:instrText xml:space="preserve"> HYPERLINK "https://www.cpuc.ca.gov/-/media/cpuc-website/divisions/news-and-outreach/documents/news-office/key-issues/esj/draft-cpuc-esj-2010262021c.pdf" \h </w:instrText>
        </w:r>
        <w:r w:rsidRPr="00277E74">
          <w:rPr>
            <w:sz w:val="16"/>
            <w:szCs w:val="16"/>
          </w:rPr>
          <w:fldChar w:fldCharType="separate"/>
        </w:r>
        <w:r w:rsidRPr="00277E74">
          <w:rPr>
            <w:sz w:val="16"/>
            <w:szCs w:val="16"/>
          </w:rPr>
          <w:t xml:space="preserve"> </w:t>
        </w:r>
        <w:r w:rsidRPr="00277E74">
          <w:rPr>
            <w:sz w:val="16"/>
            <w:szCs w:val="16"/>
          </w:rPr>
          <w:fldChar w:fldCharType="end"/>
        </w:r>
        <w:r w:rsidRPr="00277E74">
          <w:rPr>
            <w:sz w:val="16"/>
            <w:szCs w:val="16"/>
          </w:rPr>
          <w:fldChar w:fldCharType="begin"/>
        </w:r>
        <w:r w:rsidRPr="001E5E20">
          <w:rPr>
            <w:sz w:val="16"/>
            <w:szCs w:val="16"/>
          </w:rPr>
          <w:instrText xml:space="preserve"> HYPERLINK "https://www.cpuc.ca.gov/-/media/cpuc-website/divisions/news-and-outreach/documents/news-office/key-issues/esj/draft-cpuc-esj-2010262021c.pdf" \h </w:instrText>
        </w:r>
        <w:r w:rsidRPr="00277E74">
          <w:rPr>
            <w:sz w:val="16"/>
            <w:szCs w:val="16"/>
          </w:rPr>
          <w:fldChar w:fldCharType="separate"/>
        </w:r>
        <w:r w:rsidRPr="00277E74">
          <w:rPr>
            <w:color w:val="1155CC"/>
            <w:sz w:val="16"/>
            <w:szCs w:val="16"/>
            <w:u w:val="single"/>
          </w:rPr>
          <w:t>Environmental &amp; Social Justice Action Plan: Version 2.0 Draft</w:t>
        </w:r>
        <w:r w:rsidRPr="00277E74">
          <w:rPr>
            <w:color w:val="1155CC"/>
            <w:sz w:val="16"/>
            <w:szCs w:val="16"/>
            <w:u w:val="single"/>
          </w:rPr>
          <w:fldChar w:fldCharType="end"/>
        </w:r>
        <w:r w:rsidRPr="00277E74">
          <w:rPr>
            <w:sz w:val="16"/>
            <w:szCs w:val="16"/>
          </w:rPr>
          <w:t>.</w:t>
        </w:r>
      </w:ins>
    </w:p>
  </w:footnote>
  <w:footnote w:id="15">
    <w:p w14:paraId="6B9300CE" w14:textId="77777777" w:rsidR="00EE2475" w:rsidRDefault="00EE2475" w:rsidP="00EE2475">
      <w:pPr>
        <w:pStyle w:val="FootnoteText"/>
        <w:rPr>
          <w:ins w:id="490" w:author="Katherine Mckeague Abrams" w:date="2022-03-21T16:28:00Z"/>
        </w:rPr>
      </w:pPr>
      <w:ins w:id="491" w:author="Katherine Mckeague Abrams" w:date="2022-03-21T16:28:00Z">
        <w:r>
          <w:rPr>
            <w:rStyle w:val="FootnoteReference"/>
          </w:rPr>
          <w:footnoteRef/>
        </w:r>
        <w:r>
          <w:t xml:space="preserve"> </w:t>
        </w:r>
        <w:r w:rsidRPr="00C90879">
          <w:rPr>
            <w:sz w:val="16"/>
            <w:szCs w:val="16"/>
          </w:rPr>
          <w:t>Eligibility criteria would need to be determined.</w:t>
        </w:r>
      </w:ins>
    </w:p>
  </w:footnote>
  <w:footnote w:id="16">
    <w:p w14:paraId="792E9AD6" w14:textId="77777777" w:rsidR="00A067DD" w:rsidRPr="00DA2583" w:rsidDel="00EE2475" w:rsidRDefault="00A067DD" w:rsidP="00A067DD">
      <w:pPr>
        <w:rPr>
          <w:del w:id="495" w:author="Katherine Mckeague Abrams" w:date="2022-03-21T16:28:00Z"/>
          <w:rFonts w:ascii="Calibri" w:hAnsi="Calibri" w:cs="Calibri"/>
          <w:sz w:val="16"/>
          <w:szCs w:val="16"/>
        </w:rPr>
      </w:pPr>
      <w:del w:id="496" w:author="Katherine Mckeague Abrams" w:date="2022-03-21T16:28:00Z">
        <w:r w:rsidRPr="00DA2583" w:rsidDel="00EE2475">
          <w:rPr>
            <w:rFonts w:ascii="Calibri" w:hAnsi="Calibri" w:cs="Calibri"/>
            <w:sz w:val="16"/>
            <w:szCs w:val="16"/>
            <w:vertAlign w:val="superscript"/>
          </w:rPr>
          <w:footnoteRef/>
        </w:r>
        <w:r w:rsidRPr="00DA2583" w:rsidDel="00EE2475">
          <w:rPr>
            <w:rFonts w:ascii="Calibri" w:hAnsi="Calibri" w:cs="Calibri"/>
            <w:sz w:val="16"/>
            <w:szCs w:val="16"/>
          </w:rPr>
          <w:delText xml:space="preserve"> As defined in the CPUC’s</w:delText>
        </w:r>
        <w:r w:rsidR="00162384" w:rsidRPr="00DA2583" w:rsidDel="00EE2475">
          <w:rPr>
            <w:rFonts w:ascii="Calibri" w:hAnsi="Calibri" w:cs="Calibri"/>
            <w:sz w:val="16"/>
            <w:szCs w:val="16"/>
            <w:rPrChange w:id="497" w:author="Katherine Mckeague Abrams" w:date="2022-03-17T15:34:00Z">
              <w:rPr/>
            </w:rPrChange>
          </w:rPr>
          <w:fldChar w:fldCharType="begin"/>
        </w:r>
        <w:r w:rsidR="00162384" w:rsidRPr="00DA2583" w:rsidDel="00EE2475">
          <w:rPr>
            <w:rFonts w:ascii="Calibri" w:hAnsi="Calibri" w:cs="Calibri"/>
            <w:sz w:val="16"/>
            <w:szCs w:val="16"/>
            <w:rPrChange w:id="498" w:author="Katherine Mckeague Abrams" w:date="2022-03-17T15:34:00Z">
              <w:rPr/>
            </w:rPrChange>
          </w:rPr>
          <w:delInstrText xml:space="preserve"> HYPERLINK "https://www.cpuc.ca.gov/-/media/cpuc-website/divisions/news-and-outreach/documents/news-office/key-issues/esj/draft-cpuc-esj-2010262021c.pdf" \h </w:delInstrText>
        </w:r>
        <w:r w:rsidR="00162384" w:rsidRPr="00DA2583" w:rsidDel="00EE2475">
          <w:rPr>
            <w:rFonts w:ascii="Calibri" w:hAnsi="Calibri" w:cs="Calibri"/>
            <w:sz w:val="16"/>
            <w:szCs w:val="16"/>
          </w:rPr>
          <w:fldChar w:fldCharType="separate"/>
        </w:r>
        <w:r w:rsidRPr="00DA2583" w:rsidDel="00EE2475">
          <w:rPr>
            <w:rFonts w:ascii="Calibri" w:hAnsi="Calibri" w:cs="Calibri"/>
            <w:sz w:val="16"/>
            <w:szCs w:val="16"/>
          </w:rPr>
          <w:delText xml:space="preserve"> </w:delText>
        </w:r>
        <w:r w:rsidR="00162384" w:rsidRPr="00DA2583" w:rsidDel="00EE2475">
          <w:rPr>
            <w:rFonts w:ascii="Calibri" w:hAnsi="Calibri" w:cs="Calibri"/>
            <w:sz w:val="16"/>
            <w:szCs w:val="16"/>
          </w:rPr>
          <w:fldChar w:fldCharType="end"/>
        </w:r>
        <w:r w:rsidR="00162384" w:rsidRPr="00DA2583" w:rsidDel="00EE2475">
          <w:rPr>
            <w:rFonts w:ascii="Calibri" w:hAnsi="Calibri" w:cs="Calibri"/>
            <w:sz w:val="16"/>
            <w:szCs w:val="16"/>
            <w:rPrChange w:id="499" w:author="Katherine Mckeague Abrams" w:date="2022-03-17T15:34:00Z">
              <w:rPr/>
            </w:rPrChange>
          </w:rPr>
          <w:fldChar w:fldCharType="begin"/>
        </w:r>
        <w:r w:rsidR="00162384" w:rsidRPr="00DA2583" w:rsidDel="00EE2475">
          <w:rPr>
            <w:rFonts w:ascii="Calibri" w:hAnsi="Calibri" w:cs="Calibri"/>
            <w:sz w:val="16"/>
            <w:szCs w:val="16"/>
            <w:rPrChange w:id="500" w:author="Katherine Mckeague Abrams" w:date="2022-03-17T15:34:00Z">
              <w:rPr/>
            </w:rPrChange>
          </w:rPr>
          <w:delInstrText xml:space="preserve"> HYPERLINK "https://www.cpuc.ca.gov/-/media/cpuc-website/divisions/news-and-outreach/documents/news-office/key-issues/esj/draft-cpuc-esj-2010262021c.pdf" \h </w:delInstrText>
        </w:r>
        <w:r w:rsidR="00162384" w:rsidRPr="00DA2583" w:rsidDel="00EE2475">
          <w:rPr>
            <w:rFonts w:ascii="Calibri" w:hAnsi="Calibri" w:cs="Calibri"/>
            <w:sz w:val="16"/>
            <w:szCs w:val="16"/>
            <w:rPrChange w:id="501" w:author="Katherine Mckeague Abrams" w:date="2022-03-17T15:34:00Z">
              <w:rPr>
                <w:rFonts w:ascii="Calibri" w:hAnsi="Calibri" w:cs="Calibri"/>
                <w:color w:val="1155CC"/>
                <w:sz w:val="16"/>
                <w:szCs w:val="16"/>
                <w:u w:val="single"/>
              </w:rPr>
            </w:rPrChange>
          </w:rPr>
          <w:fldChar w:fldCharType="separate"/>
        </w:r>
        <w:r w:rsidRPr="00DA2583" w:rsidDel="00EE2475">
          <w:rPr>
            <w:rFonts w:ascii="Calibri" w:hAnsi="Calibri" w:cs="Calibri"/>
            <w:color w:val="1155CC"/>
            <w:sz w:val="16"/>
            <w:szCs w:val="16"/>
            <w:u w:val="single"/>
          </w:rPr>
          <w:delText>Environmental &amp; Social Justice Action Plan: Version 2.0 Draft</w:delText>
        </w:r>
        <w:r w:rsidR="00162384" w:rsidRPr="00DA2583" w:rsidDel="00EE2475">
          <w:rPr>
            <w:rFonts w:ascii="Calibri" w:hAnsi="Calibri" w:cs="Calibri"/>
            <w:color w:val="1155CC"/>
            <w:sz w:val="16"/>
            <w:szCs w:val="16"/>
            <w:u w:val="single"/>
          </w:rPr>
          <w:fldChar w:fldCharType="end"/>
        </w:r>
        <w:r w:rsidRPr="00DA2583" w:rsidDel="00EE2475">
          <w:rPr>
            <w:rFonts w:ascii="Calibri" w:hAnsi="Calibri" w:cs="Calibri"/>
            <w:sz w:val="16"/>
            <w:szCs w:val="16"/>
          </w:rPr>
          <w:delText>.</w:delText>
        </w:r>
      </w:del>
    </w:p>
  </w:footnote>
  <w:footnote w:id="17">
    <w:p w14:paraId="7BBE89B6" w14:textId="77777777" w:rsidR="00EE2475" w:rsidRPr="00DA2583" w:rsidRDefault="00EE2475" w:rsidP="00A067DD">
      <w:pPr>
        <w:rPr>
          <w:ins w:id="503" w:author="Katherine Mckeague Abrams" w:date="2022-03-21T16:28:00Z"/>
          <w:rFonts w:ascii="Calibri" w:hAnsi="Calibri" w:cs="Calibri"/>
          <w:sz w:val="16"/>
          <w:szCs w:val="16"/>
        </w:rPr>
      </w:pPr>
      <w:ins w:id="504" w:author="Katherine Mckeague Abrams" w:date="2022-03-21T16:28:00Z">
        <w:r w:rsidRPr="00DA2583">
          <w:rPr>
            <w:rFonts w:ascii="Calibri" w:hAnsi="Calibri" w:cs="Calibri"/>
            <w:sz w:val="16"/>
            <w:szCs w:val="16"/>
            <w:vertAlign w:val="superscript"/>
          </w:rPr>
          <w:footnoteRef/>
        </w:r>
        <w:r w:rsidRPr="00DA2583">
          <w:rPr>
            <w:rFonts w:ascii="Calibri" w:hAnsi="Calibri" w:cs="Calibri"/>
            <w:sz w:val="16"/>
            <w:szCs w:val="16"/>
          </w:rPr>
          <w:t xml:space="preserve"> As defined in the CPUC’s</w:t>
        </w:r>
        <w:r w:rsidRPr="00DA2583">
          <w:rPr>
            <w:rFonts w:ascii="Calibri" w:hAnsi="Calibri" w:cs="Calibri"/>
            <w:sz w:val="16"/>
            <w:szCs w:val="16"/>
            <w:rPrChange w:id="505" w:author="Katherine Mckeague Abrams" w:date="2022-03-17T15:34:00Z">
              <w:rPr/>
            </w:rPrChange>
          </w:rPr>
          <w:fldChar w:fldCharType="begin"/>
        </w:r>
        <w:r w:rsidRPr="00DA2583">
          <w:rPr>
            <w:rFonts w:ascii="Calibri" w:hAnsi="Calibri" w:cs="Calibri"/>
            <w:sz w:val="16"/>
            <w:szCs w:val="16"/>
            <w:rPrChange w:id="506" w:author="Katherine Mckeague Abrams" w:date="2022-03-17T15:34:00Z">
              <w:rPr/>
            </w:rPrChange>
          </w:rPr>
          <w:instrText xml:space="preserve"> HYPERLINK "https://www.cpuc.ca.gov/-/media/cpuc-website/divisions/news-and-outreach/documents/news-office/key-issues/esj/draft-cpuc-esj-2010262021c.pdf" \h </w:instrText>
        </w:r>
        <w:r w:rsidRPr="00DA2583">
          <w:rPr>
            <w:rFonts w:ascii="Calibri" w:hAnsi="Calibri" w:cs="Calibri"/>
            <w:sz w:val="16"/>
            <w:szCs w:val="16"/>
          </w:rPr>
          <w:fldChar w:fldCharType="separate"/>
        </w:r>
        <w:r w:rsidRPr="00DA2583">
          <w:rPr>
            <w:rFonts w:ascii="Calibri" w:hAnsi="Calibri" w:cs="Calibri"/>
            <w:sz w:val="16"/>
            <w:szCs w:val="16"/>
          </w:rPr>
          <w:t xml:space="preserve"> </w:t>
        </w:r>
        <w:r w:rsidRPr="00DA2583">
          <w:rPr>
            <w:rFonts w:ascii="Calibri" w:hAnsi="Calibri" w:cs="Calibri"/>
            <w:sz w:val="16"/>
            <w:szCs w:val="16"/>
          </w:rPr>
          <w:fldChar w:fldCharType="end"/>
        </w:r>
        <w:r w:rsidRPr="00DA2583">
          <w:rPr>
            <w:rFonts w:ascii="Calibri" w:hAnsi="Calibri" w:cs="Calibri"/>
            <w:sz w:val="16"/>
            <w:szCs w:val="16"/>
            <w:rPrChange w:id="507" w:author="Katherine Mckeague Abrams" w:date="2022-03-17T15:34:00Z">
              <w:rPr/>
            </w:rPrChange>
          </w:rPr>
          <w:fldChar w:fldCharType="begin"/>
        </w:r>
        <w:r w:rsidRPr="00DA2583">
          <w:rPr>
            <w:rFonts w:ascii="Calibri" w:hAnsi="Calibri" w:cs="Calibri"/>
            <w:sz w:val="16"/>
            <w:szCs w:val="16"/>
            <w:rPrChange w:id="508" w:author="Katherine Mckeague Abrams" w:date="2022-03-17T15:34:00Z">
              <w:rPr/>
            </w:rPrChange>
          </w:rPr>
          <w:instrText xml:space="preserve"> HYPERLINK "https://www.cpuc.ca.gov/-/media/cpuc-website/divisions/news-and-outreach/documents/news-office/key-issues/esj/draft-cpuc-esj-2010262021c.pdf" \h </w:instrText>
        </w:r>
        <w:r w:rsidRPr="00DA2583">
          <w:rPr>
            <w:rFonts w:ascii="Calibri" w:hAnsi="Calibri" w:cs="Calibri"/>
            <w:sz w:val="16"/>
            <w:szCs w:val="16"/>
            <w:rPrChange w:id="509"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Environmental &amp; Social Justice Action Plan: Version 2.0 Draft</w:t>
        </w:r>
        <w:r w:rsidRPr="00DA2583">
          <w:rPr>
            <w:rFonts w:ascii="Calibri" w:hAnsi="Calibri" w:cs="Calibri"/>
            <w:color w:val="1155CC"/>
            <w:sz w:val="16"/>
            <w:szCs w:val="16"/>
            <w:u w:val="single"/>
          </w:rPr>
          <w:fldChar w:fldCharType="end"/>
        </w:r>
        <w:r w:rsidRPr="00DA2583">
          <w:rPr>
            <w:rFonts w:ascii="Calibri" w:hAnsi="Calibri" w:cs="Calibri"/>
            <w:sz w:val="16"/>
            <w:szCs w:val="16"/>
          </w:rPr>
          <w:t>.</w:t>
        </w:r>
      </w:ins>
    </w:p>
  </w:footnote>
  <w:footnote w:id="18">
    <w:p w14:paraId="20B96D15" w14:textId="77777777" w:rsidR="00EE2475" w:rsidRDefault="00EE2475" w:rsidP="00EE2475">
      <w:pPr>
        <w:pStyle w:val="FootnoteText"/>
        <w:rPr>
          <w:ins w:id="545" w:author="Katherine Mckeague Abrams" w:date="2022-03-21T16:29:00Z"/>
        </w:rPr>
      </w:pPr>
      <w:ins w:id="546" w:author="Katherine Mckeague Abrams" w:date="2022-03-21T16:29:00Z">
        <w:r>
          <w:rPr>
            <w:rStyle w:val="FootnoteReference"/>
          </w:rPr>
          <w:footnoteRef/>
        </w:r>
        <w:r>
          <w:t xml:space="preserve"> </w:t>
        </w:r>
        <w:r w:rsidRPr="00C90879">
          <w:rPr>
            <w:sz w:val="16"/>
            <w:szCs w:val="16"/>
          </w:rPr>
          <w:t>Eligibility criteria would need to be determined.</w:t>
        </w:r>
      </w:ins>
    </w:p>
  </w:footnote>
  <w:footnote w:id="19">
    <w:p w14:paraId="73B73AF6" w14:textId="77777777" w:rsidR="00B3258B" w:rsidRPr="00DA2583" w:rsidRDefault="00B3258B" w:rsidP="00B3258B">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w:t>
      </w:r>
      <w:r w:rsidRPr="00DA2583">
        <w:rPr>
          <w:rFonts w:ascii="Calibri" w:hAnsi="Calibri" w:cs="Calibri"/>
          <w:b/>
          <w:sz w:val="16"/>
          <w:szCs w:val="16"/>
        </w:rPr>
        <w:t xml:space="preserve"> </w:t>
      </w:r>
      <w:r w:rsidRPr="00DA2583">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20">
    <w:p w14:paraId="575DE2C1" w14:textId="77777777" w:rsidR="00B3258B" w:rsidRPr="00DA2583" w:rsidRDefault="00B3258B" w:rsidP="00B3258B">
      <w:pPr>
        <w:rPr>
          <w:rFonts w:ascii="Calibri" w:hAnsi="Calibri" w:cs="Calibri"/>
          <w:sz w:val="16"/>
          <w:szCs w:val="16"/>
        </w:rPr>
      </w:pPr>
      <w:r w:rsidRPr="00DA2583">
        <w:rPr>
          <w:rFonts w:ascii="Calibri" w:hAnsi="Calibri" w:cs="Calibri"/>
          <w:sz w:val="16"/>
          <w:szCs w:val="16"/>
          <w:vertAlign w:val="superscript"/>
        </w:rPr>
        <w:footnoteRef/>
      </w:r>
      <w:r w:rsidRPr="00DA2583">
        <w:rPr>
          <w:rFonts w:ascii="Calibri" w:hAnsi="Calibri" w:cs="Calibri"/>
          <w:sz w:val="16"/>
          <w:szCs w:val="16"/>
        </w:rPr>
        <w:t xml:space="preserve"> This non-exhaustive list includes activities adapted from CAEECC’s</w:t>
      </w:r>
      <w:r w:rsidR="00162384" w:rsidRPr="00DA2583">
        <w:rPr>
          <w:rFonts w:ascii="Calibri" w:hAnsi="Calibri" w:cs="Calibri"/>
          <w:sz w:val="16"/>
          <w:szCs w:val="16"/>
          <w:rPrChange w:id="549" w:author="Katherine Mckeague Abrams" w:date="2022-03-17T15:34:00Z">
            <w:rPr/>
          </w:rPrChange>
        </w:rPr>
        <w:fldChar w:fldCharType="begin"/>
      </w:r>
      <w:r w:rsidR="00162384" w:rsidRPr="00DA2583">
        <w:rPr>
          <w:rFonts w:ascii="Calibri" w:hAnsi="Calibri" w:cs="Calibri"/>
          <w:sz w:val="16"/>
          <w:szCs w:val="16"/>
          <w:rPrChange w:id="550" w:author="Katherine Mckeague Abrams" w:date="2022-03-17T15:34:00Z">
            <w:rPr/>
          </w:rPrChange>
        </w:rPr>
        <w:instrText xml:space="preserve"> HYPERLINK "https://4930400d-24b5-474c-9a16-0109dd2d06d3.filesusr.com/ugd/849f65_a94ba3f2dc604595907b0c7c11ea868f.docx?dn=CAEECC%20Goals%20Roles%20Responsibilities%20Groundrules_12.2.2021-clean.docx" \h </w:instrText>
      </w:r>
      <w:r w:rsidR="00162384" w:rsidRPr="00DA2583">
        <w:rPr>
          <w:rFonts w:ascii="Calibri" w:hAnsi="Calibri" w:cs="Calibri"/>
          <w:sz w:val="16"/>
          <w:szCs w:val="16"/>
        </w:rPr>
        <w:fldChar w:fldCharType="separate"/>
      </w:r>
      <w:r w:rsidRPr="00DA2583">
        <w:rPr>
          <w:rFonts w:ascii="Calibri" w:hAnsi="Calibri" w:cs="Calibri"/>
          <w:sz w:val="16"/>
          <w:szCs w:val="16"/>
        </w:rPr>
        <w:t xml:space="preserve"> </w:t>
      </w:r>
      <w:r w:rsidR="00162384" w:rsidRPr="00DA2583">
        <w:rPr>
          <w:rFonts w:ascii="Calibri" w:hAnsi="Calibri" w:cs="Calibri"/>
          <w:sz w:val="16"/>
          <w:szCs w:val="16"/>
        </w:rPr>
        <w:fldChar w:fldCharType="end"/>
      </w:r>
      <w:r w:rsidR="00162384" w:rsidRPr="00DA2583">
        <w:rPr>
          <w:rFonts w:ascii="Calibri" w:hAnsi="Calibri" w:cs="Calibri"/>
          <w:sz w:val="16"/>
          <w:szCs w:val="16"/>
          <w:rPrChange w:id="551" w:author="Katherine Mckeague Abrams" w:date="2022-03-17T15:34:00Z">
            <w:rPr/>
          </w:rPrChange>
        </w:rPr>
        <w:fldChar w:fldCharType="begin"/>
      </w:r>
      <w:r w:rsidR="00162384" w:rsidRPr="00DA2583">
        <w:rPr>
          <w:rFonts w:ascii="Calibri" w:hAnsi="Calibri" w:cs="Calibri"/>
          <w:sz w:val="16"/>
          <w:szCs w:val="16"/>
          <w:rPrChange w:id="552" w:author="Katherine Mckeague Abrams" w:date="2022-03-17T15:34:00Z">
            <w:rPr/>
          </w:rPrChange>
        </w:rPr>
        <w:instrText xml:space="preserve"> HYPERLINK "https://4930400d-24b5-474c-9a16-0109dd2d06d3.filesusr.com/ugd/849f65_a94ba3f2dc604595907b0c7c11ea868f.docx?dn=CAEECC%20Goals%20Roles%20Responsibilities%20Groundrules_12.2.2021-clean.docx" \h </w:instrText>
      </w:r>
      <w:r w:rsidR="00162384" w:rsidRPr="00DA2583">
        <w:rPr>
          <w:rFonts w:ascii="Calibri" w:hAnsi="Calibri" w:cs="Calibri"/>
          <w:sz w:val="16"/>
          <w:szCs w:val="16"/>
          <w:rPrChange w:id="553"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Goals, Roles &amp; Responsibilities, and Ground Rules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w:t>
      </w:r>
    </w:p>
  </w:footnote>
  <w:footnote w:id="21">
    <w:p w14:paraId="074F5BE3" w14:textId="77777777" w:rsidR="00EE2475" w:rsidRDefault="00EE2475" w:rsidP="00EE2475">
      <w:pPr>
        <w:pStyle w:val="FootnoteText"/>
        <w:rPr>
          <w:ins w:id="584" w:author="Katherine Mckeague Abrams" w:date="2022-03-21T16:30:00Z"/>
        </w:rPr>
      </w:pPr>
      <w:ins w:id="585" w:author="Katherine Mckeague Abrams" w:date="2022-03-21T16:30:00Z">
        <w:r>
          <w:rPr>
            <w:rStyle w:val="FootnoteReference"/>
          </w:rPr>
          <w:footnoteRef/>
        </w:r>
        <w:r>
          <w:t xml:space="preserve"> </w:t>
        </w:r>
        <w:r w:rsidRPr="00C90879">
          <w:rPr>
            <w:sz w:val="16"/>
            <w:szCs w:val="16"/>
          </w:rPr>
          <w:t>Eligibility criteria would need to be determined.</w:t>
        </w:r>
      </w:ins>
    </w:p>
  </w:footnote>
  <w:footnote w:id="22">
    <w:p w14:paraId="17ECBB5E" w14:textId="77777777" w:rsidR="00C04488" w:rsidRPr="00DA2583" w:rsidRDefault="00C04488" w:rsidP="00C04488">
      <w:pPr>
        <w:rPr>
          <w:ins w:id="596" w:author="Katherine Mckeague Abrams" w:date="2022-03-16T09:45:00Z"/>
          <w:rFonts w:ascii="Calibri" w:hAnsi="Calibri" w:cs="Calibri"/>
          <w:sz w:val="16"/>
          <w:szCs w:val="16"/>
        </w:rPr>
      </w:pPr>
      <w:ins w:id="597" w:author="Katherine Mckeague Abrams" w:date="2022-03-16T09:45:00Z">
        <w:r w:rsidRPr="00DA2583">
          <w:rPr>
            <w:rFonts w:ascii="Calibri" w:hAnsi="Calibri" w:cs="Calibri"/>
            <w:sz w:val="16"/>
            <w:szCs w:val="16"/>
            <w:vertAlign w:val="superscript"/>
          </w:rPr>
          <w:footnoteRef/>
        </w:r>
        <w:r w:rsidRPr="00DA2583">
          <w:rPr>
            <w:rFonts w:ascii="Calibri" w:hAnsi="Calibri" w:cs="Calibri"/>
            <w:sz w:val="16"/>
            <w:szCs w:val="16"/>
          </w:rPr>
          <w:t xml:space="preserve"> As defined in the CPUC’s</w:t>
        </w:r>
        <w:r w:rsidRPr="00DA2583">
          <w:rPr>
            <w:rFonts w:ascii="Calibri" w:hAnsi="Calibri" w:cs="Calibri"/>
            <w:sz w:val="16"/>
            <w:szCs w:val="16"/>
          </w:rPr>
          <w:fldChar w:fldCharType="begin"/>
        </w:r>
        <w:r w:rsidRPr="00DA2583">
          <w:rPr>
            <w:rFonts w:ascii="Calibri" w:hAnsi="Calibri" w:cs="Calibri"/>
            <w:sz w:val="16"/>
            <w:szCs w:val="16"/>
          </w:rPr>
          <w:instrText xml:space="preserve"> HYPERLINK "https://www.cpuc.ca.gov/-/media/cpuc-website/divisions/news-and-outreach/documents/news-office/key-issues/esj/draft-cpuc-esj-2010262021c.pdf" \h </w:instrText>
        </w:r>
        <w:r w:rsidRPr="00DA2583">
          <w:rPr>
            <w:rFonts w:ascii="Calibri" w:hAnsi="Calibri" w:cs="Calibri"/>
            <w:sz w:val="16"/>
            <w:szCs w:val="16"/>
          </w:rPr>
          <w:fldChar w:fldCharType="separate"/>
        </w:r>
        <w:r w:rsidRPr="00DA2583">
          <w:rPr>
            <w:rFonts w:ascii="Calibri" w:hAnsi="Calibri" w:cs="Calibri"/>
            <w:sz w:val="16"/>
            <w:szCs w:val="16"/>
          </w:rPr>
          <w:t xml:space="preserve"> </w:t>
        </w:r>
        <w:r w:rsidRPr="00DA2583">
          <w:rPr>
            <w:rFonts w:ascii="Calibri" w:hAnsi="Calibri" w:cs="Calibri"/>
            <w:sz w:val="16"/>
            <w:szCs w:val="16"/>
          </w:rPr>
          <w:fldChar w:fldCharType="end"/>
        </w:r>
        <w:r w:rsidRPr="00DA2583">
          <w:rPr>
            <w:rFonts w:ascii="Calibri" w:hAnsi="Calibri" w:cs="Calibri"/>
            <w:sz w:val="16"/>
            <w:szCs w:val="16"/>
          </w:rPr>
          <w:fldChar w:fldCharType="begin"/>
        </w:r>
        <w:r w:rsidRPr="00DA2583">
          <w:rPr>
            <w:rFonts w:ascii="Calibri" w:hAnsi="Calibri" w:cs="Calibri"/>
            <w:sz w:val="16"/>
            <w:szCs w:val="16"/>
          </w:rPr>
          <w:instrText xml:space="preserve"> HYPERLINK "https://www.cpuc.ca.gov/-/media/cpuc-website/divisions/news-and-outreach/documents/news-office/key-issues/esj/draft-cpuc-esj-2010262021c.pdf" \h </w:instrText>
        </w:r>
        <w:r w:rsidRPr="00DA2583">
          <w:rPr>
            <w:rFonts w:ascii="Calibri" w:hAnsi="Calibri" w:cs="Calibri"/>
            <w:sz w:val="16"/>
            <w:szCs w:val="16"/>
          </w:rPr>
          <w:fldChar w:fldCharType="separate"/>
        </w:r>
        <w:r w:rsidRPr="00DA2583">
          <w:rPr>
            <w:rFonts w:ascii="Calibri" w:hAnsi="Calibri" w:cs="Calibri"/>
            <w:color w:val="1155CC"/>
            <w:sz w:val="16"/>
            <w:szCs w:val="16"/>
            <w:u w:val="single"/>
          </w:rPr>
          <w:t>Environmental &amp; Social Justice Action Plan: Version 2.0 Draft</w:t>
        </w:r>
        <w:r w:rsidRPr="00DA2583">
          <w:rPr>
            <w:rFonts w:ascii="Calibri" w:hAnsi="Calibri" w:cs="Calibri"/>
            <w:color w:val="1155CC"/>
            <w:sz w:val="16"/>
            <w:szCs w:val="16"/>
            <w:u w:val="single"/>
          </w:rPr>
          <w:fldChar w:fldCharType="end"/>
        </w:r>
        <w:r w:rsidRPr="00DA2583">
          <w:rPr>
            <w:rFonts w:ascii="Calibri" w:hAnsi="Calibri" w:cs="Calibri"/>
            <w:sz w:val="16"/>
            <w:szCs w:val="16"/>
          </w:rPr>
          <w:t>.</w:t>
        </w:r>
      </w:ins>
    </w:p>
  </w:footnote>
  <w:footnote w:id="23">
    <w:p w14:paraId="33E4FB04" w14:textId="77777777" w:rsidR="00794231" w:rsidRDefault="00794231" w:rsidP="00794231">
      <w:pPr>
        <w:pStyle w:val="FootnoteText"/>
        <w:rPr>
          <w:ins w:id="616" w:author="Katherine Mckeague Abrams" w:date="2022-03-18T15:36:00Z"/>
        </w:rPr>
      </w:pPr>
      <w:ins w:id="617" w:author="Katherine Mckeague Abrams" w:date="2022-03-18T15:36:00Z">
        <w:r>
          <w:rPr>
            <w:rStyle w:val="FootnoteReference"/>
          </w:rPr>
          <w:footnoteRef/>
        </w:r>
        <w:r>
          <w:t xml:space="preserve"> </w:t>
        </w:r>
        <w:r w:rsidRPr="00C90879">
          <w:rPr>
            <w:sz w:val="16"/>
            <w:szCs w:val="16"/>
          </w:rPr>
          <w:t>Eligibility criteria would need to be determined.</w:t>
        </w:r>
      </w:ins>
    </w:p>
  </w:footnote>
  <w:footnote w:id="24">
    <w:p w14:paraId="727EA24A" w14:textId="77777777" w:rsidR="00794231" w:rsidRPr="00277E74" w:rsidRDefault="00794231" w:rsidP="00794231">
      <w:pPr>
        <w:rPr>
          <w:ins w:id="621" w:author="Katherine Mckeague Abrams" w:date="2022-03-18T15:36:00Z"/>
          <w:rFonts w:ascii="Calibri" w:hAnsi="Calibri" w:cs="Calibri"/>
          <w:sz w:val="16"/>
          <w:szCs w:val="16"/>
        </w:rPr>
      </w:pPr>
      <w:ins w:id="622" w:author="Katherine Mckeague Abrams" w:date="2022-03-18T15:36:00Z">
        <w:r w:rsidRPr="00277E74">
          <w:rPr>
            <w:rFonts w:ascii="Calibri" w:hAnsi="Calibri" w:cs="Calibri"/>
            <w:sz w:val="16"/>
            <w:szCs w:val="16"/>
            <w:vertAlign w:val="superscript"/>
          </w:rPr>
          <w:footnoteRef/>
        </w:r>
        <w:r w:rsidRPr="00277E74">
          <w:rPr>
            <w:rFonts w:ascii="Calibri" w:hAnsi="Calibri" w:cs="Calibri"/>
            <w:sz w:val="16"/>
            <w:szCs w:val="16"/>
          </w:rPr>
          <w:t xml:space="preserve"> As defined in the CPUC’s</w:t>
        </w:r>
        <w:r>
          <w:fldChar w:fldCharType="begin"/>
        </w:r>
        <w:r>
          <w:instrText xml:space="preserve"> HYPERLINK "https://www.cpuc.ca.gov/-/media/cpuc-website/divisions/news-and-outreach/documents/news-office/key-issues/esj/draft-cpuc-esj-2010262021c.pdf" \h </w:instrText>
        </w:r>
        <w:r>
          <w:fldChar w:fldCharType="separate"/>
        </w:r>
        <w:r w:rsidRPr="00277E74">
          <w:rPr>
            <w:rFonts w:ascii="Calibri" w:hAnsi="Calibri" w:cs="Calibri"/>
            <w:sz w:val="16"/>
            <w:szCs w:val="16"/>
          </w:rPr>
          <w:t xml:space="preserve"> </w:t>
        </w:r>
        <w:r>
          <w:rPr>
            <w:rFonts w:ascii="Calibri" w:hAnsi="Calibri" w:cs="Calibri"/>
            <w:sz w:val="16"/>
            <w:szCs w:val="16"/>
          </w:rPr>
          <w:fldChar w:fldCharType="end"/>
        </w:r>
        <w:r>
          <w:fldChar w:fldCharType="begin"/>
        </w:r>
        <w:r>
          <w:instrText xml:space="preserve"> HYPERLINK "https://www.cpuc.ca.gov/-/media/cpuc-website/divisions/news-and-outreach/documents/news-office/key-issues/esj/draft-cpuc-esj-2010262021c.pdf" \h </w:instrText>
        </w:r>
        <w:r>
          <w:fldChar w:fldCharType="separate"/>
        </w:r>
        <w:r w:rsidRPr="00277E74">
          <w:rPr>
            <w:rFonts w:ascii="Calibri" w:hAnsi="Calibri" w:cs="Calibri"/>
            <w:color w:val="1155CC"/>
            <w:sz w:val="16"/>
            <w:szCs w:val="16"/>
            <w:u w:val="single"/>
          </w:rPr>
          <w:t>Environmental &amp; Social Justice Action Plan: Version 2.0 Draft</w:t>
        </w:r>
        <w:r>
          <w:rPr>
            <w:rFonts w:ascii="Calibri" w:hAnsi="Calibri" w:cs="Calibri"/>
            <w:color w:val="1155CC"/>
            <w:sz w:val="16"/>
            <w:szCs w:val="16"/>
            <w:u w:val="single"/>
          </w:rPr>
          <w:fldChar w:fldCharType="end"/>
        </w:r>
        <w:r w:rsidRPr="00277E74">
          <w:rPr>
            <w:rFonts w:ascii="Calibri" w:hAnsi="Calibri" w:cs="Calibri"/>
            <w:sz w:val="16"/>
            <w:szCs w:val="16"/>
          </w:rPr>
          <w:t>.</w:t>
        </w:r>
      </w:ins>
    </w:p>
  </w:footnote>
  <w:footnote w:id="25">
    <w:p w14:paraId="47D0FBD3" w14:textId="77777777" w:rsidR="00B3258B" w:rsidRPr="00DA2583" w:rsidDel="00794231" w:rsidRDefault="00B3258B" w:rsidP="00B3258B">
      <w:pPr>
        <w:rPr>
          <w:del w:id="631" w:author="Katherine Mckeague Abrams" w:date="2022-03-18T15:36:00Z"/>
          <w:rFonts w:ascii="Calibri" w:hAnsi="Calibri" w:cs="Calibri"/>
          <w:sz w:val="16"/>
          <w:szCs w:val="16"/>
        </w:rPr>
      </w:pPr>
      <w:del w:id="632" w:author="Katherine Mckeague Abrams" w:date="2022-03-18T15:36:00Z">
        <w:r w:rsidRPr="00DA2583" w:rsidDel="00794231">
          <w:rPr>
            <w:rFonts w:ascii="Calibri" w:hAnsi="Calibri" w:cs="Calibri"/>
            <w:sz w:val="16"/>
            <w:szCs w:val="16"/>
            <w:vertAlign w:val="superscript"/>
          </w:rPr>
          <w:footnoteRef/>
        </w:r>
        <w:r w:rsidRPr="00DA2583" w:rsidDel="00794231">
          <w:rPr>
            <w:rFonts w:ascii="Calibri" w:hAnsi="Calibri" w:cs="Calibri"/>
            <w:sz w:val="16"/>
            <w:szCs w:val="16"/>
          </w:rPr>
          <w:delText xml:space="preserve"> As defined in the CPUC’s</w:delText>
        </w:r>
        <w:r w:rsidR="00087C61" w:rsidRPr="00DA2583" w:rsidDel="00794231">
          <w:rPr>
            <w:rFonts w:ascii="Calibri" w:hAnsi="Calibri" w:cs="Calibri"/>
            <w:sz w:val="16"/>
            <w:szCs w:val="16"/>
            <w:rPrChange w:id="633" w:author="Katherine Mckeague Abrams" w:date="2022-03-17T15:34:00Z">
              <w:rPr/>
            </w:rPrChange>
          </w:rPr>
          <w:fldChar w:fldCharType="begin"/>
        </w:r>
        <w:r w:rsidR="00087C61" w:rsidRPr="00DA2583" w:rsidDel="00794231">
          <w:rPr>
            <w:rFonts w:ascii="Calibri" w:hAnsi="Calibri" w:cs="Calibri"/>
            <w:sz w:val="16"/>
            <w:szCs w:val="16"/>
            <w:rPrChange w:id="634" w:author="Katherine Mckeague Abrams" w:date="2022-03-17T15:34:00Z">
              <w:rPr/>
            </w:rPrChange>
          </w:rPr>
          <w:delInstrText xml:space="preserve"> HYPERLINK "https://www.cpuc.ca.gov/-/media/cpuc-website/divisions/news-and-outreach/documents/news-office/key-issues/esj/draft-cpuc-esj-2010262021c.pdf" \h </w:delInstrText>
        </w:r>
        <w:r w:rsidR="00087C61" w:rsidRPr="00DA2583" w:rsidDel="00794231">
          <w:rPr>
            <w:rFonts w:ascii="Calibri" w:hAnsi="Calibri" w:cs="Calibri"/>
            <w:sz w:val="16"/>
            <w:szCs w:val="16"/>
          </w:rPr>
          <w:fldChar w:fldCharType="separate"/>
        </w:r>
        <w:r w:rsidRPr="00DA2583" w:rsidDel="00794231">
          <w:rPr>
            <w:rFonts w:ascii="Calibri" w:hAnsi="Calibri" w:cs="Calibri"/>
            <w:sz w:val="16"/>
            <w:szCs w:val="16"/>
          </w:rPr>
          <w:delText xml:space="preserve"> </w:delText>
        </w:r>
        <w:r w:rsidR="00087C61" w:rsidRPr="00DA2583" w:rsidDel="00794231">
          <w:rPr>
            <w:rFonts w:ascii="Calibri" w:hAnsi="Calibri" w:cs="Calibri"/>
            <w:sz w:val="16"/>
            <w:szCs w:val="16"/>
          </w:rPr>
          <w:fldChar w:fldCharType="end"/>
        </w:r>
        <w:r w:rsidR="00087C61" w:rsidRPr="00DA2583" w:rsidDel="00794231">
          <w:rPr>
            <w:rFonts w:ascii="Calibri" w:hAnsi="Calibri" w:cs="Calibri"/>
            <w:sz w:val="16"/>
            <w:szCs w:val="16"/>
            <w:rPrChange w:id="635" w:author="Katherine Mckeague Abrams" w:date="2022-03-17T15:34:00Z">
              <w:rPr/>
            </w:rPrChange>
          </w:rPr>
          <w:fldChar w:fldCharType="begin"/>
        </w:r>
        <w:r w:rsidR="00087C61" w:rsidRPr="00DA2583" w:rsidDel="00794231">
          <w:rPr>
            <w:rFonts w:ascii="Calibri" w:hAnsi="Calibri" w:cs="Calibri"/>
            <w:sz w:val="16"/>
            <w:szCs w:val="16"/>
            <w:rPrChange w:id="636" w:author="Katherine Mckeague Abrams" w:date="2022-03-17T15:34:00Z">
              <w:rPr/>
            </w:rPrChange>
          </w:rPr>
          <w:delInstrText xml:space="preserve"> HYPERLINK "https://www.cpuc.ca.gov/-/media/cpuc-website/divisions/news-and-outreach/documents/news-office/key-issues/esj/draft-cpuc-esj-2010262021c.pdf" \h </w:delInstrText>
        </w:r>
        <w:r w:rsidR="00087C61" w:rsidRPr="00DA2583" w:rsidDel="00794231">
          <w:rPr>
            <w:rFonts w:ascii="Calibri" w:hAnsi="Calibri" w:cs="Calibri"/>
            <w:sz w:val="16"/>
            <w:szCs w:val="16"/>
            <w:rPrChange w:id="637" w:author="Katherine Mckeague Abrams" w:date="2022-03-17T15:34:00Z">
              <w:rPr>
                <w:rFonts w:ascii="Calibri" w:hAnsi="Calibri" w:cs="Calibri"/>
                <w:color w:val="1155CC"/>
                <w:sz w:val="16"/>
                <w:szCs w:val="16"/>
                <w:u w:val="single"/>
              </w:rPr>
            </w:rPrChange>
          </w:rPr>
          <w:fldChar w:fldCharType="separate"/>
        </w:r>
        <w:r w:rsidRPr="00DA2583" w:rsidDel="00794231">
          <w:rPr>
            <w:rFonts w:ascii="Calibri" w:hAnsi="Calibri" w:cs="Calibri"/>
            <w:color w:val="1155CC"/>
            <w:sz w:val="16"/>
            <w:szCs w:val="16"/>
            <w:u w:val="single"/>
          </w:rPr>
          <w:delText>Environmental &amp; Social Justice Action Plan: Version 2.0 Draft</w:delText>
        </w:r>
        <w:r w:rsidR="00087C61" w:rsidRPr="00DA2583" w:rsidDel="00794231">
          <w:rPr>
            <w:rFonts w:ascii="Calibri" w:hAnsi="Calibri" w:cs="Calibri"/>
            <w:color w:val="1155CC"/>
            <w:sz w:val="16"/>
            <w:szCs w:val="16"/>
            <w:u w:val="single"/>
          </w:rPr>
          <w:fldChar w:fldCharType="end"/>
        </w:r>
        <w:r w:rsidRPr="00DA2583" w:rsidDel="00794231">
          <w:rPr>
            <w:rFonts w:ascii="Calibri" w:hAnsi="Calibri" w:cs="Calibri"/>
            <w:sz w:val="16"/>
            <w:szCs w:val="16"/>
          </w:rPr>
          <w:delText>.</w:delText>
        </w:r>
      </w:del>
    </w:p>
  </w:footnote>
  <w:footnote w:id="26">
    <w:p w14:paraId="4A19479D" w14:textId="028FC7F3" w:rsidR="004615F7" w:rsidRPr="00DA2583" w:rsidRDefault="004615F7">
      <w:pPr>
        <w:pStyle w:val="FootnoteText"/>
        <w:rPr>
          <w:sz w:val="16"/>
          <w:szCs w:val="16"/>
        </w:rPr>
      </w:pPr>
      <w:ins w:id="733" w:author="Katherine Mckeague Abrams" w:date="2022-03-15T15:50:00Z">
        <w:r w:rsidRPr="00DA2583">
          <w:rPr>
            <w:rStyle w:val="FootnoteReference"/>
            <w:sz w:val="16"/>
            <w:szCs w:val="16"/>
          </w:rPr>
          <w:footnoteRef/>
        </w:r>
        <w:r w:rsidRPr="00DA2583">
          <w:rPr>
            <w:sz w:val="16"/>
            <w:szCs w:val="16"/>
          </w:rPr>
          <w:t xml:space="preserve"> If possible, materials should be developed by </w:t>
        </w:r>
        <w:r w:rsidRPr="00DA2583">
          <w:rPr>
            <w:rFonts w:eastAsiaTheme="minorHAnsi"/>
            <w:color w:val="000000"/>
            <w:sz w:val="16"/>
            <w:szCs w:val="16"/>
          </w:rPr>
          <w:t>qualified local California BIPOC-led racial equity trainers and facilitation experts, preferred over out-of-state academic</w:t>
        </w:r>
      </w:ins>
    </w:p>
  </w:footnote>
  <w:footnote w:id="27">
    <w:p w14:paraId="66650E4D" w14:textId="1C53B7A4" w:rsidR="004615F7" w:rsidRPr="00DA2583" w:rsidRDefault="004615F7" w:rsidP="004615F7">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Pr="00DA2583">
        <w:rPr>
          <w:rStyle w:val="apple-converted-space"/>
          <w:rFonts w:ascii="Calibri" w:eastAsiaTheme="majorEastAsia" w:hAnsi="Calibri" w:cs="Calibri"/>
          <w:color w:val="000000"/>
          <w:sz w:val="16"/>
          <w:szCs w:val="16"/>
        </w:rPr>
        <w:t> </w:t>
      </w:r>
      <w:r w:rsidR="00087C61" w:rsidRPr="00DA2583">
        <w:rPr>
          <w:rFonts w:ascii="Calibri" w:hAnsi="Calibri" w:cs="Calibri"/>
          <w:sz w:val="16"/>
          <w:szCs w:val="16"/>
          <w:rPrChange w:id="779" w:author="Katherine Mckeague Abrams" w:date="2022-03-17T15:34:00Z">
            <w:rPr/>
          </w:rPrChange>
        </w:rPr>
        <w:fldChar w:fldCharType="begin"/>
      </w:r>
      <w:r w:rsidR="00087C61" w:rsidRPr="00DA2583">
        <w:rPr>
          <w:rFonts w:ascii="Calibri" w:hAnsi="Calibri" w:cs="Calibri"/>
          <w:sz w:val="16"/>
          <w:szCs w:val="16"/>
          <w:rPrChange w:id="780" w:author="Katherine Mckeague Abrams" w:date="2022-03-17T15:34:00Z">
            <w:rPr/>
          </w:rPrChange>
        </w:rPr>
        <w:instrText xml:space="preserve"> HYPERLINK "https://www.ejnet.org/ej/jemez.pdf" \o "https://www.ejnet.org/ej/jemez.pdf" </w:instrText>
      </w:r>
      <w:r w:rsidR="00087C61" w:rsidRPr="00DA2583">
        <w:rPr>
          <w:rPrChange w:id="781" w:author="Katherine Mckeague Abrams" w:date="2022-03-17T15:34:00Z">
            <w:rPr>
              <w:rStyle w:val="Hyperlink"/>
              <w:rFonts w:ascii="Calibri" w:hAnsi="Calibri" w:cs="Calibri"/>
              <w:color w:val="0563C1"/>
              <w:sz w:val="16"/>
              <w:szCs w:val="16"/>
            </w:rPr>
          </w:rPrChange>
        </w:rPr>
        <w:fldChar w:fldCharType="separate"/>
      </w:r>
      <w:r w:rsidRPr="00DA2583">
        <w:rPr>
          <w:rStyle w:val="Hyperlink"/>
          <w:rFonts w:ascii="Calibri" w:hAnsi="Calibri" w:cs="Calibri"/>
          <w:color w:val="0563C1"/>
          <w:sz w:val="16"/>
          <w:szCs w:val="16"/>
        </w:rPr>
        <w:t>https://www.ejnet.org/ej/jemez.pdf</w:t>
      </w:r>
      <w:r w:rsidR="00087C61" w:rsidRPr="00DA2583">
        <w:rPr>
          <w:rStyle w:val="Hyperlink"/>
          <w:rFonts w:ascii="Calibri" w:hAnsi="Calibri" w:cs="Calibri"/>
          <w:color w:val="0563C1"/>
          <w:sz w:val="16"/>
          <w:szCs w:val="16"/>
        </w:rPr>
        <w:fldChar w:fldCharType="end"/>
      </w:r>
      <w:r w:rsidRPr="00DA2583">
        <w:rPr>
          <w:rFonts w:ascii="Calibri" w:hAnsi="Calibri" w:cs="Calibri"/>
          <w:sz w:val="16"/>
          <w:szCs w:val="16"/>
        </w:rPr>
        <w:t xml:space="preserve"> </w:t>
      </w:r>
    </w:p>
  </w:footnote>
  <w:footnote w:id="28">
    <w:p w14:paraId="1F4CABC7" w14:textId="28D1AAAB" w:rsidR="00FF6D42" w:rsidRPr="00DA2583" w:rsidRDefault="00FF6D42">
      <w:pPr>
        <w:pStyle w:val="FootnoteText"/>
        <w:rPr>
          <w:sz w:val="16"/>
          <w:szCs w:val="16"/>
        </w:rPr>
      </w:pPr>
      <w:ins w:id="801" w:author="Katherine Mckeague Abrams" w:date="2022-03-15T15:57:00Z">
        <w:r w:rsidRPr="00DA2583">
          <w:rPr>
            <w:rStyle w:val="FootnoteReference"/>
            <w:sz w:val="16"/>
            <w:szCs w:val="16"/>
          </w:rPr>
          <w:footnoteRef/>
        </w:r>
        <w:r w:rsidRPr="00DA2583">
          <w:rPr>
            <w:sz w:val="16"/>
            <w:szCs w:val="16"/>
          </w:rPr>
          <w:t xml:space="preserve"> </w:t>
        </w:r>
        <w:r w:rsidRPr="00DA2583">
          <w:rPr>
            <w:rFonts w:eastAsiaTheme="minorHAnsi"/>
            <w:color w:val="000000"/>
            <w:sz w:val="16"/>
            <w:szCs w:val="16"/>
          </w:rPr>
          <w:t>Developers should be well qualified, and compensated such as Race Forward, Facilitating Power, or Movement Strategies Center, NAACP, APEN, Greenlining, or others</w:t>
        </w:r>
      </w:ins>
    </w:p>
  </w:footnote>
  <w:footnote w:id="29">
    <w:p w14:paraId="6F35CF45" w14:textId="3E73A987" w:rsidR="009D1B8B" w:rsidRPr="00DA2583" w:rsidRDefault="009D1B8B">
      <w:pPr>
        <w:pStyle w:val="FootnoteText"/>
        <w:rPr>
          <w:sz w:val="16"/>
          <w:szCs w:val="16"/>
        </w:rPr>
      </w:pPr>
      <w:ins w:id="811" w:author="Katherine Mckeague Abrams" w:date="2022-03-15T16:13:00Z">
        <w:r w:rsidRPr="00DA2583">
          <w:rPr>
            <w:rStyle w:val="FootnoteReference"/>
            <w:sz w:val="16"/>
            <w:szCs w:val="16"/>
          </w:rPr>
          <w:footnoteRef/>
        </w:r>
        <w:r w:rsidRPr="00DA2583">
          <w:rPr>
            <w:sz w:val="16"/>
            <w:szCs w:val="16"/>
          </w:rPr>
          <w:t xml:space="preserve"> CCORE from Race Forward is another </w:t>
        </w:r>
      </w:ins>
      <w:ins w:id="812" w:author="Katherine Mckeague Abrams" w:date="2022-03-15T16:15:00Z">
        <w:r w:rsidRPr="00DA2583">
          <w:rPr>
            <w:sz w:val="16"/>
            <w:szCs w:val="16"/>
          </w:rPr>
          <w:t xml:space="preserve">source. Training source should be vetted to ensure quality and </w:t>
        </w:r>
      </w:ins>
      <w:ins w:id="813" w:author="Katherine Mckeague Abrams" w:date="2022-03-15T16:16:00Z">
        <w:r w:rsidRPr="00DA2583">
          <w:rPr>
            <w:sz w:val="16"/>
            <w:szCs w:val="16"/>
          </w:rPr>
          <w:t>appropriateness, and should go beyond corporate implicit bias to include DEI and understanding EJ and racism along with power dynamics</w:t>
        </w:r>
      </w:ins>
    </w:p>
  </w:footnote>
  <w:footnote w:id="30">
    <w:p w14:paraId="7D418EAB" w14:textId="734AA423" w:rsidR="00277E74" w:rsidRPr="00DA2583" w:rsidRDefault="00277E74">
      <w:pPr>
        <w:pStyle w:val="FootnoteText"/>
        <w:rPr>
          <w:sz w:val="16"/>
          <w:szCs w:val="16"/>
        </w:rPr>
      </w:pPr>
      <w:ins w:id="821" w:author="Katherine Mckeague Abrams" w:date="2022-03-15T16:19:00Z">
        <w:r w:rsidRPr="00DA2583">
          <w:rPr>
            <w:rStyle w:val="FootnoteReference"/>
            <w:sz w:val="16"/>
            <w:szCs w:val="16"/>
          </w:rPr>
          <w:footnoteRef/>
        </w:r>
        <w:r w:rsidRPr="00DA2583">
          <w:rPr>
            <w:sz w:val="16"/>
            <w:szCs w:val="16"/>
          </w:rPr>
          <w:t xml:space="preserve"> Consider energy democracy and EJ, too</w:t>
        </w:r>
      </w:ins>
    </w:p>
  </w:footnote>
  <w:footnote w:id="31">
    <w:p w14:paraId="1C402B4F" w14:textId="637EB391" w:rsidR="00277E74" w:rsidRPr="00DA2583" w:rsidRDefault="00277E74">
      <w:pPr>
        <w:pStyle w:val="FootnoteText"/>
        <w:rPr>
          <w:sz w:val="16"/>
          <w:szCs w:val="16"/>
        </w:rPr>
      </w:pPr>
      <w:ins w:id="827" w:author="Katherine Mckeague Abrams" w:date="2022-03-15T16:19:00Z">
        <w:r w:rsidRPr="00DA2583">
          <w:rPr>
            <w:rStyle w:val="FootnoteReference"/>
            <w:sz w:val="16"/>
            <w:szCs w:val="16"/>
          </w:rPr>
          <w:footnoteRef/>
        </w:r>
        <w:r w:rsidRPr="00DA2583">
          <w:rPr>
            <w:sz w:val="16"/>
            <w:szCs w:val="16"/>
          </w:rPr>
          <w:t xml:space="preserve"> </w:t>
        </w:r>
      </w:ins>
      <w:ins w:id="828" w:author="Katherine Mckeague Abrams" w:date="2022-03-15T16:22:00Z">
        <w:r w:rsidR="001A1066" w:rsidRPr="00DA2583">
          <w:rPr>
            <w:sz w:val="16"/>
            <w:szCs w:val="16"/>
          </w:rPr>
          <w:t>Another</w:t>
        </w:r>
      </w:ins>
      <w:ins w:id="829" w:author="Katherine Mckeague Abrams" w:date="2022-03-15T16:21:00Z">
        <w:r w:rsidRPr="00DA2583">
          <w:rPr>
            <w:sz w:val="16"/>
            <w:szCs w:val="16"/>
          </w:rPr>
          <w:t xml:space="preserve"> purpose could be</w:t>
        </w:r>
      </w:ins>
      <w:ins w:id="830" w:author="Katherine Mckeague Abrams" w:date="2022-03-15T16:19:00Z">
        <w:r w:rsidRPr="00DA2583">
          <w:rPr>
            <w:sz w:val="16"/>
            <w:szCs w:val="16"/>
          </w:rPr>
          <w:t xml:space="preserve"> </w:t>
        </w:r>
        <w:r w:rsidRPr="00DA2583">
          <w:rPr>
            <w:rFonts w:eastAsiaTheme="minorHAnsi"/>
            <w:color w:val="000000"/>
            <w:sz w:val="16"/>
            <w:szCs w:val="16"/>
          </w:rPr>
          <w:t>to share in leadership and decision-making</w:t>
        </w:r>
      </w:ins>
    </w:p>
  </w:footnote>
  <w:footnote w:id="32">
    <w:p w14:paraId="46DA8F07" w14:textId="2518264C" w:rsidR="00B34E19" w:rsidRDefault="00B34E19">
      <w:pPr>
        <w:pStyle w:val="FootnoteText"/>
      </w:pPr>
      <w:ins w:id="833" w:author="Katherine Mckeague Abrams" w:date="2022-03-17T15:36:00Z">
        <w:r>
          <w:rPr>
            <w:rStyle w:val="FootnoteReference"/>
          </w:rPr>
          <w:footnoteRef/>
        </w:r>
        <w:r>
          <w:t xml:space="preserve"> </w:t>
        </w:r>
        <w:r w:rsidRPr="00B34E19">
          <w:rPr>
            <w:rFonts w:eastAsiaTheme="minorHAnsi"/>
            <w:color w:val="000000"/>
            <w:sz w:val="16"/>
            <w:szCs w:val="16"/>
            <w:rPrChange w:id="834" w:author="Katherine Mckeague Abrams" w:date="2022-03-17T15:37:00Z">
              <w:rPr>
                <w:rFonts w:ascii="Helvetica Neue" w:eastAsiaTheme="minorHAnsi" w:hAnsi="Helvetica Neue" w:cs="Helvetica Neue"/>
                <w:color w:val="000000"/>
                <w:sz w:val="26"/>
                <w:szCs w:val="26"/>
              </w:rPr>
            </w:rPrChange>
          </w:rPr>
          <w:t>CAEECC members or volunteer WGs should do any development of DEI, environmental justice or racial equity primers or list pre-qualified trainings; experts should be hired.</w:t>
        </w:r>
      </w:ins>
    </w:p>
  </w:footnote>
  <w:footnote w:id="33">
    <w:p w14:paraId="41D74CAE" w14:textId="421ECB02" w:rsidR="00DA2583" w:rsidRPr="00DA2583" w:rsidRDefault="00DA2583">
      <w:pPr>
        <w:rPr>
          <w:sz w:val="16"/>
          <w:szCs w:val="16"/>
          <w:rPrChange w:id="1310" w:author="Katherine Mckeague Abrams" w:date="2022-03-17T15:34:00Z">
            <w:rPr/>
          </w:rPrChange>
        </w:rPr>
        <w:pPrChange w:id="1311" w:author="Katherine Mckeague Abrams" w:date="2022-03-17T15:34:00Z">
          <w:pPr>
            <w:pStyle w:val="FootnoteText"/>
          </w:pPr>
        </w:pPrChange>
      </w:pPr>
      <w:ins w:id="1312" w:author="Katherine Mckeague Abrams" w:date="2022-03-17T15:34:00Z">
        <w:r w:rsidRPr="00DA2583">
          <w:rPr>
            <w:rStyle w:val="FootnoteReference"/>
            <w:rFonts w:ascii="Calibri" w:hAnsi="Calibri" w:cs="Calibri"/>
            <w:sz w:val="16"/>
            <w:szCs w:val="16"/>
            <w:rPrChange w:id="1313" w:author="Katherine Mckeague Abrams" w:date="2022-03-17T15:34:00Z">
              <w:rPr>
                <w:rStyle w:val="FootnoteReference"/>
              </w:rPr>
            </w:rPrChange>
          </w:rPr>
          <w:footnoteRef/>
        </w:r>
        <w:r w:rsidRPr="00DA2583">
          <w:rPr>
            <w:rFonts w:ascii="Calibri" w:hAnsi="Calibri" w:cs="Calibri"/>
            <w:sz w:val="16"/>
            <w:szCs w:val="16"/>
            <w:rPrChange w:id="1314" w:author="Katherine Mckeague Abrams" w:date="2022-03-17T15:34:00Z">
              <w:rPr/>
            </w:rPrChange>
          </w:rPr>
          <w:t xml:space="preserve"> </w:t>
        </w:r>
        <w:r w:rsidRPr="00DA2583">
          <w:rPr>
            <w:rFonts w:ascii="Calibri" w:hAnsi="Calibri" w:cs="Calibri"/>
            <w:color w:val="000000"/>
            <w:sz w:val="16"/>
            <w:szCs w:val="16"/>
            <w:rPrChange w:id="1315" w:author="Katherine Mckeague Abrams" w:date="2022-03-17T15:34:00Z">
              <w:rPr>
                <w:color w:val="000000"/>
                <w:sz w:val="22"/>
                <w:szCs w:val="22"/>
              </w:rPr>
            </w:rPrChange>
          </w:rPr>
          <w:t>Future Working Group will need to determine how PAs respond to the CAA and CBO suggestions (i</w:t>
        </w:r>
      </w:ins>
      <w:ins w:id="1316" w:author="Katherine Mckeague Abrams" w:date="2022-03-17T15:35:00Z">
        <w:r>
          <w:rPr>
            <w:rFonts w:ascii="Calibri" w:hAnsi="Calibri" w:cs="Calibri"/>
            <w:color w:val="000000"/>
            <w:sz w:val="16"/>
            <w:szCs w:val="16"/>
          </w:rPr>
          <w:t>.</w:t>
        </w:r>
      </w:ins>
      <w:ins w:id="1317" w:author="Katherine Mckeague Abrams" w:date="2022-03-17T15:34:00Z">
        <w:r w:rsidRPr="00DA2583">
          <w:rPr>
            <w:rFonts w:ascii="Calibri" w:hAnsi="Calibri" w:cs="Calibri"/>
            <w:color w:val="000000"/>
            <w:sz w:val="16"/>
            <w:szCs w:val="16"/>
            <w:rPrChange w:id="1318" w:author="Katherine Mckeague Abrams" w:date="2022-03-17T15:34:00Z">
              <w:rPr>
                <w:color w:val="000000"/>
                <w:sz w:val="22"/>
                <w:szCs w:val="22"/>
              </w:rPr>
            </w:rPrChange>
          </w:rPr>
          <w:t>e., CAEECC meetings, email)</w:t>
        </w:r>
      </w:ins>
    </w:p>
  </w:footnote>
  <w:footnote w:id="34">
    <w:p w14:paraId="7A146823" w14:textId="49267B0A" w:rsidR="00024A2A" w:rsidRPr="00DA2583" w:rsidRDefault="00024A2A" w:rsidP="00024A2A">
      <w:pPr>
        <w:pStyle w:val="FootnoteText"/>
        <w:rPr>
          <w:ins w:id="1454" w:author="Katherine Mckeague Abrams" w:date="2022-03-14T18:39:00Z"/>
          <w:sz w:val="16"/>
          <w:szCs w:val="16"/>
        </w:rPr>
      </w:pPr>
      <w:ins w:id="1455" w:author="Katherine Mckeague Abrams" w:date="2022-03-14T18:39:00Z">
        <w:r w:rsidRPr="00DA2583">
          <w:rPr>
            <w:rStyle w:val="FootnoteReference"/>
            <w:sz w:val="16"/>
            <w:szCs w:val="16"/>
          </w:rPr>
          <w:footnoteRef/>
        </w:r>
        <w:r w:rsidRPr="00DA2583">
          <w:rPr>
            <w:sz w:val="16"/>
            <w:szCs w:val="16"/>
          </w:rPr>
          <w:t xml:space="preserve"> </w:t>
        </w:r>
      </w:ins>
      <w:ins w:id="1456" w:author="Katherine Mckeague Abrams" w:date="2022-03-14T18:48:00Z">
        <w:r w:rsidR="00C4561C" w:rsidRPr="00DA2583">
          <w:rPr>
            <w:sz w:val="16"/>
            <w:szCs w:val="16"/>
          </w:rPr>
          <w:t>S</w:t>
        </w:r>
      </w:ins>
      <w:ins w:id="1457" w:author="Katherine Mckeague Abrams" w:date="2022-03-14T18:39:00Z">
        <w:r w:rsidRPr="00DA2583">
          <w:rPr>
            <w:sz w:val="16"/>
            <w:szCs w:val="16"/>
          </w:rPr>
          <w:t>ee Action Item #5 of the CPUC’s Environmental and Social Justice Action Plan</w:t>
        </w:r>
      </w:ins>
    </w:p>
  </w:footnote>
  <w:footnote w:id="35">
    <w:p w14:paraId="34FC2886" w14:textId="0BDD044F" w:rsidR="004E7A91" w:rsidRPr="00DA2583" w:rsidRDefault="004E7A91">
      <w:pPr>
        <w:pStyle w:val="FootnoteText"/>
        <w:rPr>
          <w:sz w:val="16"/>
          <w:szCs w:val="16"/>
          <w:rPrChange w:id="1473" w:author="Katherine Mckeague Abrams" w:date="2022-03-17T15:34:00Z">
            <w:rPr/>
          </w:rPrChange>
        </w:rPr>
      </w:pPr>
      <w:ins w:id="1474" w:author="Lara Ettenson" w:date="2022-03-16T16:15:00Z">
        <w:r w:rsidRPr="00DA2583">
          <w:rPr>
            <w:rStyle w:val="FootnoteReference"/>
            <w:sz w:val="16"/>
            <w:szCs w:val="16"/>
            <w:rPrChange w:id="1475" w:author="Katherine Mckeague Abrams" w:date="2022-03-17T15:34:00Z">
              <w:rPr>
                <w:rStyle w:val="FootnoteReference"/>
              </w:rPr>
            </w:rPrChange>
          </w:rPr>
          <w:footnoteRef/>
        </w:r>
        <w:r w:rsidRPr="00DA2583">
          <w:rPr>
            <w:sz w:val="16"/>
            <w:szCs w:val="16"/>
            <w:rPrChange w:id="1476" w:author="Katherine Mckeague Abrams" w:date="2022-03-17T15:34:00Z">
              <w:rPr/>
            </w:rPrChange>
          </w:rPr>
          <w:t xml:space="preserve"> </w:t>
        </w:r>
        <w:r w:rsidRPr="00DA2583">
          <w:rPr>
            <w:sz w:val="16"/>
            <w:szCs w:val="16"/>
            <w:rPrChange w:id="1477" w:author="Katherine Mckeague Abrams" w:date="2022-03-17T15:34:00Z">
              <w:rPr/>
            </w:rPrChange>
          </w:rPr>
          <w:fldChar w:fldCharType="begin"/>
        </w:r>
        <w:r w:rsidRPr="00DA2583">
          <w:rPr>
            <w:sz w:val="16"/>
            <w:szCs w:val="16"/>
            <w:rPrChange w:id="1478" w:author="Katherine Mckeague Abrams" w:date="2022-03-17T15:34:00Z">
              <w:rPr/>
            </w:rPrChange>
          </w:rPr>
          <w:instrText xml:space="preserve"> HYPERLINK "https://www.thejustice40.com/" </w:instrText>
        </w:r>
        <w:r w:rsidRPr="00DA2583">
          <w:rPr>
            <w:sz w:val="16"/>
            <w:szCs w:val="16"/>
            <w:rPrChange w:id="1479" w:author="Katherine Mckeague Abrams" w:date="2022-03-17T15:34:00Z">
              <w:rPr/>
            </w:rPrChange>
          </w:rPr>
          <w:fldChar w:fldCharType="separate"/>
        </w:r>
        <w:r w:rsidRPr="00DA2583">
          <w:rPr>
            <w:rStyle w:val="Hyperlink"/>
            <w:sz w:val="16"/>
            <w:szCs w:val="16"/>
            <w:rPrChange w:id="1480" w:author="Katherine Mckeague Abrams" w:date="2022-03-17T15:34:00Z">
              <w:rPr>
                <w:rStyle w:val="Hyperlink"/>
              </w:rPr>
            </w:rPrChange>
          </w:rPr>
          <w:t>https://www.thejustice40.com/</w:t>
        </w:r>
        <w:r w:rsidRPr="00DA2583">
          <w:rPr>
            <w:sz w:val="16"/>
            <w:szCs w:val="16"/>
            <w:rPrChange w:id="1481" w:author="Katherine Mckeague Abrams" w:date="2022-03-17T15:34:00Z">
              <w:rPr/>
            </w:rPrChange>
          </w:rPr>
          <w:fldChar w:fldCharType="end"/>
        </w:r>
        <w:r w:rsidRPr="00DA2583">
          <w:rPr>
            <w:sz w:val="16"/>
            <w:szCs w:val="16"/>
            <w:rPrChange w:id="1482" w:author="Katherine Mckeague Abrams" w:date="2022-03-17T15:34:00Z">
              <w:rPr/>
            </w:rPrChange>
          </w:rPr>
          <w:t xml:space="preserve"> and </w:t>
        </w:r>
        <w:r w:rsidRPr="00DA2583">
          <w:rPr>
            <w:sz w:val="16"/>
            <w:szCs w:val="16"/>
            <w:rPrChange w:id="1483" w:author="Katherine Mckeague Abrams" w:date="2022-03-17T15:34:00Z">
              <w:rPr/>
            </w:rPrChange>
          </w:rPr>
          <w:fldChar w:fldCharType="begin"/>
        </w:r>
        <w:r w:rsidRPr="00DA2583">
          <w:rPr>
            <w:sz w:val="16"/>
            <w:szCs w:val="16"/>
            <w:rPrChange w:id="1484" w:author="Katherine Mckeague Abrams" w:date="2022-03-17T15:34:00Z">
              <w:rPr/>
            </w:rPrChange>
          </w:rPr>
          <w:instrText xml:space="preserve"> HYPERLINK "https://www.whitehouse.gov/omb/briefing-room/2021/07/20/the-path-to-achieving-justice40/" </w:instrText>
        </w:r>
        <w:r w:rsidRPr="00DA2583">
          <w:rPr>
            <w:sz w:val="16"/>
            <w:szCs w:val="16"/>
            <w:rPrChange w:id="1485" w:author="Katherine Mckeague Abrams" w:date="2022-03-17T15:34:00Z">
              <w:rPr/>
            </w:rPrChange>
          </w:rPr>
          <w:fldChar w:fldCharType="separate"/>
        </w:r>
        <w:r w:rsidRPr="00DA2583">
          <w:rPr>
            <w:rStyle w:val="Hyperlink"/>
            <w:sz w:val="16"/>
            <w:szCs w:val="16"/>
            <w:rPrChange w:id="1486" w:author="Katherine Mckeague Abrams" w:date="2022-03-17T15:34:00Z">
              <w:rPr>
                <w:rStyle w:val="Hyperlink"/>
              </w:rPr>
            </w:rPrChange>
          </w:rPr>
          <w:t>https://www.whitehouse.gov/omb/briefing-room/2021/07/20/the-path-to-achieving-justice40/</w:t>
        </w:r>
        <w:r w:rsidRPr="00DA2583">
          <w:rPr>
            <w:sz w:val="16"/>
            <w:szCs w:val="16"/>
            <w:rPrChange w:id="1487" w:author="Katherine Mckeague Abrams" w:date="2022-03-17T15:34:00Z">
              <w:rPr/>
            </w:rPrChange>
          </w:rPr>
          <w:fldChar w:fldCharType="end"/>
        </w:r>
      </w:ins>
    </w:p>
  </w:footnote>
  <w:footnote w:id="36">
    <w:p w14:paraId="4866FC82" w14:textId="4A6D2B44" w:rsidR="00F31979" w:rsidRPr="00DA2583" w:rsidRDefault="00F31979" w:rsidP="005C6CD9">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w:t>
      </w:r>
      <w:r w:rsidR="005C6CD9" w:rsidRPr="00DA2583">
        <w:rPr>
          <w:rFonts w:ascii="Calibri" w:hAnsi="Calibri" w:cs="Calibri"/>
          <w:color w:val="000000"/>
          <w:sz w:val="16"/>
          <w:szCs w:val="16"/>
        </w:rPr>
        <w:t xml:space="preserve">The Working Group representative from Greenbank Associates objected to the definition </w:t>
      </w:r>
      <w:proofErr w:type="gramStart"/>
      <w:r w:rsidR="005C6CD9" w:rsidRPr="00DA2583">
        <w:rPr>
          <w:rFonts w:ascii="Calibri" w:hAnsi="Calibri" w:cs="Calibri"/>
          <w:color w:val="000000"/>
          <w:sz w:val="16"/>
          <w:szCs w:val="16"/>
        </w:rPr>
        <w:t>on the basis of</w:t>
      </w:r>
      <w:proofErr w:type="gramEnd"/>
      <w:r w:rsidR="005C6CD9" w:rsidRPr="00DA2583">
        <w:rPr>
          <w:rFonts w:ascii="Calibri" w:hAnsi="Calibri" w:cs="Calibri"/>
          <w:color w:val="000000"/>
          <w:sz w:val="16"/>
          <w:szCs w:val="16"/>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DA2583">
        <w:rPr>
          <w:rFonts w:ascii="Calibri" w:hAnsi="Calibri" w:cs="Calibri"/>
          <w:color w:val="000000"/>
          <w:sz w:val="16"/>
          <w:szCs w:val="16"/>
          <w:bdr w:val="none" w:sz="0" w:space="0" w:color="auto" w:frame="1"/>
        </w:rPr>
        <w:t>"Diversity is t</w:t>
      </w:r>
      <w:r w:rsidR="005C6CD9" w:rsidRPr="00DA2583">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37">
    <w:p w14:paraId="1CB78FF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University of Washington. </w:t>
      </w:r>
      <w:r w:rsidR="00162384" w:rsidRPr="00DA2583">
        <w:rPr>
          <w:rFonts w:ascii="Calibri" w:hAnsi="Calibri" w:cs="Calibri"/>
          <w:sz w:val="16"/>
          <w:szCs w:val="16"/>
          <w:rPrChange w:id="1930" w:author="Katherine Mckeague Abrams" w:date="2022-03-17T15:34:00Z">
            <w:rPr/>
          </w:rPrChange>
        </w:rPr>
        <w:fldChar w:fldCharType="begin"/>
      </w:r>
      <w:r w:rsidR="00162384" w:rsidRPr="00DA2583">
        <w:rPr>
          <w:rFonts w:ascii="Calibri" w:hAnsi="Calibri" w:cs="Calibri"/>
          <w:sz w:val="16"/>
          <w:szCs w:val="16"/>
          <w:rPrChange w:id="1931" w:author="Katherine Mckeague Abrams" w:date="2022-03-17T15:34:00Z">
            <w:rPr/>
          </w:rPrChange>
        </w:rPr>
        <w:instrText xml:space="preserve"> HYPERLINK "https://environment.uw.edu/about/diversity-equity-inclusion/tools-and-additional-resources/glossary-dei-concepts/" \h </w:instrText>
      </w:r>
      <w:r w:rsidR="00162384" w:rsidRPr="00DA2583">
        <w:rPr>
          <w:rFonts w:ascii="Calibri" w:hAnsi="Calibri" w:cs="Calibri"/>
          <w:sz w:val="16"/>
          <w:szCs w:val="16"/>
          <w:rPrChange w:id="1932"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https://environment.uw.edu/about/diversity-equity-inclusion/tools-and-additional-resources/glossary-dei-concepts/</w:t>
      </w:r>
      <w:r w:rsidR="00162384"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Accessed 12/17/2021</w:t>
      </w:r>
    </w:p>
  </w:footnote>
  <w:footnote w:id="38">
    <w:p w14:paraId="4919BDA8"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Center for Disability Rights. </w:t>
      </w:r>
      <w:r w:rsidR="00162384" w:rsidRPr="00DA2583">
        <w:rPr>
          <w:rFonts w:ascii="Calibri" w:hAnsi="Calibri" w:cs="Calibri"/>
          <w:sz w:val="16"/>
          <w:szCs w:val="16"/>
          <w:rPrChange w:id="1933" w:author="Katherine Mckeague Abrams" w:date="2022-03-17T15:34:00Z">
            <w:rPr/>
          </w:rPrChange>
        </w:rPr>
        <w:fldChar w:fldCharType="begin"/>
      </w:r>
      <w:r w:rsidR="00162384" w:rsidRPr="00DA2583">
        <w:rPr>
          <w:rFonts w:ascii="Calibri" w:hAnsi="Calibri" w:cs="Calibri"/>
          <w:sz w:val="16"/>
          <w:szCs w:val="16"/>
          <w:rPrChange w:id="1934" w:author="Katherine Mckeague Abrams" w:date="2022-03-17T15:34:00Z">
            <w:rPr/>
          </w:rPrChange>
        </w:rPr>
        <w:instrText xml:space="preserve"> HYPERLINK "https://cdrnys.org/blog/uncategorized/ableism/" \h </w:instrText>
      </w:r>
      <w:r w:rsidR="00162384" w:rsidRPr="00DA2583">
        <w:rPr>
          <w:rFonts w:ascii="Calibri" w:hAnsi="Calibri" w:cs="Calibri"/>
          <w:sz w:val="16"/>
          <w:szCs w:val="16"/>
          <w:rPrChange w:id="1935"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https://cdrnys.org/blog/uncategorized/ableism/</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Accessed 1/24/2022</w:t>
      </w:r>
    </w:p>
  </w:footnote>
  <w:footnote w:id="39">
    <w:p w14:paraId="7B8DBD34"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NC State University. </w:t>
      </w:r>
      <w:r w:rsidR="00162384" w:rsidRPr="00DA2583">
        <w:rPr>
          <w:sz w:val="16"/>
          <w:szCs w:val="16"/>
          <w:rPrChange w:id="1936" w:author="Katherine Mckeague Abrams" w:date="2022-03-17T15:34:00Z">
            <w:rPr/>
          </w:rPrChange>
        </w:rPr>
        <w:fldChar w:fldCharType="begin"/>
      </w:r>
      <w:r w:rsidR="00162384" w:rsidRPr="00DA2583">
        <w:rPr>
          <w:sz w:val="16"/>
          <w:szCs w:val="16"/>
          <w:rPrChange w:id="1937" w:author="Katherine Mckeague Abrams" w:date="2022-03-17T15:34:00Z">
            <w:rPr/>
          </w:rPrChange>
        </w:rPr>
        <w:instrText xml:space="preserve"> HYPERLINK "https://diversity.ncsu.edu/news/2020/04/02/what-is-a-brave-space%20Accessed%201/30/2022" </w:instrText>
      </w:r>
      <w:r w:rsidR="00162384" w:rsidRPr="00DA2583">
        <w:rPr>
          <w:rPrChange w:id="1938" w:author="Katherine Mckeague Abrams" w:date="2022-03-17T15:34:00Z">
            <w:rPr>
              <w:rStyle w:val="Hyperlink"/>
              <w:sz w:val="16"/>
              <w:szCs w:val="16"/>
            </w:rPr>
          </w:rPrChange>
        </w:rPr>
        <w:fldChar w:fldCharType="separate"/>
      </w:r>
      <w:r w:rsidRPr="00DA2583">
        <w:rPr>
          <w:rStyle w:val="Hyperlink"/>
          <w:sz w:val="16"/>
          <w:szCs w:val="16"/>
        </w:rPr>
        <w:t>https://diversity.ncsu.edu/news/2020/04/02/what-is-a-brave-space Accessed 1/30/2022</w:t>
      </w:r>
      <w:r w:rsidR="00162384" w:rsidRPr="00DA2583">
        <w:rPr>
          <w:rStyle w:val="Hyperlink"/>
          <w:sz w:val="16"/>
          <w:szCs w:val="16"/>
        </w:rPr>
        <w:fldChar w:fldCharType="end"/>
      </w:r>
      <w:r w:rsidRPr="00DA2583">
        <w:rPr>
          <w:sz w:val="16"/>
          <w:szCs w:val="16"/>
        </w:rPr>
        <w:t xml:space="preserve">. Note: this definition is a summary based on an article. </w:t>
      </w:r>
    </w:p>
  </w:footnote>
  <w:footnote w:id="40">
    <w:p w14:paraId="07A078AB"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Pacific University of Oregon. </w:t>
      </w:r>
      <w:r w:rsidR="00162384" w:rsidRPr="00DA2583">
        <w:rPr>
          <w:rFonts w:ascii="Calibri" w:hAnsi="Calibri" w:cs="Calibri"/>
          <w:sz w:val="16"/>
          <w:szCs w:val="16"/>
          <w:rPrChange w:id="1939" w:author="Katherine Mckeague Abrams" w:date="2022-03-17T15:34:00Z">
            <w:rPr/>
          </w:rPrChange>
        </w:rPr>
        <w:fldChar w:fldCharType="begin"/>
      </w:r>
      <w:r w:rsidR="00162384" w:rsidRPr="00DA2583">
        <w:rPr>
          <w:rFonts w:ascii="Calibri" w:hAnsi="Calibri" w:cs="Calibri"/>
          <w:sz w:val="16"/>
          <w:szCs w:val="16"/>
          <w:rPrChange w:id="1940" w:author="Katherine Mckeague Abrams" w:date="2022-03-17T15:34:00Z">
            <w:rPr/>
          </w:rPrChange>
        </w:rPr>
        <w:instrText xml:space="preserve"> HYPERLINK "https://www.pacificu.edu/life-pacific/support-safety/office-equity-diversity-inclusion/edi-resources/glossary-terms" \l "A" </w:instrText>
      </w:r>
      <w:r w:rsidR="00162384" w:rsidRPr="00DA2583">
        <w:rPr>
          <w:rPrChange w:id="1941"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https://www.pacificu.edu/life-pacific/support-safety/office-equity-diversity-inclusion/edi-resources/glossary-terms#A</w:t>
      </w:r>
      <w:r w:rsidR="00162384" w:rsidRPr="00DA2583">
        <w:rPr>
          <w:rStyle w:val="Hyperlink"/>
          <w:rFonts w:ascii="Calibri" w:hAnsi="Calibri" w:cs="Calibri"/>
          <w:sz w:val="16"/>
          <w:szCs w:val="16"/>
        </w:rPr>
        <w:fldChar w:fldCharType="end"/>
      </w:r>
      <w:r w:rsidRPr="00DA2583">
        <w:rPr>
          <w:rFonts w:ascii="Calibri" w:hAnsi="Calibri" w:cs="Calibri"/>
          <w:color w:val="000000"/>
          <w:sz w:val="16"/>
          <w:szCs w:val="16"/>
        </w:rPr>
        <w:t xml:space="preserve"> Accessed 12/17/2021</w:t>
      </w:r>
    </w:p>
  </w:footnote>
  <w:footnote w:id="41">
    <w:p w14:paraId="3241E681"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University of Washington definition</w:t>
      </w:r>
    </w:p>
  </w:footnote>
  <w:footnote w:id="42">
    <w:p w14:paraId="2534A70D"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Race Forward. </w:t>
      </w:r>
      <w:r w:rsidR="00162384" w:rsidRPr="00DA2583">
        <w:rPr>
          <w:rFonts w:ascii="Calibri" w:hAnsi="Calibri" w:cs="Calibri"/>
          <w:sz w:val="16"/>
          <w:szCs w:val="16"/>
          <w:rPrChange w:id="1942" w:author="Katherine Mckeague Abrams" w:date="2022-03-17T15:34:00Z">
            <w:rPr/>
          </w:rPrChange>
        </w:rPr>
        <w:fldChar w:fldCharType="begin"/>
      </w:r>
      <w:r w:rsidR="00162384" w:rsidRPr="00DA2583">
        <w:rPr>
          <w:rFonts w:ascii="Calibri" w:hAnsi="Calibri" w:cs="Calibri"/>
          <w:sz w:val="16"/>
          <w:szCs w:val="16"/>
          <w:rPrChange w:id="1943" w:author="Katherine Mckeague Abrams" w:date="2022-03-17T15:34:00Z">
            <w:rPr/>
          </w:rPrChange>
        </w:rPr>
        <w:instrText xml:space="preserve"> HYPERLINK "https://www.raceforward.org/about/what-is-racial-equity-key-concepts" \h </w:instrText>
      </w:r>
      <w:r w:rsidR="00162384" w:rsidRPr="00DA2583">
        <w:rPr>
          <w:rFonts w:ascii="Calibri" w:hAnsi="Calibri" w:cs="Calibri"/>
          <w:sz w:val="16"/>
          <w:szCs w:val="16"/>
          <w:rPrChange w:id="1944"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https://www.raceforward.org/about/what-is-racial-equity-key-concepts</w:t>
      </w:r>
      <w:r w:rsidR="00162384" w:rsidRPr="00DA2583">
        <w:rPr>
          <w:rFonts w:ascii="Calibri" w:hAnsi="Calibri" w:cs="Calibri"/>
          <w:color w:val="0563C1"/>
          <w:sz w:val="16"/>
          <w:szCs w:val="16"/>
          <w:u w:val="single"/>
        </w:rPr>
        <w:fldChar w:fldCharType="end"/>
      </w:r>
      <w:r w:rsidRPr="00DA2583">
        <w:rPr>
          <w:rFonts w:ascii="Calibri" w:hAnsi="Calibri" w:cs="Calibri"/>
          <w:sz w:val="16"/>
          <w:szCs w:val="16"/>
        </w:rPr>
        <w:t xml:space="preserve"> </w:t>
      </w:r>
    </w:p>
  </w:footnote>
  <w:footnote w:id="43">
    <w:p w14:paraId="6FF95C6F"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CPUC D.18-05-041, pages 39-41. Available at https://www.caeecc.org/cpuc-documents</w:t>
      </w:r>
    </w:p>
  </w:footnote>
  <w:footnote w:id="44">
    <w:p w14:paraId="4C5C0FCD"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Dr Robert Bullard. </w:t>
      </w:r>
      <w:r w:rsidR="00162384" w:rsidRPr="00DA2583">
        <w:rPr>
          <w:sz w:val="16"/>
          <w:szCs w:val="16"/>
          <w:rPrChange w:id="1945" w:author="Katherine Mckeague Abrams" w:date="2022-03-17T15:34:00Z">
            <w:rPr/>
          </w:rPrChange>
        </w:rPr>
        <w:fldChar w:fldCharType="begin"/>
      </w:r>
      <w:r w:rsidR="00162384" w:rsidRPr="00DA2583">
        <w:rPr>
          <w:sz w:val="16"/>
          <w:szCs w:val="16"/>
          <w:rPrChange w:id="1946" w:author="Katherine Mckeague Abrams" w:date="2022-03-17T15:34:00Z">
            <w:rPr/>
          </w:rPrChange>
        </w:rPr>
        <w:instrText xml:space="preserve"> HYPERLINK "https://drrobertbullard.com/" </w:instrText>
      </w:r>
      <w:r w:rsidR="00162384" w:rsidRPr="00DA2583">
        <w:rPr>
          <w:rPrChange w:id="1947" w:author="Katherine Mckeague Abrams" w:date="2022-03-17T15:34:00Z">
            <w:rPr>
              <w:rStyle w:val="Hyperlink"/>
              <w:sz w:val="16"/>
              <w:szCs w:val="16"/>
            </w:rPr>
          </w:rPrChange>
        </w:rPr>
        <w:fldChar w:fldCharType="separate"/>
      </w:r>
      <w:r w:rsidRPr="00DA2583">
        <w:rPr>
          <w:rStyle w:val="Hyperlink"/>
          <w:sz w:val="16"/>
          <w:szCs w:val="16"/>
        </w:rPr>
        <w:t>https://drrobertbullard.com/</w:t>
      </w:r>
      <w:r w:rsidR="00162384" w:rsidRPr="00DA2583">
        <w:rPr>
          <w:rStyle w:val="Hyperlink"/>
          <w:sz w:val="16"/>
          <w:szCs w:val="16"/>
        </w:rPr>
        <w:fldChar w:fldCharType="end"/>
      </w:r>
      <w:r w:rsidRPr="00DA2583">
        <w:rPr>
          <w:sz w:val="16"/>
          <w:szCs w:val="16"/>
        </w:rPr>
        <w:t xml:space="preserve"> </w:t>
      </w:r>
    </w:p>
  </w:footnote>
  <w:footnote w:id="45">
    <w:p w14:paraId="02D70085"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Principles of Environmental Justice. </w:t>
      </w:r>
      <w:r w:rsidR="00162384" w:rsidRPr="00DA2583">
        <w:rPr>
          <w:sz w:val="16"/>
          <w:szCs w:val="16"/>
          <w:rPrChange w:id="1948" w:author="Katherine Mckeague Abrams" w:date="2022-03-17T15:34:00Z">
            <w:rPr/>
          </w:rPrChange>
        </w:rPr>
        <w:fldChar w:fldCharType="begin"/>
      </w:r>
      <w:r w:rsidR="00162384" w:rsidRPr="00DA2583">
        <w:rPr>
          <w:sz w:val="16"/>
          <w:szCs w:val="16"/>
          <w:rPrChange w:id="1949" w:author="Katherine Mckeague Abrams" w:date="2022-03-17T15:34:00Z">
            <w:rPr/>
          </w:rPrChange>
        </w:rPr>
        <w:instrText xml:space="preserve"> HYPERLINK "https://www.ejnet.org/ej/principles.html" </w:instrText>
      </w:r>
      <w:r w:rsidR="00162384" w:rsidRPr="00DA2583">
        <w:rPr>
          <w:sz w:val="16"/>
          <w:szCs w:val="16"/>
          <w:rPrChange w:id="1950" w:author="Katherine Mckeague Abrams" w:date="2022-03-17T15:34:00Z">
            <w:rPr>
              <w:color w:val="094FD1"/>
              <w:sz w:val="16"/>
              <w:szCs w:val="16"/>
              <w:u w:val="single" w:color="094FD1"/>
            </w:rPr>
          </w:rPrChange>
        </w:rPr>
        <w:fldChar w:fldCharType="separate"/>
      </w:r>
      <w:r w:rsidRPr="00DA2583">
        <w:rPr>
          <w:color w:val="094FD1"/>
          <w:sz w:val="16"/>
          <w:szCs w:val="16"/>
          <w:u w:val="single" w:color="094FD1"/>
        </w:rPr>
        <w:t>https://www.ejnet.org/ej/principles.html</w:t>
      </w:r>
      <w:r w:rsidR="00162384" w:rsidRPr="00DA2583">
        <w:rPr>
          <w:color w:val="094FD1"/>
          <w:sz w:val="16"/>
          <w:szCs w:val="16"/>
          <w:u w:val="single" w:color="094FD1"/>
        </w:rPr>
        <w:fldChar w:fldCharType="end"/>
      </w:r>
      <w:r w:rsidRPr="00DA2583">
        <w:rPr>
          <w:sz w:val="16"/>
          <w:szCs w:val="16"/>
        </w:rPr>
        <w:t xml:space="preserve"> </w:t>
      </w:r>
    </w:p>
  </w:footnote>
  <w:footnote w:id="46">
    <w:p w14:paraId="0D3BA804"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For a definition/explanation of Extractive Industry Discrimination, see Danish Institute for Human Rights: </w:t>
      </w:r>
      <w:r w:rsidR="00162384" w:rsidRPr="00DA2583">
        <w:rPr>
          <w:rFonts w:ascii="Calibri" w:hAnsi="Calibri" w:cs="Calibri"/>
          <w:sz w:val="16"/>
          <w:szCs w:val="16"/>
          <w:rPrChange w:id="1951" w:author="Katherine Mckeague Abrams" w:date="2022-03-17T15:34:00Z">
            <w:rPr/>
          </w:rPrChange>
        </w:rPr>
        <w:fldChar w:fldCharType="begin"/>
      </w:r>
      <w:r w:rsidR="00162384" w:rsidRPr="00DA2583">
        <w:rPr>
          <w:rFonts w:ascii="Calibri" w:hAnsi="Calibri" w:cs="Calibri"/>
          <w:sz w:val="16"/>
          <w:szCs w:val="16"/>
          <w:rPrChange w:id="1952" w:author="Katherine Mckeague Abrams" w:date="2022-03-17T15:34:00Z">
            <w:rPr/>
          </w:rPrChange>
        </w:rPr>
        <w:instrText xml:space="preserve"> HYPERLINK "https://www.humanrights.dk/news/strengthening-womens-position-extractive-industries" \h </w:instrText>
      </w:r>
      <w:r w:rsidR="00162384" w:rsidRPr="00DA2583">
        <w:rPr>
          <w:rFonts w:ascii="Calibri" w:hAnsi="Calibri" w:cs="Calibri"/>
          <w:sz w:val="16"/>
          <w:szCs w:val="16"/>
          <w:rPrChange w:id="1953"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https://www.humanrights.dk/news/strengthening-womens-position-extractive-industries</w:t>
      </w:r>
      <w:r w:rsidR="00162384" w:rsidRPr="00DA2583">
        <w:rPr>
          <w:rFonts w:ascii="Calibri" w:hAnsi="Calibri" w:cs="Calibri"/>
          <w:color w:val="1155CC"/>
          <w:sz w:val="16"/>
          <w:szCs w:val="16"/>
          <w:u w:val="single"/>
        </w:rPr>
        <w:fldChar w:fldCharType="end"/>
      </w:r>
    </w:p>
  </w:footnote>
  <w:footnote w:id="47">
    <w:p w14:paraId="44A94FB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Earth Rights International. </w:t>
      </w:r>
      <w:r w:rsidR="00162384" w:rsidRPr="00DA2583">
        <w:rPr>
          <w:rFonts w:ascii="Calibri" w:hAnsi="Calibri" w:cs="Calibri"/>
          <w:sz w:val="16"/>
          <w:szCs w:val="16"/>
          <w:rPrChange w:id="1954" w:author="Katherine Mckeague Abrams" w:date="2022-03-17T15:34:00Z">
            <w:rPr/>
          </w:rPrChange>
        </w:rPr>
        <w:fldChar w:fldCharType="begin"/>
      </w:r>
      <w:r w:rsidR="00162384" w:rsidRPr="00DA2583">
        <w:rPr>
          <w:rFonts w:ascii="Calibri" w:hAnsi="Calibri" w:cs="Calibri"/>
          <w:sz w:val="16"/>
          <w:szCs w:val="16"/>
          <w:rPrChange w:id="1955" w:author="Katherine Mckeague Abrams" w:date="2022-03-17T15:34:00Z">
            <w:rPr/>
          </w:rPrChange>
        </w:rPr>
        <w:instrText xml:space="preserve"> HYPERLINK "https://earthrights.org/what-we-do/extractive-industries/" \h </w:instrText>
      </w:r>
      <w:r w:rsidR="00162384" w:rsidRPr="00DA2583">
        <w:rPr>
          <w:rFonts w:ascii="Calibri" w:hAnsi="Calibri" w:cs="Calibri"/>
          <w:sz w:val="16"/>
          <w:szCs w:val="16"/>
          <w:rPrChange w:id="1956"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https://earthrights.org/what-we-do/extractive-industries/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48">
    <w:p w14:paraId="2E62E02E"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Human Rights Campaign. </w:t>
      </w:r>
      <w:r w:rsidR="00162384" w:rsidRPr="00DA2583">
        <w:rPr>
          <w:rFonts w:ascii="Calibri" w:hAnsi="Calibri" w:cs="Calibri"/>
          <w:sz w:val="16"/>
          <w:szCs w:val="16"/>
          <w:rPrChange w:id="1957" w:author="Katherine Mckeague Abrams" w:date="2022-03-17T15:34:00Z">
            <w:rPr/>
          </w:rPrChange>
        </w:rPr>
        <w:fldChar w:fldCharType="begin"/>
      </w:r>
      <w:r w:rsidR="00162384" w:rsidRPr="00DA2583">
        <w:rPr>
          <w:rFonts w:ascii="Calibri" w:hAnsi="Calibri" w:cs="Calibri"/>
          <w:sz w:val="16"/>
          <w:szCs w:val="16"/>
          <w:rPrChange w:id="1958" w:author="Katherine Mckeague Abrams" w:date="2022-03-17T15:34:00Z">
            <w:rPr/>
          </w:rPrChange>
        </w:rPr>
        <w:instrText xml:space="preserve"> HYPERLINK "https://www.hrc.org/resources/sexual-orientation-and-gender-identity-terminology-and-definitions" </w:instrText>
      </w:r>
      <w:r w:rsidR="00162384" w:rsidRPr="00DA2583">
        <w:rPr>
          <w:rPrChange w:id="1959"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https://www.hrc.org/resources/sexual-orientation-and-gender-identity-terminology-and-definitions</w:t>
      </w:r>
      <w:r w:rsidR="00162384" w:rsidRPr="00DA2583">
        <w:rPr>
          <w:rStyle w:val="Hyperlink"/>
          <w:rFonts w:ascii="Calibri" w:hAnsi="Calibri" w:cs="Calibri"/>
          <w:sz w:val="16"/>
          <w:szCs w:val="16"/>
        </w:rPr>
        <w:fldChar w:fldCharType="end"/>
      </w:r>
      <w:r w:rsidRPr="00DA2583">
        <w:rPr>
          <w:rFonts w:ascii="Calibri" w:hAnsi="Calibri" w:cs="Calibri"/>
          <w:sz w:val="16"/>
          <w:szCs w:val="16"/>
        </w:rPr>
        <w:t xml:space="preserve"> </w:t>
      </w:r>
    </w:p>
  </w:footnote>
  <w:footnote w:id="49">
    <w:p w14:paraId="223F19AF"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CPUC D.18-05-041, pages 41-47. Available at </w:t>
      </w:r>
      <w:r w:rsidR="00162384" w:rsidRPr="00DA2583">
        <w:rPr>
          <w:rFonts w:ascii="Calibri" w:hAnsi="Calibri" w:cs="Calibri"/>
          <w:sz w:val="16"/>
          <w:szCs w:val="16"/>
          <w:rPrChange w:id="1960" w:author="Katherine Mckeague Abrams" w:date="2022-03-17T15:34:00Z">
            <w:rPr/>
          </w:rPrChange>
        </w:rPr>
        <w:fldChar w:fldCharType="begin"/>
      </w:r>
      <w:r w:rsidR="00162384" w:rsidRPr="00DA2583">
        <w:rPr>
          <w:rFonts w:ascii="Calibri" w:hAnsi="Calibri" w:cs="Calibri"/>
          <w:sz w:val="16"/>
          <w:szCs w:val="16"/>
          <w:rPrChange w:id="1961" w:author="Katherine Mckeague Abrams" w:date="2022-03-17T15:34:00Z">
            <w:rPr/>
          </w:rPrChange>
        </w:rPr>
        <w:instrText xml:space="preserve"> HYPERLINK "https://www.caeecc.org/cpuc-documents" </w:instrText>
      </w:r>
      <w:r w:rsidR="00162384" w:rsidRPr="00DA2583">
        <w:rPr>
          <w:rPrChange w:id="1962" w:author="Katherine Mckeague Abrams" w:date="2022-03-17T15:34:00Z">
            <w:rPr>
              <w:rStyle w:val="Hyperlink"/>
              <w:rFonts w:ascii="Calibri" w:hAnsi="Calibri" w:cs="Calibri"/>
              <w:sz w:val="16"/>
              <w:szCs w:val="16"/>
            </w:rPr>
          </w:rPrChange>
        </w:rPr>
        <w:fldChar w:fldCharType="separate"/>
      </w:r>
      <w:r w:rsidRPr="00DA2583">
        <w:rPr>
          <w:rStyle w:val="Hyperlink"/>
          <w:rFonts w:ascii="Calibri" w:hAnsi="Calibri" w:cs="Calibri"/>
          <w:sz w:val="16"/>
          <w:szCs w:val="16"/>
        </w:rPr>
        <w:t>https://www.caeecc.org/cpuc-documents</w:t>
      </w:r>
      <w:r w:rsidR="00162384" w:rsidRPr="00DA2583">
        <w:rPr>
          <w:rStyle w:val="Hyperlink"/>
          <w:rFonts w:ascii="Calibri" w:hAnsi="Calibri" w:cs="Calibri"/>
          <w:sz w:val="16"/>
          <w:szCs w:val="16"/>
        </w:rPr>
        <w:fldChar w:fldCharType="end"/>
      </w:r>
      <w:r w:rsidRPr="00DA2583">
        <w:rPr>
          <w:rFonts w:ascii="Calibri" w:hAnsi="Calibri" w:cs="Calibri"/>
          <w:color w:val="000000"/>
          <w:sz w:val="16"/>
          <w:szCs w:val="16"/>
        </w:rPr>
        <w:t xml:space="preserve"> </w:t>
      </w:r>
    </w:p>
  </w:footnote>
  <w:footnote w:id="50">
    <w:p w14:paraId="69C9014C" w14:textId="77777777" w:rsidR="004A60BD" w:rsidRPr="00DA2583" w:rsidRDefault="004A60BD" w:rsidP="004A60BD">
      <w:pPr>
        <w:pBdr>
          <w:top w:val="nil"/>
          <w:left w:val="nil"/>
          <w:bottom w:val="nil"/>
          <w:right w:val="nil"/>
          <w:between w:val="nil"/>
        </w:pBdr>
        <w:rPr>
          <w:rFonts w:ascii="Calibri" w:hAnsi="Calibri" w:cs="Calibri"/>
          <w:color w:val="000000"/>
          <w:sz w:val="16"/>
          <w:szCs w:val="16"/>
        </w:rPr>
      </w:pPr>
      <w:r w:rsidRPr="00DA2583">
        <w:rPr>
          <w:rStyle w:val="FootnoteReference"/>
          <w:rFonts w:ascii="Calibri" w:hAnsi="Calibri" w:cs="Calibri"/>
          <w:sz w:val="16"/>
          <w:szCs w:val="16"/>
        </w:rPr>
        <w:footnoteRef/>
      </w:r>
      <w:r w:rsidRPr="00DA2583">
        <w:rPr>
          <w:rFonts w:ascii="Calibri" w:hAnsi="Calibri" w:cs="Calibri"/>
          <w:color w:val="000000"/>
          <w:sz w:val="16"/>
          <w:szCs w:val="16"/>
        </w:rPr>
        <w:t xml:space="preserve"> HTR definitions and context: </w:t>
      </w:r>
      <w:r w:rsidR="00162384" w:rsidRPr="00DA2583">
        <w:rPr>
          <w:rFonts w:ascii="Calibri" w:hAnsi="Calibri" w:cs="Calibri"/>
          <w:sz w:val="16"/>
          <w:szCs w:val="16"/>
          <w:rPrChange w:id="1963" w:author="Katherine Mckeague Abrams" w:date="2022-03-17T15:34:00Z">
            <w:rPr/>
          </w:rPrChange>
        </w:rPr>
        <w:fldChar w:fldCharType="begin"/>
      </w:r>
      <w:r w:rsidR="00162384" w:rsidRPr="00DA2583">
        <w:rPr>
          <w:rFonts w:ascii="Calibri" w:hAnsi="Calibri" w:cs="Calibri"/>
          <w:sz w:val="16"/>
          <w:szCs w:val="16"/>
          <w:rPrChange w:id="1964" w:author="Katherine Mckeague Abrams" w:date="2022-03-17T15:34:00Z">
            <w:rPr/>
          </w:rPrChange>
        </w:rPr>
        <w:instrText xml:space="preserve"> HYPERLINK "https://www.caeecc.org/underserved-working-group-2020" \h </w:instrText>
      </w:r>
      <w:r w:rsidR="00162384" w:rsidRPr="00DA2583">
        <w:rPr>
          <w:rFonts w:ascii="Calibri" w:hAnsi="Calibri" w:cs="Calibri"/>
          <w:sz w:val="16"/>
          <w:szCs w:val="16"/>
          <w:rPrChange w:id="1965" w:author="Katherine Mckeague Abrams" w:date="2022-03-17T15:34:00Z">
            <w:rPr>
              <w:rFonts w:ascii="Calibri" w:hAnsi="Calibri" w:cs="Calibri"/>
              <w:color w:val="0563C1"/>
              <w:sz w:val="16"/>
              <w:szCs w:val="16"/>
              <w:u w:val="single"/>
            </w:rPr>
          </w:rPrChange>
        </w:rPr>
        <w:fldChar w:fldCharType="separate"/>
      </w:r>
      <w:r w:rsidRPr="00DA2583">
        <w:rPr>
          <w:rFonts w:ascii="Calibri" w:hAnsi="Calibri" w:cs="Calibri"/>
          <w:color w:val="0563C1"/>
          <w:sz w:val="16"/>
          <w:szCs w:val="16"/>
          <w:u w:val="single"/>
        </w:rPr>
        <w:t>https://www.caeecc.org/underserved-working-group-2020</w:t>
      </w:r>
      <w:r w:rsidR="00162384" w:rsidRPr="00DA2583">
        <w:rPr>
          <w:rFonts w:ascii="Calibri" w:hAnsi="Calibri" w:cs="Calibri"/>
          <w:color w:val="0563C1"/>
          <w:sz w:val="16"/>
          <w:szCs w:val="16"/>
          <w:u w:val="single"/>
        </w:rPr>
        <w:fldChar w:fldCharType="end"/>
      </w:r>
      <w:r w:rsidRPr="00DA2583">
        <w:rPr>
          <w:rFonts w:ascii="Calibri" w:hAnsi="Calibri" w:cs="Calibri"/>
          <w:color w:val="000000"/>
          <w:sz w:val="16"/>
          <w:szCs w:val="16"/>
        </w:rPr>
        <w:t xml:space="preserve"> </w:t>
      </w:r>
    </w:p>
  </w:footnote>
  <w:footnote w:id="51">
    <w:p w14:paraId="5F43BFB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r w:rsidR="00162384" w:rsidRPr="00DA2583">
        <w:rPr>
          <w:rFonts w:ascii="Calibri" w:hAnsi="Calibri" w:cs="Calibri"/>
          <w:sz w:val="16"/>
          <w:szCs w:val="16"/>
          <w:rPrChange w:id="1966" w:author="Katherine Mckeague Abrams" w:date="2022-03-17T15:34:00Z">
            <w:rPr/>
          </w:rPrChange>
        </w:rPr>
        <w:fldChar w:fldCharType="begin"/>
      </w:r>
      <w:r w:rsidR="00162384" w:rsidRPr="00DA2583">
        <w:rPr>
          <w:rFonts w:ascii="Calibri" w:hAnsi="Calibri" w:cs="Calibri"/>
          <w:sz w:val="16"/>
          <w:szCs w:val="16"/>
          <w:rPrChange w:id="1967" w:author="Katherine Mckeague Abrams" w:date="2022-03-17T15:34:00Z">
            <w:rPr/>
          </w:rPrChange>
        </w:rPr>
        <w:instrText xml:space="preserve"> HYPERLINK "https://soarworks.samhsa.gov/topics/criminal-justice" \h </w:instrText>
      </w:r>
      <w:r w:rsidR="00162384" w:rsidRPr="00DA2583">
        <w:rPr>
          <w:rFonts w:ascii="Calibri" w:hAnsi="Calibri" w:cs="Calibri"/>
          <w:sz w:val="16"/>
          <w:szCs w:val="16"/>
          <w:rPrChange w:id="1968"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https://soarworks.samhsa.gov/topics/criminal-justice</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2">
    <w:p w14:paraId="451D9F2D"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Law School Admission Council. ​​</w:t>
      </w:r>
      <w:r w:rsidR="00162384" w:rsidRPr="00DA2583">
        <w:rPr>
          <w:rFonts w:ascii="Calibri" w:hAnsi="Calibri" w:cs="Calibri"/>
          <w:sz w:val="16"/>
          <w:szCs w:val="16"/>
          <w:rPrChange w:id="1969" w:author="Katherine Mckeague Abrams" w:date="2022-03-17T15:34:00Z">
            <w:rPr/>
          </w:rPrChange>
        </w:rPr>
        <w:fldChar w:fldCharType="begin"/>
      </w:r>
      <w:r w:rsidR="00162384" w:rsidRPr="00DA2583">
        <w:rPr>
          <w:rFonts w:ascii="Calibri" w:hAnsi="Calibri" w:cs="Calibri"/>
          <w:sz w:val="16"/>
          <w:szCs w:val="16"/>
          <w:rPrChange w:id="1970" w:author="Katherine Mckeague Abrams" w:date="2022-03-17T15:34:00Z">
            <w:rPr/>
          </w:rPrChange>
        </w:rPr>
        <w:instrText xml:space="preserve"> HYPERLINK "https://www.lsac.org/data-research/research/justice-impacted-individuals-pipeline-national-exploration-law-school" \h </w:instrText>
      </w:r>
      <w:r w:rsidR="00162384" w:rsidRPr="00DA2583">
        <w:rPr>
          <w:rFonts w:ascii="Calibri" w:hAnsi="Calibri" w:cs="Calibri"/>
          <w:sz w:val="16"/>
          <w:szCs w:val="16"/>
          <w:rPrChange w:id="1971"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https://www.lsac.org/data-research/research/justice-impacted-individuals-pipeline-national-exploration-law-school</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3">
    <w:p w14:paraId="1C704BD4"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English Language Learner is another common term that some view as more positive and </w:t>
      </w:r>
      <w:proofErr w:type="gramStart"/>
      <w:r w:rsidRPr="00DA2583">
        <w:rPr>
          <w:rFonts w:ascii="Calibri" w:hAnsi="Calibri" w:cs="Calibri"/>
          <w:sz w:val="16"/>
          <w:szCs w:val="16"/>
        </w:rPr>
        <w:t>action-driven</w:t>
      </w:r>
      <w:proofErr w:type="gramEnd"/>
      <w:r w:rsidRPr="00DA2583">
        <w:rPr>
          <w:rFonts w:ascii="Calibri" w:hAnsi="Calibri" w:cs="Calibri"/>
          <w:sz w:val="16"/>
          <w:szCs w:val="16"/>
        </w:rPr>
        <w:t>. The term is used by education justice advocates and the U.S. Dept. of Education Office for Civil Rights</w:t>
      </w:r>
    </w:p>
  </w:footnote>
  <w:footnote w:id="54">
    <w:p w14:paraId="1B19CCA0"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U.S. Department of Energy's Office of Economic Impact and Diversity. </w:t>
      </w:r>
      <w:r w:rsidR="00162384" w:rsidRPr="00DA2583">
        <w:rPr>
          <w:rFonts w:ascii="Calibri" w:hAnsi="Calibri" w:cs="Calibri"/>
          <w:sz w:val="16"/>
          <w:szCs w:val="16"/>
          <w:rPrChange w:id="1972" w:author="Katherine Mckeague Abrams" w:date="2022-03-17T15:34:00Z">
            <w:rPr/>
          </w:rPrChange>
        </w:rPr>
        <w:fldChar w:fldCharType="begin"/>
      </w:r>
      <w:r w:rsidR="00162384" w:rsidRPr="00DA2583">
        <w:rPr>
          <w:rFonts w:ascii="Calibri" w:hAnsi="Calibri" w:cs="Calibri"/>
          <w:sz w:val="16"/>
          <w:szCs w:val="16"/>
          <w:rPrChange w:id="1973" w:author="Katherine Mckeague Abrams" w:date="2022-03-17T15:34:00Z">
            <w:rPr/>
          </w:rPrChange>
        </w:rPr>
        <w:instrText xml:space="preserve"> HYPERLINK "https://www.energy.gov/diversity/faqs-limited-english-proficiency-program" \h </w:instrText>
      </w:r>
      <w:r w:rsidR="00162384" w:rsidRPr="00DA2583">
        <w:rPr>
          <w:rFonts w:ascii="Calibri" w:hAnsi="Calibri" w:cs="Calibri"/>
          <w:sz w:val="16"/>
          <w:szCs w:val="16"/>
          <w:rPrChange w:id="1974"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https://www.energy.gov/diversity/faqs-limited-english-proficiency-program</w:t>
      </w:r>
      <w:r w:rsidR="00162384" w:rsidRPr="00DA2583">
        <w:rPr>
          <w:rFonts w:ascii="Calibri" w:hAnsi="Calibri" w:cs="Calibri"/>
          <w:color w:val="1155CC"/>
          <w:sz w:val="16"/>
          <w:szCs w:val="16"/>
          <w:u w:val="single"/>
        </w:rPr>
        <w:fldChar w:fldCharType="end"/>
      </w:r>
    </w:p>
  </w:footnote>
  <w:footnote w:id="55">
    <w:p w14:paraId="47CBC9FA"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UC Davis LGBTQIA Resource Center provides additional definitions: </w:t>
      </w:r>
      <w:r w:rsidR="00162384" w:rsidRPr="00DA2583">
        <w:rPr>
          <w:rFonts w:ascii="Calibri" w:hAnsi="Calibri" w:cs="Calibri"/>
          <w:sz w:val="16"/>
          <w:szCs w:val="16"/>
          <w:rPrChange w:id="1975" w:author="Katherine Mckeague Abrams" w:date="2022-03-17T15:34:00Z">
            <w:rPr/>
          </w:rPrChange>
        </w:rPr>
        <w:fldChar w:fldCharType="begin"/>
      </w:r>
      <w:r w:rsidR="00162384" w:rsidRPr="00DA2583">
        <w:rPr>
          <w:rFonts w:ascii="Calibri" w:hAnsi="Calibri" w:cs="Calibri"/>
          <w:sz w:val="16"/>
          <w:szCs w:val="16"/>
          <w:rPrChange w:id="1976" w:author="Katherine Mckeague Abrams" w:date="2022-03-17T15:34:00Z">
            <w:rPr/>
          </w:rPrChange>
        </w:rPr>
        <w:instrText xml:space="preserve"> HYPERLINK "https://lgbtqia.ucdavis.edu/educated/glossary" \h </w:instrText>
      </w:r>
      <w:r w:rsidR="00162384" w:rsidRPr="00DA2583">
        <w:rPr>
          <w:rFonts w:ascii="Calibri" w:hAnsi="Calibri" w:cs="Calibri"/>
          <w:sz w:val="16"/>
          <w:szCs w:val="16"/>
          <w:rPrChange w:id="1977"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https://lgbtqia.ucdavis.edu/educated/glossary</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6">
    <w:p w14:paraId="701049F8"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Racial Equity Tools Glossary. </w:t>
      </w:r>
      <w:r w:rsidR="00162384" w:rsidRPr="00DA2583">
        <w:rPr>
          <w:sz w:val="16"/>
          <w:szCs w:val="16"/>
          <w:rPrChange w:id="1978" w:author="Katherine Mckeague Abrams" w:date="2022-03-17T15:34:00Z">
            <w:rPr/>
          </w:rPrChange>
        </w:rPr>
        <w:fldChar w:fldCharType="begin"/>
      </w:r>
      <w:r w:rsidR="00162384" w:rsidRPr="00DA2583">
        <w:rPr>
          <w:sz w:val="16"/>
          <w:szCs w:val="16"/>
          <w:rPrChange w:id="1979" w:author="Katherine Mckeague Abrams" w:date="2022-03-17T15:34:00Z">
            <w:rPr/>
          </w:rPrChange>
        </w:rPr>
        <w:instrText xml:space="preserve"> HYPERLINK "https://www.racialequitytools.org/glossary" </w:instrText>
      </w:r>
      <w:r w:rsidR="00162384" w:rsidRPr="00DA2583">
        <w:rPr>
          <w:rPrChange w:id="1980" w:author="Katherine Mckeague Abrams" w:date="2022-03-17T15:34:00Z">
            <w:rPr>
              <w:rStyle w:val="Hyperlink"/>
              <w:sz w:val="16"/>
              <w:szCs w:val="16"/>
            </w:rPr>
          </w:rPrChange>
        </w:rPr>
        <w:fldChar w:fldCharType="separate"/>
      </w:r>
      <w:r w:rsidRPr="00DA2583">
        <w:rPr>
          <w:rStyle w:val="Hyperlink"/>
          <w:sz w:val="16"/>
          <w:szCs w:val="16"/>
        </w:rPr>
        <w:t>https://www.racialequitytools.org/glossary</w:t>
      </w:r>
      <w:r w:rsidR="00162384" w:rsidRPr="00DA2583">
        <w:rPr>
          <w:rStyle w:val="Hyperlink"/>
          <w:sz w:val="16"/>
          <w:szCs w:val="16"/>
        </w:rPr>
        <w:fldChar w:fldCharType="end"/>
      </w:r>
      <w:r w:rsidRPr="00DA2583">
        <w:rPr>
          <w:sz w:val="16"/>
          <w:szCs w:val="16"/>
        </w:rPr>
        <w:t xml:space="preserve"> </w:t>
      </w:r>
    </w:p>
  </w:footnote>
  <w:footnote w:id="57">
    <w:p w14:paraId="3BF29A3E" w14:textId="77777777" w:rsidR="004A60BD" w:rsidRPr="00DA2583" w:rsidRDefault="004A60BD" w:rsidP="004A60BD">
      <w:pPr>
        <w:pStyle w:val="FootnoteText"/>
        <w:rPr>
          <w:sz w:val="16"/>
          <w:szCs w:val="16"/>
        </w:rPr>
      </w:pPr>
      <w:r w:rsidRPr="00DA2583">
        <w:rPr>
          <w:rStyle w:val="FootnoteReference"/>
          <w:sz w:val="16"/>
          <w:szCs w:val="16"/>
        </w:rPr>
        <w:footnoteRef/>
      </w:r>
      <w:r w:rsidRPr="00DA2583">
        <w:rPr>
          <w:sz w:val="16"/>
          <w:szCs w:val="16"/>
        </w:rPr>
        <w:t xml:space="preserve"> 1) Pew Research Center. </w:t>
      </w:r>
      <w:r w:rsidR="00162384" w:rsidRPr="00DA2583">
        <w:rPr>
          <w:sz w:val="16"/>
          <w:szCs w:val="16"/>
          <w:rPrChange w:id="1981" w:author="Katherine Mckeague Abrams" w:date="2022-03-17T15:34:00Z">
            <w:rPr/>
          </w:rPrChange>
        </w:rPr>
        <w:fldChar w:fldCharType="begin"/>
      </w:r>
      <w:r w:rsidR="00162384" w:rsidRPr="00DA2583">
        <w:rPr>
          <w:sz w:val="16"/>
          <w:szCs w:val="16"/>
          <w:rPrChange w:id="1982" w:author="Katherine Mckeague Abrams" w:date="2022-03-17T15:34:00Z">
            <w:rPr/>
          </w:rPrChange>
        </w:rPr>
        <w:instrText xml:space="preserve"> HYPERLINK "https://www.pewresearch.org/hispanic/2020/08/11/about-one-in-four-u-s-hispanics-have-heard-of-latinx-but-just-3-use-it/" \l "fn-29384-5" </w:instrText>
      </w:r>
      <w:r w:rsidR="00162384" w:rsidRPr="00DA2583">
        <w:rPr>
          <w:rPrChange w:id="1983" w:author="Katherine Mckeague Abrams" w:date="2022-03-17T15:34:00Z">
            <w:rPr>
              <w:rStyle w:val="Hyperlink"/>
              <w:sz w:val="16"/>
              <w:szCs w:val="16"/>
            </w:rPr>
          </w:rPrChange>
        </w:rPr>
        <w:fldChar w:fldCharType="separate"/>
      </w:r>
      <w:r w:rsidRPr="00DA2583">
        <w:rPr>
          <w:rStyle w:val="Hyperlink"/>
          <w:sz w:val="16"/>
          <w:szCs w:val="16"/>
        </w:rPr>
        <w:t>https://www.pewresearch.org/hispanic/2020/08/11/about-one-in-four-u-s-hispanics-have-heard-of-latinx-but-just-3-use-it/#fn-29384-5</w:t>
      </w:r>
      <w:r w:rsidR="00162384" w:rsidRPr="00DA2583">
        <w:rPr>
          <w:rStyle w:val="Hyperlink"/>
          <w:sz w:val="16"/>
          <w:szCs w:val="16"/>
        </w:rPr>
        <w:fldChar w:fldCharType="end"/>
      </w:r>
      <w:r w:rsidRPr="00DA2583">
        <w:rPr>
          <w:sz w:val="16"/>
          <w:szCs w:val="16"/>
        </w:rPr>
        <w:t xml:space="preserve"> 2) </w:t>
      </w:r>
      <w:r w:rsidR="00162384" w:rsidRPr="00DA2583">
        <w:rPr>
          <w:sz w:val="16"/>
          <w:szCs w:val="16"/>
          <w:rPrChange w:id="1984" w:author="Katherine Mckeague Abrams" w:date="2022-03-17T15:34:00Z">
            <w:rPr/>
          </w:rPrChange>
        </w:rPr>
        <w:fldChar w:fldCharType="begin"/>
      </w:r>
      <w:r w:rsidR="00162384" w:rsidRPr="00DA2583">
        <w:rPr>
          <w:sz w:val="16"/>
          <w:szCs w:val="16"/>
          <w:rPrChange w:id="1985" w:author="Katherine Mckeague Abrams" w:date="2022-03-17T15:34:00Z">
            <w:rPr/>
          </w:rPrChange>
        </w:rPr>
        <w:instrText xml:space="preserve"> HYPERLINK "https://www.kpbs.org/news/2021/jun/18/hispanic-latino-latinx-question-belonging/" </w:instrText>
      </w:r>
      <w:r w:rsidR="00162384" w:rsidRPr="00DA2583">
        <w:rPr>
          <w:rPrChange w:id="1986" w:author="Katherine Mckeague Abrams" w:date="2022-03-17T15:34:00Z">
            <w:rPr>
              <w:rStyle w:val="Hyperlink"/>
              <w:sz w:val="16"/>
              <w:szCs w:val="16"/>
            </w:rPr>
          </w:rPrChange>
        </w:rPr>
        <w:fldChar w:fldCharType="separate"/>
      </w:r>
      <w:r w:rsidRPr="00DA2583">
        <w:rPr>
          <w:rStyle w:val="Hyperlink"/>
          <w:sz w:val="16"/>
          <w:szCs w:val="16"/>
        </w:rPr>
        <w:t>https://www.kpbs.org/news/2021/jun/18/hispanic-latino-latinx-question-belonging/</w:t>
      </w:r>
      <w:r w:rsidR="00162384" w:rsidRPr="00DA2583">
        <w:rPr>
          <w:rStyle w:val="Hyperlink"/>
          <w:sz w:val="16"/>
          <w:szCs w:val="16"/>
        </w:rPr>
        <w:fldChar w:fldCharType="end"/>
      </w:r>
      <w:r w:rsidRPr="00DA2583">
        <w:rPr>
          <w:sz w:val="16"/>
          <w:szCs w:val="16"/>
        </w:rPr>
        <w:t xml:space="preserve"> 3) NPR. https://training.npr.org/2021/12/01/journalism-guide-terms-disability-ethnicity-gender-race/</w:t>
      </w:r>
    </w:p>
  </w:footnote>
  <w:footnote w:id="58">
    <w:p w14:paraId="65140CC5"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Race Forward. </w:t>
      </w:r>
      <w:r w:rsidR="00162384" w:rsidRPr="00DA2583">
        <w:rPr>
          <w:rFonts w:ascii="Calibri" w:hAnsi="Calibri" w:cs="Calibri"/>
          <w:sz w:val="16"/>
          <w:szCs w:val="16"/>
          <w:rPrChange w:id="1987" w:author="Katherine Mckeague Abrams" w:date="2022-03-17T15:34:00Z">
            <w:rPr/>
          </w:rPrChange>
        </w:rPr>
        <w:fldChar w:fldCharType="begin"/>
      </w:r>
      <w:r w:rsidR="00162384" w:rsidRPr="00DA2583">
        <w:rPr>
          <w:rFonts w:ascii="Calibri" w:hAnsi="Calibri" w:cs="Calibri"/>
          <w:sz w:val="16"/>
          <w:szCs w:val="16"/>
          <w:rPrChange w:id="1988" w:author="Katherine Mckeague Abrams" w:date="2022-03-17T15:34:00Z">
            <w:rPr/>
          </w:rPrChange>
        </w:rPr>
        <w:instrText xml:space="preserve"> HYPERLINK "https://www.raceforward.org/about/what-is-racial-equity-key-concepts" \h </w:instrText>
      </w:r>
      <w:r w:rsidR="00162384" w:rsidRPr="00DA2583">
        <w:rPr>
          <w:rFonts w:ascii="Calibri" w:hAnsi="Calibri" w:cs="Calibri"/>
          <w:sz w:val="16"/>
          <w:szCs w:val="16"/>
          <w:rPrChange w:id="1989"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https://www.raceforward.org/about/what-is-racial-equity-key-concepts</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59">
    <w:p w14:paraId="4D3AD003"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Ibid.</w:t>
      </w:r>
    </w:p>
  </w:footnote>
  <w:footnote w:id="60">
    <w:p w14:paraId="644AD2E3"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Racial Equity Tools. </w:t>
      </w:r>
      <w:r w:rsidR="00162384" w:rsidRPr="00DA2583">
        <w:rPr>
          <w:rFonts w:ascii="Calibri" w:hAnsi="Calibri" w:cs="Calibri"/>
          <w:sz w:val="16"/>
          <w:szCs w:val="16"/>
          <w:rPrChange w:id="1990" w:author="Katherine Mckeague Abrams" w:date="2022-03-17T15:34:00Z">
            <w:rPr/>
          </w:rPrChange>
        </w:rPr>
        <w:fldChar w:fldCharType="begin"/>
      </w:r>
      <w:r w:rsidR="00162384" w:rsidRPr="00DA2583">
        <w:rPr>
          <w:rFonts w:ascii="Calibri" w:hAnsi="Calibri" w:cs="Calibri"/>
          <w:sz w:val="16"/>
          <w:szCs w:val="16"/>
          <w:rPrChange w:id="1991" w:author="Katherine Mckeague Abrams" w:date="2022-03-17T15:34:00Z">
            <w:rPr/>
          </w:rPrChange>
        </w:rPr>
        <w:instrText xml:space="preserve"> HYPERLINK "https://www.racialequitytools.org/glossary" \h </w:instrText>
      </w:r>
      <w:r w:rsidR="00162384" w:rsidRPr="00DA2583">
        <w:rPr>
          <w:rFonts w:ascii="Calibri" w:hAnsi="Calibri" w:cs="Calibri"/>
          <w:sz w:val="16"/>
          <w:szCs w:val="16"/>
          <w:rPrChange w:id="1992"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https://www.racialequitytools.org/glossary</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w:t>
      </w:r>
    </w:p>
  </w:footnote>
  <w:footnote w:id="61">
    <w:p w14:paraId="25893977"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Ibid.</w:t>
      </w:r>
    </w:p>
  </w:footnote>
  <w:footnote w:id="62">
    <w:p w14:paraId="1C6E4C65" w14:textId="77777777" w:rsidR="004A60BD" w:rsidRPr="00DA2583" w:rsidRDefault="004A60BD" w:rsidP="004A60BD">
      <w:pPr>
        <w:rPr>
          <w:rFonts w:ascii="Calibri" w:hAnsi="Calibri" w:cs="Calibri"/>
          <w:sz w:val="16"/>
          <w:szCs w:val="16"/>
        </w:rPr>
      </w:pPr>
      <w:r w:rsidRPr="00DA2583">
        <w:rPr>
          <w:rStyle w:val="FootnoteReference"/>
          <w:rFonts w:ascii="Calibri" w:hAnsi="Calibri" w:cs="Calibri"/>
          <w:sz w:val="16"/>
          <w:szCs w:val="16"/>
        </w:rPr>
        <w:footnoteRef/>
      </w:r>
      <w:r w:rsidRPr="00DA2583">
        <w:rPr>
          <w:rFonts w:ascii="Calibri" w:hAnsi="Calibri" w:cs="Calibri"/>
          <w:sz w:val="16"/>
          <w:szCs w:val="16"/>
        </w:rPr>
        <w:t xml:space="preserve"> Aspen Institute. </w:t>
      </w:r>
      <w:r w:rsidR="00162384" w:rsidRPr="00DA2583">
        <w:rPr>
          <w:rFonts w:ascii="Calibri" w:hAnsi="Calibri" w:cs="Calibri"/>
          <w:sz w:val="16"/>
          <w:szCs w:val="16"/>
          <w:rPrChange w:id="1993" w:author="Katherine Mckeague Abrams" w:date="2022-03-17T15:34:00Z">
            <w:rPr/>
          </w:rPrChange>
        </w:rPr>
        <w:fldChar w:fldCharType="begin"/>
      </w:r>
      <w:r w:rsidR="00162384" w:rsidRPr="00DA2583">
        <w:rPr>
          <w:rFonts w:ascii="Calibri" w:hAnsi="Calibri" w:cs="Calibri"/>
          <w:sz w:val="16"/>
          <w:szCs w:val="16"/>
          <w:rPrChange w:id="1994" w:author="Katherine Mckeague Abrams" w:date="2022-03-17T15:34:00Z">
            <w:rPr/>
          </w:rPrChange>
        </w:rPr>
        <w:instrText xml:space="preserve"> HYPERLINK "https://www.aspeninstitute.org/blog-posts/structural-racism-definition/" \h </w:instrText>
      </w:r>
      <w:r w:rsidR="00162384" w:rsidRPr="00DA2583">
        <w:rPr>
          <w:rFonts w:ascii="Calibri" w:hAnsi="Calibri" w:cs="Calibri"/>
          <w:sz w:val="16"/>
          <w:szCs w:val="16"/>
          <w:rPrChange w:id="1995" w:author="Katherine Mckeague Abrams" w:date="2022-03-17T15:34:00Z">
            <w:rPr>
              <w:rFonts w:ascii="Calibri" w:hAnsi="Calibri" w:cs="Calibri"/>
              <w:color w:val="1155CC"/>
              <w:sz w:val="16"/>
              <w:szCs w:val="16"/>
              <w:u w:val="single"/>
            </w:rPr>
          </w:rPrChange>
        </w:rPr>
        <w:fldChar w:fldCharType="separate"/>
      </w:r>
      <w:r w:rsidRPr="00DA2583">
        <w:rPr>
          <w:rFonts w:ascii="Calibri" w:hAnsi="Calibri" w:cs="Calibri"/>
          <w:color w:val="1155CC"/>
          <w:sz w:val="16"/>
          <w:szCs w:val="16"/>
          <w:u w:val="single"/>
        </w:rPr>
        <w:t>https://www.aspeninstitute.org/blog-posts/structural-racism-definition/</w:t>
      </w:r>
      <w:r w:rsidR="00162384" w:rsidRPr="00DA2583">
        <w:rPr>
          <w:rFonts w:ascii="Calibri" w:hAnsi="Calibri" w:cs="Calibri"/>
          <w:color w:val="1155CC"/>
          <w:sz w:val="16"/>
          <w:szCs w:val="16"/>
          <w:u w:val="single"/>
        </w:rPr>
        <w:fldChar w:fldCharType="end"/>
      </w:r>
      <w:r w:rsidRPr="00DA2583">
        <w:rPr>
          <w:rFonts w:ascii="Calibri" w:hAnsi="Calibri" w:cs="Calibri"/>
          <w:sz w:val="16"/>
          <w:szCs w:val="16"/>
        </w:rPr>
        <w:t xml:space="preserve"> Accessed 1/24/2022</w:t>
      </w:r>
    </w:p>
  </w:footnote>
  <w:footnote w:id="63">
    <w:p w14:paraId="4E758114" w14:textId="77777777" w:rsidR="004A60BD" w:rsidRPr="00DA2583" w:rsidRDefault="004A60BD" w:rsidP="004A60BD">
      <w:pPr>
        <w:rPr>
          <w:rFonts w:ascii="Calibri" w:hAnsi="Calibri" w:cs="Calibri"/>
          <w:sz w:val="16"/>
          <w:szCs w:val="16"/>
          <w:highlight w:val="white"/>
        </w:rPr>
      </w:pPr>
      <w:r w:rsidRPr="00DA2583">
        <w:rPr>
          <w:rStyle w:val="FootnoteReference"/>
          <w:rFonts w:ascii="Calibri" w:hAnsi="Calibri" w:cs="Calibri"/>
          <w:sz w:val="16"/>
          <w:szCs w:val="16"/>
        </w:rPr>
        <w:footnoteRef/>
      </w:r>
      <w:r w:rsidRPr="00DA2583">
        <w:rPr>
          <w:rFonts w:ascii="Calibri" w:hAnsi="Calibri" w:cs="Calibri"/>
          <w:sz w:val="16"/>
          <w:szCs w:val="16"/>
          <w:highlight w:val="white"/>
        </w:rPr>
        <w:t xml:space="preserve"> CAEECC Equity Metrics Working Group Final Report, pages 21-24. Available at</w:t>
      </w:r>
      <w:r w:rsidR="00162384" w:rsidRPr="00DA2583">
        <w:rPr>
          <w:rFonts w:ascii="Calibri" w:hAnsi="Calibri" w:cs="Calibri"/>
          <w:sz w:val="16"/>
          <w:szCs w:val="16"/>
          <w:rPrChange w:id="1996" w:author="Katherine Mckeague Abrams" w:date="2022-03-17T15:34:00Z">
            <w:rPr/>
          </w:rPrChange>
        </w:rPr>
        <w:fldChar w:fldCharType="begin"/>
      </w:r>
      <w:r w:rsidR="00162384" w:rsidRPr="00DA2583">
        <w:rPr>
          <w:rFonts w:ascii="Calibri" w:hAnsi="Calibri" w:cs="Calibri"/>
          <w:sz w:val="16"/>
          <w:szCs w:val="16"/>
          <w:rPrChange w:id="1997" w:author="Katherine Mckeague Abrams" w:date="2022-03-17T15:34:00Z">
            <w:rPr/>
          </w:rPrChange>
        </w:rPr>
        <w:instrText xml:space="preserve"> HYPERLINK "https://www.caeecc.org/cdei-working-group" \h </w:instrText>
      </w:r>
      <w:r w:rsidR="00162384" w:rsidRPr="00DA2583">
        <w:rPr>
          <w:rFonts w:ascii="Calibri" w:hAnsi="Calibri" w:cs="Calibri"/>
          <w:sz w:val="16"/>
          <w:szCs w:val="16"/>
          <w:rPrChange w:id="1998" w:author="Katherine Mckeague Abrams" w:date="2022-03-17T15:34:00Z">
            <w:rPr>
              <w:rFonts w:ascii="Calibri" w:hAnsi="Calibri" w:cs="Calibri"/>
              <w:sz w:val="16"/>
              <w:szCs w:val="16"/>
              <w:highlight w:val="white"/>
            </w:rPr>
          </w:rPrChange>
        </w:rPr>
        <w:fldChar w:fldCharType="separate"/>
      </w:r>
      <w:r w:rsidRPr="00DA2583">
        <w:rPr>
          <w:rFonts w:ascii="Calibri" w:hAnsi="Calibri" w:cs="Calibri"/>
          <w:sz w:val="16"/>
          <w:szCs w:val="16"/>
          <w:highlight w:val="white"/>
        </w:rPr>
        <w:t xml:space="preserve"> </w:t>
      </w:r>
      <w:r w:rsidR="00162384" w:rsidRPr="00DA2583">
        <w:rPr>
          <w:rFonts w:ascii="Calibri" w:hAnsi="Calibri" w:cs="Calibri"/>
          <w:sz w:val="16"/>
          <w:szCs w:val="16"/>
          <w:highlight w:val="white"/>
        </w:rPr>
        <w:fldChar w:fldCharType="end"/>
      </w:r>
      <w:r w:rsidR="00162384" w:rsidRPr="00DA2583">
        <w:rPr>
          <w:rFonts w:ascii="Calibri" w:hAnsi="Calibri" w:cs="Calibri"/>
          <w:sz w:val="16"/>
          <w:szCs w:val="16"/>
          <w:rPrChange w:id="1999" w:author="Katherine Mckeague Abrams" w:date="2022-03-17T15:34:00Z">
            <w:rPr/>
          </w:rPrChange>
        </w:rPr>
        <w:fldChar w:fldCharType="begin"/>
      </w:r>
      <w:r w:rsidR="00162384" w:rsidRPr="00DA2583">
        <w:rPr>
          <w:rFonts w:ascii="Calibri" w:hAnsi="Calibri" w:cs="Calibri"/>
          <w:sz w:val="16"/>
          <w:szCs w:val="16"/>
          <w:rPrChange w:id="2000" w:author="Katherine Mckeague Abrams" w:date="2022-03-17T15:34:00Z">
            <w:rPr/>
          </w:rPrChange>
        </w:rPr>
        <w:instrText xml:space="preserve"> HYPERLINK "https://www.caeecc.org/cdei-working-group" \h </w:instrText>
      </w:r>
      <w:r w:rsidR="00162384" w:rsidRPr="00DA2583">
        <w:rPr>
          <w:rFonts w:ascii="Calibri" w:hAnsi="Calibri" w:cs="Calibri"/>
          <w:sz w:val="16"/>
          <w:szCs w:val="16"/>
          <w:rPrChange w:id="2001" w:author="Katherine Mckeague Abrams" w:date="2022-03-17T15:34:00Z">
            <w:rPr>
              <w:rFonts w:ascii="Calibri" w:hAnsi="Calibri" w:cs="Calibri"/>
              <w:color w:val="1155CC"/>
              <w:sz w:val="16"/>
              <w:szCs w:val="16"/>
              <w:highlight w:val="white"/>
              <w:u w:val="single"/>
            </w:rPr>
          </w:rPrChange>
        </w:rPr>
        <w:fldChar w:fldCharType="separate"/>
      </w:r>
      <w:r w:rsidRPr="00DA2583">
        <w:rPr>
          <w:rFonts w:ascii="Calibri" w:hAnsi="Calibri" w:cs="Calibri"/>
          <w:color w:val="1155CC"/>
          <w:sz w:val="16"/>
          <w:szCs w:val="16"/>
          <w:highlight w:val="white"/>
          <w:u w:val="single"/>
        </w:rPr>
        <w:t>https://www.caeecc.org/cdei-working-group</w:t>
      </w:r>
      <w:r w:rsidR="00162384" w:rsidRPr="00DA2583">
        <w:rPr>
          <w:rFonts w:ascii="Calibri" w:hAnsi="Calibri" w:cs="Calibri"/>
          <w:color w:val="1155CC"/>
          <w:sz w:val="16"/>
          <w:szCs w:val="16"/>
          <w:highlight w:val="white"/>
          <w:u w:val="single"/>
        </w:rPr>
        <w:fldChar w:fldCharType="end"/>
      </w:r>
    </w:p>
  </w:footnote>
  <w:footnote w:id="64">
    <w:p w14:paraId="534077A7"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007" w:author="Katherine Mckeague Abrams" w:date="2022-03-17T15:34:00Z">
            <w:rPr/>
          </w:rPrChange>
        </w:rPr>
        <w:fldChar w:fldCharType="begin"/>
      </w:r>
      <w:r w:rsidR="00162384" w:rsidRPr="00DA2583">
        <w:rPr>
          <w:sz w:val="16"/>
          <w:szCs w:val="16"/>
          <w:rPrChange w:id="2008" w:author="Katherine Mckeague Abrams" w:date="2022-03-17T15:34:00Z">
            <w:rPr/>
          </w:rPrChange>
        </w:rPr>
        <w:instrText xml:space="preserve"> HYPERLINK "https://www.caeecc.org/second-cdei-wg-mtg" </w:instrText>
      </w:r>
      <w:r w:rsidR="00162384" w:rsidRPr="00DA2583">
        <w:rPr>
          <w:rPrChange w:id="2009"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 w:id="65">
    <w:p w14:paraId="6B3B2EB0"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010" w:author="Katherine Mckeague Abrams" w:date="2022-03-17T15:34:00Z">
            <w:rPr/>
          </w:rPrChange>
        </w:rPr>
        <w:fldChar w:fldCharType="begin"/>
      </w:r>
      <w:r w:rsidR="00162384" w:rsidRPr="00DA2583">
        <w:rPr>
          <w:sz w:val="16"/>
          <w:szCs w:val="16"/>
          <w:rPrChange w:id="2011" w:author="Katherine Mckeague Abrams" w:date="2022-03-17T15:34:00Z">
            <w:rPr/>
          </w:rPrChange>
        </w:rPr>
        <w:instrText xml:space="preserve"> HYPERLINK "https://www.caeecc.org/third-cdei-wg-mtg" </w:instrText>
      </w:r>
      <w:r w:rsidR="00162384" w:rsidRPr="00DA2583">
        <w:rPr>
          <w:rPrChange w:id="2012" w:author="Katherine Mckeague Abrams" w:date="2022-03-17T15:34:00Z">
            <w:rPr>
              <w:rStyle w:val="Hyperlink"/>
              <w:sz w:val="16"/>
              <w:szCs w:val="16"/>
            </w:rPr>
          </w:rPrChange>
        </w:rPr>
        <w:fldChar w:fldCharType="separate"/>
      </w:r>
      <w:r w:rsidRPr="00DA2583">
        <w:rPr>
          <w:rStyle w:val="Hyperlink"/>
          <w:sz w:val="16"/>
          <w:szCs w:val="16"/>
        </w:rPr>
        <w:t>https://www.caeecc.org/third-cdei-wg-mtg</w:t>
      </w:r>
      <w:r w:rsidR="00162384" w:rsidRPr="00DA2583">
        <w:rPr>
          <w:rStyle w:val="Hyperlink"/>
          <w:sz w:val="16"/>
          <w:szCs w:val="16"/>
        </w:rPr>
        <w:fldChar w:fldCharType="end"/>
      </w:r>
      <w:r w:rsidRPr="00DA2583">
        <w:rPr>
          <w:sz w:val="16"/>
          <w:szCs w:val="16"/>
        </w:rPr>
        <w:t xml:space="preserve"> </w:t>
      </w:r>
    </w:p>
  </w:footnote>
  <w:footnote w:id="66">
    <w:p w14:paraId="587AFAC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013" w:author="Katherine Mckeague Abrams" w:date="2022-03-17T15:34:00Z">
            <w:rPr/>
          </w:rPrChange>
        </w:rPr>
        <w:fldChar w:fldCharType="begin"/>
      </w:r>
      <w:r w:rsidR="00162384" w:rsidRPr="00DA2583">
        <w:rPr>
          <w:sz w:val="16"/>
          <w:szCs w:val="16"/>
          <w:rPrChange w:id="2014" w:author="Katherine Mckeague Abrams" w:date="2022-03-17T15:34:00Z">
            <w:rPr/>
          </w:rPrChange>
        </w:rPr>
        <w:instrText xml:space="preserve"> HYPERLINK "https://www.caeecc.org/third-cdei-wg-mtg" </w:instrText>
      </w:r>
      <w:r w:rsidR="00162384" w:rsidRPr="00DA2583">
        <w:rPr>
          <w:rPrChange w:id="2015" w:author="Katherine Mckeague Abrams" w:date="2022-03-17T15:34:00Z">
            <w:rPr>
              <w:rStyle w:val="Hyperlink"/>
              <w:sz w:val="16"/>
              <w:szCs w:val="16"/>
            </w:rPr>
          </w:rPrChange>
        </w:rPr>
        <w:fldChar w:fldCharType="separate"/>
      </w:r>
      <w:r w:rsidRPr="00DA2583">
        <w:rPr>
          <w:rStyle w:val="Hyperlink"/>
          <w:sz w:val="16"/>
          <w:szCs w:val="16"/>
        </w:rPr>
        <w:t>https://www.caeecc.org/third-cdei-wg-mtg</w:t>
      </w:r>
      <w:r w:rsidR="00162384" w:rsidRPr="00DA2583">
        <w:rPr>
          <w:rStyle w:val="Hyperlink"/>
          <w:sz w:val="16"/>
          <w:szCs w:val="16"/>
        </w:rPr>
        <w:fldChar w:fldCharType="end"/>
      </w:r>
      <w:r w:rsidRPr="00DA2583">
        <w:rPr>
          <w:sz w:val="16"/>
          <w:szCs w:val="16"/>
        </w:rPr>
        <w:t xml:space="preserve"> </w:t>
      </w:r>
    </w:p>
  </w:footnote>
  <w:footnote w:id="67">
    <w:p w14:paraId="00F4041C"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016" w:author="Katherine Mckeague Abrams" w:date="2022-03-17T15:34:00Z">
            <w:rPr/>
          </w:rPrChange>
        </w:rPr>
        <w:fldChar w:fldCharType="begin"/>
      </w:r>
      <w:r w:rsidR="00162384" w:rsidRPr="00DA2583">
        <w:rPr>
          <w:sz w:val="16"/>
          <w:szCs w:val="16"/>
          <w:rPrChange w:id="2017" w:author="Katherine Mckeague Abrams" w:date="2022-03-17T15:34:00Z">
            <w:rPr/>
          </w:rPrChange>
        </w:rPr>
        <w:instrText xml:space="preserve"> HYPERLINK "https://www.caeecc.org/second-cdei-wg-mtg" </w:instrText>
      </w:r>
      <w:r w:rsidR="00162384" w:rsidRPr="00DA2583">
        <w:rPr>
          <w:rPrChange w:id="2018"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 w:id="68">
    <w:p w14:paraId="2C4E48CA" w14:textId="77777777" w:rsidR="008D7857" w:rsidRPr="00DA2583" w:rsidRDefault="008D7857" w:rsidP="008D7857">
      <w:pPr>
        <w:pStyle w:val="FootnoteText"/>
        <w:rPr>
          <w:sz w:val="16"/>
          <w:szCs w:val="16"/>
        </w:rPr>
      </w:pPr>
      <w:r w:rsidRPr="00DA2583">
        <w:rPr>
          <w:rStyle w:val="FootnoteReference"/>
          <w:sz w:val="16"/>
          <w:szCs w:val="16"/>
        </w:rPr>
        <w:footnoteRef/>
      </w:r>
      <w:r w:rsidRPr="00DA2583">
        <w:rPr>
          <w:sz w:val="16"/>
          <w:szCs w:val="16"/>
        </w:rPr>
        <w:t xml:space="preserve"> </w:t>
      </w:r>
      <w:r w:rsidR="00162384" w:rsidRPr="00DA2583">
        <w:rPr>
          <w:sz w:val="16"/>
          <w:szCs w:val="16"/>
          <w:rPrChange w:id="2024" w:author="Katherine Mckeague Abrams" w:date="2022-03-17T15:34:00Z">
            <w:rPr/>
          </w:rPrChange>
        </w:rPr>
        <w:fldChar w:fldCharType="begin"/>
      </w:r>
      <w:r w:rsidR="00162384" w:rsidRPr="00DA2583">
        <w:rPr>
          <w:sz w:val="16"/>
          <w:szCs w:val="16"/>
          <w:rPrChange w:id="2025" w:author="Katherine Mckeague Abrams" w:date="2022-03-17T15:34:00Z">
            <w:rPr/>
          </w:rPrChange>
        </w:rPr>
        <w:instrText xml:space="preserve"> HYPERLINK "https://www.caeecc.org/second-cdei-wg-mtg" </w:instrText>
      </w:r>
      <w:r w:rsidR="00162384" w:rsidRPr="00DA2583">
        <w:rPr>
          <w:rPrChange w:id="2026" w:author="Katherine Mckeague Abrams" w:date="2022-03-17T15:34:00Z">
            <w:rPr>
              <w:rStyle w:val="Hyperlink"/>
              <w:sz w:val="16"/>
              <w:szCs w:val="16"/>
            </w:rPr>
          </w:rPrChange>
        </w:rPr>
        <w:fldChar w:fldCharType="separate"/>
      </w:r>
      <w:r w:rsidRPr="00DA2583">
        <w:rPr>
          <w:rStyle w:val="Hyperlink"/>
          <w:sz w:val="16"/>
          <w:szCs w:val="16"/>
        </w:rPr>
        <w:t>https://www.caeecc.org/second-cdei-wg-mtg</w:t>
      </w:r>
      <w:r w:rsidR="00162384" w:rsidRPr="00DA2583">
        <w:rPr>
          <w:rStyle w:val="Hyperlink"/>
          <w:sz w:val="16"/>
          <w:szCs w:val="16"/>
        </w:rPr>
        <w:fldChar w:fldCharType="end"/>
      </w:r>
      <w:r w:rsidRPr="00DA258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08A0542"/>
    <w:multiLevelType w:val="hybridMultilevel"/>
    <w:tmpl w:val="B8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4F5182"/>
    <w:multiLevelType w:val="hybridMultilevel"/>
    <w:tmpl w:val="3CB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9049D9"/>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19B2268"/>
    <w:multiLevelType w:val="hybridMultilevel"/>
    <w:tmpl w:val="5F6A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63"/>
  </w:num>
  <w:num w:numId="3">
    <w:abstractNumId w:val="1"/>
  </w:num>
  <w:num w:numId="4">
    <w:abstractNumId w:val="2"/>
  </w:num>
  <w:num w:numId="5">
    <w:abstractNumId w:val="3"/>
  </w:num>
  <w:num w:numId="6">
    <w:abstractNumId w:val="29"/>
  </w:num>
  <w:num w:numId="7">
    <w:abstractNumId w:val="48"/>
  </w:num>
  <w:num w:numId="8">
    <w:abstractNumId w:val="6"/>
  </w:num>
  <w:num w:numId="9">
    <w:abstractNumId w:val="68"/>
  </w:num>
  <w:num w:numId="10">
    <w:abstractNumId w:val="10"/>
  </w:num>
  <w:num w:numId="11">
    <w:abstractNumId w:val="60"/>
  </w:num>
  <w:num w:numId="12">
    <w:abstractNumId w:val="4"/>
  </w:num>
  <w:num w:numId="13">
    <w:abstractNumId w:val="43"/>
  </w:num>
  <w:num w:numId="14">
    <w:abstractNumId w:val="49"/>
  </w:num>
  <w:num w:numId="15">
    <w:abstractNumId w:val="28"/>
  </w:num>
  <w:num w:numId="16">
    <w:abstractNumId w:val="56"/>
  </w:num>
  <w:num w:numId="17">
    <w:abstractNumId w:val="5"/>
  </w:num>
  <w:num w:numId="18">
    <w:abstractNumId w:val="53"/>
  </w:num>
  <w:num w:numId="19">
    <w:abstractNumId w:val="40"/>
  </w:num>
  <w:num w:numId="20">
    <w:abstractNumId w:val="47"/>
  </w:num>
  <w:num w:numId="21">
    <w:abstractNumId w:val="20"/>
  </w:num>
  <w:num w:numId="22">
    <w:abstractNumId w:val="11"/>
  </w:num>
  <w:num w:numId="23">
    <w:abstractNumId w:val="57"/>
  </w:num>
  <w:num w:numId="24">
    <w:abstractNumId w:val="46"/>
  </w:num>
  <w:num w:numId="25">
    <w:abstractNumId w:val="42"/>
  </w:num>
  <w:num w:numId="26">
    <w:abstractNumId w:val="9"/>
  </w:num>
  <w:num w:numId="27">
    <w:abstractNumId w:val="32"/>
  </w:num>
  <w:num w:numId="28">
    <w:abstractNumId w:val="25"/>
  </w:num>
  <w:num w:numId="29">
    <w:abstractNumId w:val="67"/>
  </w:num>
  <w:num w:numId="30">
    <w:abstractNumId w:val="52"/>
  </w:num>
  <w:num w:numId="31">
    <w:abstractNumId w:val="23"/>
  </w:num>
  <w:num w:numId="32">
    <w:abstractNumId w:val="0"/>
  </w:num>
  <w:num w:numId="33">
    <w:abstractNumId w:val="36"/>
  </w:num>
  <w:num w:numId="34">
    <w:abstractNumId w:val="51"/>
  </w:num>
  <w:num w:numId="35">
    <w:abstractNumId w:val="7"/>
  </w:num>
  <w:num w:numId="36">
    <w:abstractNumId w:val="24"/>
  </w:num>
  <w:num w:numId="37">
    <w:abstractNumId w:val="38"/>
  </w:num>
  <w:num w:numId="38">
    <w:abstractNumId w:val="17"/>
  </w:num>
  <w:num w:numId="39">
    <w:abstractNumId w:val="55"/>
  </w:num>
  <w:num w:numId="40">
    <w:abstractNumId w:val="44"/>
  </w:num>
  <w:num w:numId="41">
    <w:abstractNumId w:val="27"/>
  </w:num>
  <w:num w:numId="42">
    <w:abstractNumId w:val="37"/>
  </w:num>
  <w:num w:numId="43">
    <w:abstractNumId w:val="26"/>
  </w:num>
  <w:num w:numId="44">
    <w:abstractNumId w:val="45"/>
  </w:num>
  <w:num w:numId="45">
    <w:abstractNumId w:val="50"/>
  </w:num>
  <w:num w:numId="46">
    <w:abstractNumId w:val="12"/>
  </w:num>
  <w:num w:numId="47">
    <w:abstractNumId w:val="30"/>
  </w:num>
  <w:num w:numId="48">
    <w:abstractNumId w:val="54"/>
  </w:num>
  <w:num w:numId="49">
    <w:abstractNumId w:val="65"/>
  </w:num>
  <w:num w:numId="50">
    <w:abstractNumId w:val="41"/>
  </w:num>
  <w:num w:numId="51">
    <w:abstractNumId w:val="22"/>
  </w:num>
  <w:num w:numId="52">
    <w:abstractNumId w:val="14"/>
  </w:num>
  <w:num w:numId="53">
    <w:abstractNumId w:val="16"/>
  </w:num>
  <w:num w:numId="54">
    <w:abstractNumId w:val="66"/>
  </w:num>
  <w:num w:numId="55">
    <w:abstractNumId w:val="13"/>
  </w:num>
  <w:num w:numId="56">
    <w:abstractNumId w:val="62"/>
  </w:num>
  <w:num w:numId="57">
    <w:abstractNumId w:val="64"/>
  </w:num>
  <w:num w:numId="58">
    <w:abstractNumId w:val="33"/>
  </w:num>
  <w:num w:numId="59">
    <w:abstractNumId w:val="18"/>
  </w:num>
  <w:num w:numId="60">
    <w:abstractNumId w:val="61"/>
  </w:num>
  <w:num w:numId="61">
    <w:abstractNumId w:val="59"/>
  </w:num>
  <w:num w:numId="62">
    <w:abstractNumId w:val="8"/>
  </w:num>
  <w:num w:numId="63">
    <w:abstractNumId w:val="19"/>
  </w:num>
  <w:num w:numId="64">
    <w:abstractNumId w:val="15"/>
  </w:num>
  <w:num w:numId="65">
    <w:abstractNumId w:val="34"/>
  </w:num>
  <w:num w:numId="66">
    <w:abstractNumId w:val="21"/>
  </w:num>
  <w:num w:numId="67">
    <w:abstractNumId w:val="58"/>
  </w:num>
  <w:num w:numId="68">
    <w:abstractNumId w:val="35"/>
  </w:num>
  <w:num w:numId="69">
    <w:abstractNumId w:val="3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Fabiola Lao">
    <w15:presenceInfo w15:providerId="AD" w15:userId="S::fabiola.lao@energycenter.org::ba6f9ca7-73f8-4b9c-9346-2c4ead9979ee"/>
  </w15:person>
  <w15:person w15:author="Cropper, Nicole">
    <w15:presenceInfo w15:providerId="AD" w15:userId="S::Nicole.Cropper@cpuc.ca.gov::3b34678a-68fa-462a-9bb2-27fde86a77a4"/>
  </w15:person>
  <w15:person w15:author="Annette Beitel">
    <w15:presenceInfo w15:providerId="AD" w15:userId="S::annette.beitel@futee.biz::552f2f57-8b2b-495c-a7da-d8dd1fee1fa9"/>
  </w15:person>
  <w15:person w15:author="Lara Ettenson">
    <w15:presenceInfo w15:providerId="None" w15:userId="Lara Ettenson"/>
  </w15:person>
  <w15:person w15:author="Jim Dodenhoff">
    <w15:presenceInfo w15:providerId="Windows Live" w15:userId="7626419b17020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968"/>
    <w:rsid w:val="0002429D"/>
    <w:rsid w:val="00024A2A"/>
    <w:rsid w:val="00031C65"/>
    <w:rsid w:val="00033600"/>
    <w:rsid w:val="00042FC8"/>
    <w:rsid w:val="000439D1"/>
    <w:rsid w:val="0005049F"/>
    <w:rsid w:val="00080432"/>
    <w:rsid w:val="00087C61"/>
    <w:rsid w:val="00091945"/>
    <w:rsid w:val="000927F7"/>
    <w:rsid w:val="000B3A42"/>
    <w:rsid w:val="000B4FA6"/>
    <w:rsid w:val="000B74C9"/>
    <w:rsid w:val="000C5CA6"/>
    <w:rsid w:val="000D62F0"/>
    <w:rsid w:val="000E5087"/>
    <w:rsid w:val="000F4C15"/>
    <w:rsid w:val="000F6CB1"/>
    <w:rsid w:val="00100BC0"/>
    <w:rsid w:val="00104707"/>
    <w:rsid w:val="00110198"/>
    <w:rsid w:val="00121726"/>
    <w:rsid w:val="00140C44"/>
    <w:rsid w:val="001559C9"/>
    <w:rsid w:val="00157B55"/>
    <w:rsid w:val="00162384"/>
    <w:rsid w:val="0016517C"/>
    <w:rsid w:val="00183FB4"/>
    <w:rsid w:val="0019574D"/>
    <w:rsid w:val="0019577E"/>
    <w:rsid w:val="00197AE1"/>
    <w:rsid w:val="001A1066"/>
    <w:rsid w:val="001A12C0"/>
    <w:rsid w:val="001A730E"/>
    <w:rsid w:val="001B0EB0"/>
    <w:rsid w:val="001B771B"/>
    <w:rsid w:val="001C56CC"/>
    <w:rsid w:val="001C5B04"/>
    <w:rsid w:val="001F242D"/>
    <w:rsid w:val="001F5AEA"/>
    <w:rsid w:val="00207E83"/>
    <w:rsid w:val="00221154"/>
    <w:rsid w:val="00227445"/>
    <w:rsid w:val="00233019"/>
    <w:rsid w:val="002340E0"/>
    <w:rsid w:val="002401C5"/>
    <w:rsid w:val="00243874"/>
    <w:rsid w:val="00255F34"/>
    <w:rsid w:val="0027644E"/>
    <w:rsid w:val="00277E74"/>
    <w:rsid w:val="002838BD"/>
    <w:rsid w:val="00290D95"/>
    <w:rsid w:val="00294ED9"/>
    <w:rsid w:val="00297AA1"/>
    <w:rsid w:val="00297BC6"/>
    <w:rsid w:val="002B2861"/>
    <w:rsid w:val="002B3CA5"/>
    <w:rsid w:val="002C10A7"/>
    <w:rsid w:val="002C6717"/>
    <w:rsid w:val="002F0C6B"/>
    <w:rsid w:val="00300ADF"/>
    <w:rsid w:val="00301139"/>
    <w:rsid w:val="00317526"/>
    <w:rsid w:val="0032380F"/>
    <w:rsid w:val="0033331F"/>
    <w:rsid w:val="00344A15"/>
    <w:rsid w:val="003454A4"/>
    <w:rsid w:val="00357E41"/>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7048"/>
    <w:rsid w:val="0040727B"/>
    <w:rsid w:val="00407467"/>
    <w:rsid w:val="00413719"/>
    <w:rsid w:val="0042679A"/>
    <w:rsid w:val="0043177E"/>
    <w:rsid w:val="00446273"/>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D0302"/>
    <w:rsid w:val="004E338D"/>
    <w:rsid w:val="004E5130"/>
    <w:rsid w:val="004E57F6"/>
    <w:rsid w:val="004E7A91"/>
    <w:rsid w:val="004E7D8C"/>
    <w:rsid w:val="004F4972"/>
    <w:rsid w:val="00507D19"/>
    <w:rsid w:val="0052037C"/>
    <w:rsid w:val="00524684"/>
    <w:rsid w:val="00530121"/>
    <w:rsid w:val="0054603F"/>
    <w:rsid w:val="0055238D"/>
    <w:rsid w:val="00571CE1"/>
    <w:rsid w:val="0057331F"/>
    <w:rsid w:val="00573488"/>
    <w:rsid w:val="00575771"/>
    <w:rsid w:val="00594BD6"/>
    <w:rsid w:val="00597BC2"/>
    <w:rsid w:val="00597F0B"/>
    <w:rsid w:val="005C4D89"/>
    <w:rsid w:val="005C6CD9"/>
    <w:rsid w:val="005E1A93"/>
    <w:rsid w:val="005F4193"/>
    <w:rsid w:val="005F52BA"/>
    <w:rsid w:val="00623969"/>
    <w:rsid w:val="00633F86"/>
    <w:rsid w:val="006455B4"/>
    <w:rsid w:val="00645785"/>
    <w:rsid w:val="0065032E"/>
    <w:rsid w:val="00650CAB"/>
    <w:rsid w:val="00651F60"/>
    <w:rsid w:val="00656BDA"/>
    <w:rsid w:val="00665EE3"/>
    <w:rsid w:val="00677EF8"/>
    <w:rsid w:val="00680655"/>
    <w:rsid w:val="006807C8"/>
    <w:rsid w:val="0068776F"/>
    <w:rsid w:val="00692A9E"/>
    <w:rsid w:val="0069552B"/>
    <w:rsid w:val="006A4131"/>
    <w:rsid w:val="006C3D45"/>
    <w:rsid w:val="006D3BC3"/>
    <w:rsid w:val="006D4F17"/>
    <w:rsid w:val="006F40C4"/>
    <w:rsid w:val="00713ED5"/>
    <w:rsid w:val="00716A7A"/>
    <w:rsid w:val="00721C99"/>
    <w:rsid w:val="00725052"/>
    <w:rsid w:val="007330C2"/>
    <w:rsid w:val="00741839"/>
    <w:rsid w:val="00744FAF"/>
    <w:rsid w:val="00745421"/>
    <w:rsid w:val="007509C6"/>
    <w:rsid w:val="00753001"/>
    <w:rsid w:val="00755887"/>
    <w:rsid w:val="00761C61"/>
    <w:rsid w:val="00762189"/>
    <w:rsid w:val="00770B5D"/>
    <w:rsid w:val="00782BED"/>
    <w:rsid w:val="007870BB"/>
    <w:rsid w:val="00787250"/>
    <w:rsid w:val="00791992"/>
    <w:rsid w:val="00794231"/>
    <w:rsid w:val="007976FD"/>
    <w:rsid w:val="007A1B4B"/>
    <w:rsid w:val="007B2B7B"/>
    <w:rsid w:val="007D6DBA"/>
    <w:rsid w:val="007F0F7F"/>
    <w:rsid w:val="00800892"/>
    <w:rsid w:val="00815C67"/>
    <w:rsid w:val="008275E7"/>
    <w:rsid w:val="008446DF"/>
    <w:rsid w:val="008461B2"/>
    <w:rsid w:val="00857D88"/>
    <w:rsid w:val="00866CFF"/>
    <w:rsid w:val="00873F62"/>
    <w:rsid w:val="008753F5"/>
    <w:rsid w:val="008B1634"/>
    <w:rsid w:val="008C7ACD"/>
    <w:rsid w:val="008D5968"/>
    <w:rsid w:val="008D7857"/>
    <w:rsid w:val="008E1079"/>
    <w:rsid w:val="008F1A93"/>
    <w:rsid w:val="00910D7F"/>
    <w:rsid w:val="00925581"/>
    <w:rsid w:val="00937B89"/>
    <w:rsid w:val="00941235"/>
    <w:rsid w:val="00941918"/>
    <w:rsid w:val="009568BD"/>
    <w:rsid w:val="00971528"/>
    <w:rsid w:val="00992BA5"/>
    <w:rsid w:val="009A6908"/>
    <w:rsid w:val="009B6F15"/>
    <w:rsid w:val="009C373C"/>
    <w:rsid w:val="009D1B8B"/>
    <w:rsid w:val="009F1FEE"/>
    <w:rsid w:val="009F33D2"/>
    <w:rsid w:val="009F60A9"/>
    <w:rsid w:val="00A067DD"/>
    <w:rsid w:val="00A0685C"/>
    <w:rsid w:val="00A148FE"/>
    <w:rsid w:val="00A20B7F"/>
    <w:rsid w:val="00A23A76"/>
    <w:rsid w:val="00A26927"/>
    <w:rsid w:val="00A30EB5"/>
    <w:rsid w:val="00A41299"/>
    <w:rsid w:val="00A41BF6"/>
    <w:rsid w:val="00A54EC4"/>
    <w:rsid w:val="00A62765"/>
    <w:rsid w:val="00A67E9D"/>
    <w:rsid w:val="00A731D8"/>
    <w:rsid w:val="00A85B0F"/>
    <w:rsid w:val="00A87C42"/>
    <w:rsid w:val="00A87D1E"/>
    <w:rsid w:val="00A96495"/>
    <w:rsid w:val="00AB423A"/>
    <w:rsid w:val="00AB6ABC"/>
    <w:rsid w:val="00AD55F8"/>
    <w:rsid w:val="00AD6312"/>
    <w:rsid w:val="00AF172C"/>
    <w:rsid w:val="00AF1AFF"/>
    <w:rsid w:val="00B00269"/>
    <w:rsid w:val="00B0210D"/>
    <w:rsid w:val="00B066AA"/>
    <w:rsid w:val="00B15BD8"/>
    <w:rsid w:val="00B22835"/>
    <w:rsid w:val="00B3258B"/>
    <w:rsid w:val="00B34E19"/>
    <w:rsid w:val="00B52514"/>
    <w:rsid w:val="00B566AA"/>
    <w:rsid w:val="00B56737"/>
    <w:rsid w:val="00B6399A"/>
    <w:rsid w:val="00B73EB7"/>
    <w:rsid w:val="00B764C5"/>
    <w:rsid w:val="00B82263"/>
    <w:rsid w:val="00B87413"/>
    <w:rsid w:val="00B9134A"/>
    <w:rsid w:val="00B96A65"/>
    <w:rsid w:val="00BA432C"/>
    <w:rsid w:val="00BA7CAE"/>
    <w:rsid w:val="00BC23EE"/>
    <w:rsid w:val="00BC29AB"/>
    <w:rsid w:val="00BE293E"/>
    <w:rsid w:val="00BE5CFB"/>
    <w:rsid w:val="00BE6425"/>
    <w:rsid w:val="00C00BF8"/>
    <w:rsid w:val="00C0379E"/>
    <w:rsid w:val="00C04488"/>
    <w:rsid w:val="00C21AA7"/>
    <w:rsid w:val="00C24899"/>
    <w:rsid w:val="00C26286"/>
    <w:rsid w:val="00C34EB7"/>
    <w:rsid w:val="00C45093"/>
    <w:rsid w:val="00C4561C"/>
    <w:rsid w:val="00C73C74"/>
    <w:rsid w:val="00C858F7"/>
    <w:rsid w:val="00CA0713"/>
    <w:rsid w:val="00CC22AD"/>
    <w:rsid w:val="00CC23D5"/>
    <w:rsid w:val="00CC2BCB"/>
    <w:rsid w:val="00CC66F5"/>
    <w:rsid w:val="00CC6C79"/>
    <w:rsid w:val="00CD0A30"/>
    <w:rsid w:val="00CD4898"/>
    <w:rsid w:val="00CE5310"/>
    <w:rsid w:val="00CF06A0"/>
    <w:rsid w:val="00D074BD"/>
    <w:rsid w:val="00D30903"/>
    <w:rsid w:val="00D43002"/>
    <w:rsid w:val="00D53402"/>
    <w:rsid w:val="00D574A3"/>
    <w:rsid w:val="00D63075"/>
    <w:rsid w:val="00D8102D"/>
    <w:rsid w:val="00DA2583"/>
    <w:rsid w:val="00DB07EA"/>
    <w:rsid w:val="00DB3FC7"/>
    <w:rsid w:val="00DC4F89"/>
    <w:rsid w:val="00DD16C4"/>
    <w:rsid w:val="00DE1689"/>
    <w:rsid w:val="00E261BF"/>
    <w:rsid w:val="00E577DA"/>
    <w:rsid w:val="00E62E3E"/>
    <w:rsid w:val="00E72A82"/>
    <w:rsid w:val="00EA26AE"/>
    <w:rsid w:val="00EA35A3"/>
    <w:rsid w:val="00EB0BEC"/>
    <w:rsid w:val="00EC0522"/>
    <w:rsid w:val="00EC0C75"/>
    <w:rsid w:val="00ED09A9"/>
    <w:rsid w:val="00ED24CA"/>
    <w:rsid w:val="00ED7BFA"/>
    <w:rsid w:val="00EE2475"/>
    <w:rsid w:val="00F1308D"/>
    <w:rsid w:val="00F2029B"/>
    <w:rsid w:val="00F236A5"/>
    <w:rsid w:val="00F31979"/>
    <w:rsid w:val="00F334CC"/>
    <w:rsid w:val="00F339F8"/>
    <w:rsid w:val="00F340F7"/>
    <w:rsid w:val="00F3420B"/>
    <w:rsid w:val="00F34911"/>
    <w:rsid w:val="00F35A96"/>
    <w:rsid w:val="00F53D9B"/>
    <w:rsid w:val="00F80166"/>
    <w:rsid w:val="00F83C5B"/>
    <w:rsid w:val="00FA0A6A"/>
    <w:rsid w:val="00FA4F5F"/>
    <w:rsid w:val="00FA65A8"/>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tabs>
        <w:tab w:val="right" w:leader="dot" w:pos="9350"/>
      </w:tabs>
      <w:spacing w:before="120"/>
      <w:pPrChange w:id="0" w:author="Katherine Mckeague Abrams" w:date="2022-03-21T20:14:00Z">
        <w:pPr>
          <w:tabs>
            <w:tab w:val="right" w:leader="dot" w:pos="9350"/>
          </w:tabs>
          <w:spacing w:before="120"/>
        </w:pPr>
      </w:pPrChange>
    </w:pPr>
    <w:rPr>
      <w:rFonts w:asciiTheme="minorHAnsi" w:hAnsiTheme="minorHAnsi" w:cstheme="minorHAnsi"/>
      <w:b/>
      <w:bCs/>
      <w:i/>
      <w:iCs/>
      <w:rPrChange w:id="0" w:author="Katherine Mckeague Abrams" w:date="2022-03-21T20:14:00Z">
        <w:rPr>
          <w:rFonts w:asciiTheme="minorHAnsi" w:hAnsiTheme="minorHAnsi" w:cstheme="minorHAnsi"/>
          <w:b/>
          <w:bCs/>
          <w:i/>
          <w:iCs/>
          <w:sz w:val="24"/>
          <w:szCs w:val="24"/>
          <w:lang w:val="en-US" w:eastAsia="en-US" w:bidi="ar-SA"/>
        </w:rPr>
      </w:rPrChange>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B1634"/>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www.caeecc.org/_files/ugd/575f52_58d412d0d2504684a98bea4e35877414.pdf" TargetMode="External"/><Relationship Id="rId26" Type="http://schemas.openxmlformats.org/officeDocument/2006/relationships/hyperlink" Target="https://calsomah.org/sites/default/files/SOMAH%20Advisory%20Council%20Bylaws.pdf" TargetMode="External"/><Relationship Id="rId39" Type="http://schemas.openxmlformats.org/officeDocument/2006/relationships/hyperlink" Target="https://www.packard.org/grants-and-investments/for-our-current-grantees/diversity-equity-and-inclusion/" TargetMode="External"/><Relationship Id="rId21" Type="http://schemas.openxmlformats.org/officeDocument/2006/relationships/hyperlink" Target="https://naacp.org/resources/guidelines-equitable-community-involvement-building-development-projects-and-policies" TargetMode="External"/><Relationship Id="rId34" Type="http://schemas.openxmlformats.org/officeDocument/2006/relationships/hyperlink" Target="https://hewlett.org/" TargetMode="External"/><Relationship Id="rId42" Type="http://schemas.openxmlformats.org/officeDocument/2006/relationships/hyperlink" Target="https://www.c40.org/" TargetMode="External"/><Relationship Id="rId47" Type="http://schemas.openxmlformats.org/officeDocument/2006/relationships/hyperlink" Target="https://4930400d-24b5-474c-9a16-0109dd2d06d3.filesusr.com/ugd/849f65_422f2a5a35bb4bcbbabe50e7ecccf6f2.docx?dn=Final%20EMWG%20Report_10.20.2021.docx" TargetMode="External"/><Relationship Id="rId50" Type="http://schemas.openxmlformats.org/officeDocument/2006/relationships/hyperlink" Target="https://drive.google.com/drive/u/0/folders/1yNjVdq4dBI4RBdBj84V5DdJSd9-kPzc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cpuc.ca.gov/-/media/cpuc-website/divisions/news-and-outreach/documents/news-office/key-issues/esj/draft-cpuc-esj-2010262021c.pdf" TargetMode="External"/><Relationship Id="rId11" Type="http://schemas.microsoft.com/office/2018/08/relationships/commentsExtensible" Target="commentsExtensible.xml"/><Relationship Id="rId24"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2" Type="http://schemas.openxmlformats.org/officeDocument/2006/relationships/hyperlink" Target="https://www.icc.illinois.gov/home/diversity-and-community-affairs" TargetMode="External"/><Relationship Id="rId37" Type="http://schemas.openxmlformats.org/officeDocument/2006/relationships/hyperlink" Target="https://www.packard.org/grants-and-investments/for-our-current-grantees/diversity-equity-and-inclusion/" TargetMode="External"/><Relationship Id="rId40" Type="http://schemas.openxmlformats.org/officeDocument/2006/relationships/hyperlink" Target="https://www.macfound.org/about/" TargetMode="External"/><Relationship Id="rId45" Type="http://schemas.openxmlformats.org/officeDocument/2006/relationships/hyperlink" Target="https://sgc.ca.gov/news/2020/08-26.html" TargetMode="External"/><Relationship Id="rId53" Type="http://schemas.openxmlformats.org/officeDocument/2006/relationships/image" Target="media/image2.svg"/><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participedia.net/method/425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4930400d-24b5-474c-9a16-0109dd2d06d3.filesusr.com/ugd/849f65_a2c1c278b9ee415dbff81c7a160ae496.docx?dn=DEI%20Glossary%20-%20Revised%201.31.2022.docx" TargetMode="External"/><Relationship Id="rId22" Type="http://schemas.openxmlformats.org/officeDocument/2006/relationships/hyperlink" Target="https://www.caeecc.org/_files/ugd/575f52_3ae5461944f844659aa7fb556c506878.pdf" TargetMode="External"/><Relationship Id="rId27" Type="http://schemas.openxmlformats.org/officeDocument/2006/relationships/hyperlink" Target="https://calsomah.org/sites/default/files/SOMAH%20Advisory%20Council%20Bylaws.pdf" TargetMode="External"/><Relationship Id="rId30" Type="http://schemas.openxmlformats.org/officeDocument/2006/relationships/hyperlink" Target="https://www.cpuc.ca.gov/-/media/cpuc-website/divisions/news-and-outreach/documents/news-office/key-issues/esj/draft-cpuc-esj-2010262021c.pdf" TargetMode="External"/><Relationship Id="rId35" Type="http://schemas.openxmlformats.org/officeDocument/2006/relationships/hyperlink" Target="https://www.theequityfund.org/" TargetMode="External"/><Relationship Id="rId43" Type="http://schemas.openxmlformats.org/officeDocument/2006/relationships/hyperlink" Target="https://www.fusecorps.org/fellowship-faqs/" TargetMode="External"/><Relationship Id="rId48" Type="http://schemas.openxmlformats.org/officeDocument/2006/relationships/hyperlink" Target="https://4930400d-24b5-474c-9a16-0109dd2d06d3.filesusr.com/ugd/849f65_422f2a5a35bb4bcbbabe50e7ecccf6f2.docx?dn=Final%20EMWG%20Report_10.20.2021.docx" TargetMode="External"/><Relationship Id="rId56"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s://docs.google.com/document/d/1kIUN4dCm4GiE5utZaHwViaIvuTzOv72x/edit"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www.caeecc.org/_files/ugd/575f52_58d412d0d2504684a98bea4e35877414.pdf" TargetMode="External"/><Relationship Id="rId25" Type="http://schemas.openxmlformats.org/officeDocument/2006/relationships/hyperlink" Target="https://docs.google.com/spreadsheets/d/1CujoNpFbHOZFu41jLQ9Y8qN-lppZ1C3e/edit" TargetMode="External"/><Relationship Id="rId33" Type="http://schemas.openxmlformats.org/officeDocument/2006/relationships/hyperlink" Target="https://www.ef.org/our-work/priorities-progress/" TargetMode="External"/><Relationship Id="rId38" Type="http://schemas.openxmlformats.org/officeDocument/2006/relationships/hyperlink" Target="https://www.packard.org/grants-and-investments/for-our-current-grantees/diversity-equity-and-inclusion/" TargetMode="External"/><Relationship Id="rId46" Type="http://schemas.openxmlformats.org/officeDocument/2006/relationships/hyperlink" Target="https://sgc.ca.gov/programs/healthandequity/racial-equity/" TargetMode="External"/><Relationship Id="rId59" Type="http://schemas.openxmlformats.org/officeDocument/2006/relationships/glossaryDocument" Target="glossary/document.xml"/><Relationship Id="rId20" Type="http://schemas.openxmlformats.org/officeDocument/2006/relationships/hyperlink" Target="https://citizensassemblies.org/" TargetMode="External"/><Relationship Id="rId41" Type="http://schemas.openxmlformats.org/officeDocument/2006/relationships/hyperlink" Target="http://bloomberg.org/environment/supporting-sustainable-cities/american-cities-climate-challenge/" TargetMode="External"/><Relationship Id="rId54" Type="http://schemas.openxmlformats.org/officeDocument/2006/relationships/hyperlink" Target="https://www.caeecc.org/cdei-working-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4930400d-24b5-474c-9a16-0109dd2d06d3.filesusr.com/ugd/849f65_fbd2230c0ac4422cbf1296ad77c2423d.pptx?dn=CDEI%20WG%20Onboarding%20Slides%201.11.2022%20_FINAL.pptx" TargetMode="External"/><Relationship Id="rId23"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8" Type="http://schemas.openxmlformats.org/officeDocument/2006/relationships/hyperlink" Target="https://calsomah.org/sites/default/files/AC%20Cohort%202.0%20Request%20for%20Application.pdf" TargetMode="External"/><Relationship Id="rId36" Type="http://schemas.openxmlformats.org/officeDocument/2006/relationships/hyperlink" Target="http://thecaliforniafoundation.org/" TargetMode="External"/><Relationship Id="rId49" Type="http://schemas.openxmlformats.org/officeDocument/2006/relationships/hyperlink" Target="https://docs.google.com/document/d/1kIUN4dCm4GiE5utZaHwViaIvuTzOv72x/edit" TargetMode="Externa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hyperlink" Target="https://docs.cpuc.ca.gov/PublishedDocs/Published/G000/M155/K511/155511942.pdf" TargetMode="External"/><Relationship Id="rId44" Type="http://schemas.openxmlformats.org/officeDocument/2006/relationships/hyperlink" Target="https://www.caeecc.org/_files/ugd/575f52_3ae5461944f844659aa7fb556c506878.pdf" TargetMode="External"/><Relationship Id="rId52" Type="http://schemas.openxmlformats.org/officeDocument/2006/relationships/image" Target="media/image1.png"/><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26FFA"/>
    <w:rsid w:val="00361E60"/>
    <w:rsid w:val="00376BEC"/>
    <w:rsid w:val="0038724D"/>
    <w:rsid w:val="0042635C"/>
    <w:rsid w:val="00453BB2"/>
    <w:rsid w:val="00470DC4"/>
    <w:rsid w:val="00585B6A"/>
    <w:rsid w:val="007A2696"/>
    <w:rsid w:val="00863398"/>
    <w:rsid w:val="00884CCF"/>
    <w:rsid w:val="0089254C"/>
    <w:rsid w:val="008F4DEB"/>
    <w:rsid w:val="00913EF3"/>
    <w:rsid w:val="00934A73"/>
    <w:rsid w:val="009560D6"/>
    <w:rsid w:val="00957B95"/>
    <w:rsid w:val="00964DB7"/>
    <w:rsid w:val="009E023D"/>
    <w:rsid w:val="00A17BD1"/>
    <w:rsid w:val="00A76BA8"/>
    <w:rsid w:val="00A80BE6"/>
    <w:rsid w:val="00B02C88"/>
    <w:rsid w:val="00B252D0"/>
    <w:rsid w:val="00B50130"/>
    <w:rsid w:val="00BA5439"/>
    <w:rsid w:val="00C44849"/>
    <w:rsid w:val="00C8352E"/>
    <w:rsid w:val="00D15AF0"/>
    <w:rsid w:val="00D21124"/>
    <w:rsid w:val="00DA7810"/>
    <w:rsid w:val="00DB44EB"/>
    <w:rsid w:val="00DD5962"/>
    <w:rsid w:val="00E46096"/>
    <w:rsid w:val="00E93350"/>
    <w:rsid w:val="00EB4827"/>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20745</Words>
  <Characters>118248</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6</cp:revision>
  <dcterms:created xsi:type="dcterms:W3CDTF">2022-03-21T22:42:00Z</dcterms:created>
  <dcterms:modified xsi:type="dcterms:W3CDTF">2022-03-22T02:18:00Z</dcterms:modified>
</cp:coreProperties>
</file>