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4842" w14:textId="00D8059B" w:rsidR="002D79C3" w:rsidRPr="00C70F36" w:rsidRDefault="00E92601" w:rsidP="00A95D1E">
      <w:pPr>
        <w:jc w:val="center"/>
        <w:rPr>
          <w:b/>
          <w:bCs/>
        </w:rPr>
      </w:pPr>
      <w:r w:rsidRPr="00C70F36">
        <w:rPr>
          <w:b/>
          <w:bCs/>
        </w:rPr>
        <w:t xml:space="preserve">CAEECC-Hosted </w:t>
      </w:r>
      <w:r w:rsidR="008E7CB3" w:rsidRPr="00C70F36">
        <w:rPr>
          <w:b/>
          <w:bCs/>
        </w:rPr>
        <w:t>Workshops</w:t>
      </w:r>
      <w:r w:rsidR="008E7CB3" w:rsidRPr="00C70F36">
        <w:rPr>
          <w:rStyle w:val="FootnoteReference"/>
          <w:b/>
          <w:bCs/>
        </w:rPr>
        <w:footnoteReference w:id="1"/>
      </w:r>
      <w:r w:rsidRPr="00C70F36">
        <w:rPr>
          <w:b/>
          <w:bCs/>
        </w:rPr>
        <w:t xml:space="preserve"> on </w:t>
      </w:r>
      <w:r w:rsidR="00800E08">
        <w:rPr>
          <w:b/>
          <w:bCs/>
        </w:rPr>
        <w:t xml:space="preserve">a Revised </w:t>
      </w:r>
      <w:r w:rsidR="00480564" w:rsidRPr="00C70F36">
        <w:rPr>
          <w:b/>
          <w:bCs/>
        </w:rPr>
        <w:t xml:space="preserve">Definition of </w:t>
      </w:r>
      <w:r w:rsidR="00800E08">
        <w:rPr>
          <w:b/>
          <w:bCs/>
        </w:rPr>
        <w:t xml:space="preserve">Hard to Reach </w:t>
      </w:r>
      <w:r w:rsidR="008E7CB3" w:rsidRPr="00C70F36">
        <w:rPr>
          <w:b/>
          <w:bCs/>
        </w:rPr>
        <w:t>Customers</w:t>
      </w:r>
    </w:p>
    <w:p w14:paraId="02F5ED50" w14:textId="77777777" w:rsidR="00A95D1E" w:rsidRPr="00C70F36" w:rsidRDefault="00480564" w:rsidP="00A95D1E">
      <w:pPr>
        <w:jc w:val="center"/>
        <w:rPr>
          <w:b/>
          <w:bCs/>
        </w:rPr>
      </w:pPr>
      <w:r w:rsidRPr="00C70F36">
        <w:rPr>
          <w:b/>
          <w:bCs/>
        </w:rPr>
        <w:t>Draft Prospectus 2</w:t>
      </w:r>
      <w:r w:rsidR="00A95D1E" w:rsidRPr="00C70F36">
        <w:rPr>
          <w:b/>
          <w:bCs/>
        </w:rPr>
        <w:t>/</w:t>
      </w:r>
      <w:r w:rsidR="00692B55" w:rsidRPr="00C70F36">
        <w:rPr>
          <w:b/>
          <w:bCs/>
        </w:rPr>
        <w:t>2</w:t>
      </w:r>
      <w:r w:rsidRPr="00C70F36">
        <w:rPr>
          <w:b/>
          <w:bCs/>
        </w:rPr>
        <w:t>7</w:t>
      </w:r>
      <w:r w:rsidR="00A95D1E" w:rsidRPr="00C70F36">
        <w:rPr>
          <w:b/>
          <w:bCs/>
        </w:rPr>
        <w:t>/20</w:t>
      </w:r>
    </w:p>
    <w:p w14:paraId="2F9DC7AB" w14:textId="77777777" w:rsidR="00E92601" w:rsidRPr="00C70F36" w:rsidRDefault="00E92601"/>
    <w:p w14:paraId="5301A80A" w14:textId="77777777" w:rsidR="00E92601" w:rsidRPr="00C70F36" w:rsidRDefault="00E92601" w:rsidP="00C70F36">
      <w:pPr>
        <w:spacing w:after="120"/>
        <w:rPr>
          <w:b/>
          <w:bCs/>
        </w:rPr>
      </w:pPr>
      <w:r w:rsidRPr="00C70F36">
        <w:rPr>
          <w:b/>
          <w:bCs/>
        </w:rPr>
        <w:t>Goals:</w:t>
      </w:r>
    </w:p>
    <w:p w14:paraId="4F729E86" w14:textId="17CF5A5C" w:rsidR="00417C3A" w:rsidRPr="00C70F36" w:rsidRDefault="00091435" w:rsidP="005E4C1E">
      <w:pPr>
        <w:rPr>
          <w:rFonts w:ascii="Times New Roman" w:eastAsia="Times New Roman" w:hAnsi="Times New Roman" w:cs="Times New Roman"/>
        </w:rPr>
      </w:pPr>
      <w:r w:rsidRPr="00C70F36">
        <w:t xml:space="preserve">To develop </w:t>
      </w:r>
      <w:r w:rsidR="007D736E" w:rsidRPr="00C70F36">
        <w:t xml:space="preserve">a </w:t>
      </w:r>
      <w:r w:rsidR="00800E08">
        <w:t>revised definition of Hard to Reach (HTR)</w:t>
      </w:r>
      <w:r w:rsidR="008A25A1">
        <w:t xml:space="preserve"> with the </w:t>
      </w:r>
      <w:r w:rsidR="007D736E" w:rsidRPr="00C70F36">
        <w:t xml:space="preserve">goal </w:t>
      </w:r>
      <w:r w:rsidR="00800E08">
        <w:t xml:space="preserve">to better </w:t>
      </w:r>
      <w:r w:rsidR="007D736E" w:rsidRPr="00C70F36">
        <w:t>ensur</w:t>
      </w:r>
      <w:r w:rsidR="00800E08">
        <w:t>e</w:t>
      </w:r>
      <w:r w:rsidR="007D736E" w:rsidRPr="00C70F36">
        <w:t xml:space="preserve"> that</w:t>
      </w:r>
      <w:r w:rsidR="0068383E" w:rsidRPr="00C70F36">
        <w:t xml:space="preserve"> no customer is left out of the benefits of energy efficiency programs.</w:t>
      </w:r>
      <w:r w:rsidR="005C6366" w:rsidRPr="00C70F36">
        <w:t xml:space="preserve">  </w:t>
      </w:r>
    </w:p>
    <w:p w14:paraId="3AC492D1" w14:textId="77777777" w:rsidR="00E92601" w:rsidRPr="00C70F36" w:rsidRDefault="00E92601"/>
    <w:p w14:paraId="2241256F" w14:textId="77777777" w:rsidR="00E92601" w:rsidRPr="00C70F36" w:rsidRDefault="00E92601" w:rsidP="00C70F36">
      <w:pPr>
        <w:spacing w:after="120"/>
        <w:rPr>
          <w:b/>
          <w:bCs/>
        </w:rPr>
      </w:pPr>
      <w:r w:rsidRPr="00C70F36">
        <w:rPr>
          <w:b/>
          <w:bCs/>
        </w:rPr>
        <w:t>Brief Background/History:</w:t>
      </w:r>
    </w:p>
    <w:p w14:paraId="5AFEC655" w14:textId="7B746345" w:rsidR="00510D82" w:rsidRPr="00C70F36" w:rsidRDefault="00510D82" w:rsidP="005A0719">
      <w:pPr>
        <w:autoSpaceDE w:val="0"/>
        <w:autoSpaceDN w:val="0"/>
        <w:adjustRightInd w:val="0"/>
      </w:pPr>
      <w:r w:rsidRPr="00C70F36">
        <w:t xml:space="preserve">In 2018, the Commission responded </w:t>
      </w:r>
      <w:r w:rsidR="00A12B42" w:rsidRPr="00C70F36">
        <w:t xml:space="preserve">to </w:t>
      </w:r>
      <w:r w:rsidRPr="00C70F36">
        <w:t>the numerous stakeholder requests to address uncertainty regarding the hard-to-reach (HTR) definition. In their determination, they stated:</w:t>
      </w:r>
    </w:p>
    <w:p w14:paraId="06E35682" w14:textId="77777777" w:rsidR="00510D82" w:rsidRPr="00C70F36" w:rsidRDefault="008D31A3" w:rsidP="00510D82">
      <w:pPr>
        <w:autoSpaceDE w:val="0"/>
        <w:autoSpaceDN w:val="0"/>
        <w:adjustRightInd w:val="0"/>
        <w:ind w:left="1080" w:right="1260"/>
      </w:pPr>
      <w:r w:rsidRPr="00C70F36">
        <w:t>“</w:t>
      </w:r>
      <w:r w:rsidR="008333CC" w:rsidRPr="00C70F36">
        <w:t>[T]</w:t>
      </w:r>
      <w:r w:rsidRPr="00C70F36">
        <w:t>he Commission has grappled with defining hard-to-reach, or the closely related and often interchangeably used term “underserved”, since as early as the late 1990’s (). The Commission’s primary concern at that time was that the utility programs were not making progress in expanding program reach into the customer segments that had historically not participated in ratepayer-funded energy efficiency programs at the level of their representation as ratepayers. The Commission also recognized that “underserved” or “hard-to-reach” are not static terms, and that a particular customer or market-segment, once targeted for program participation, is no longer underserved relative to others that program administrators have yet to target.”</w:t>
      </w:r>
      <w:r w:rsidRPr="00C70F36">
        <w:rPr>
          <w:rStyle w:val="FootnoteReference"/>
        </w:rPr>
        <w:footnoteReference w:id="2"/>
      </w:r>
      <w:r w:rsidR="008333CC" w:rsidRPr="00C70F36">
        <w:t xml:space="preserve">  </w:t>
      </w:r>
    </w:p>
    <w:p w14:paraId="2427D865" w14:textId="77777777" w:rsidR="00510D82" w:rsidRPr="00C70F36" w:rsidRDefault="00510D82" w:rsidP="005A0719">
      <w:pPr>
        <w:autoSpaceDE w:val="0"/>
        <w:autoSpaceDN w:val="0"/>
        <w:adjustRightInd w:val="0"/>
      </w:pPr>
    </w:p>
    <w:p w14:paraId="68FF4B99" w14:textId="2B16C7D2" w:rsidR="001A6164" w:rsidRPr="00C70F36" w:rsidRDefault="008A25A1" w:rsidP="005A0719">
      <w:pPr>
        <w:autoSpaceDE w:val="0"/>
        <w:autoSpaceDN w:val="0"/>
        <w:adjustRightInd w:val="0"/>
      </w:pPr>
      <w:r>
        <w:t>The Commission noted that while th</w:t>
      </w:r>
      <w:r w:rsidR="00E2570A">
        <w:t>e</w:t>
      </w:r>
      <w:r>
        <w:t xml:space="preserve"> </w:t>
      </w:r>
      <w:r w:rsidR="00E2570A">
        <w:t>parties’ argument that</w:t>
      </w:r>
      <w:r>
        <w:t xml:space="preserve"> “it may be reasonable to define hard-to-reach based on specific barriers that implementers face in engaging certain customers or customer segments, is well taken, there is insufficient record  in this proceeding to develop such an alternative at this time.”</w:t>
      </w:r>
      <w:r>
        <w:rPr>
          <w:rStyle w:val="FootnoteReference"/>
        </w:rPr>
        <w:footnoteReference w:id="3"/>
      </w:r>
      <w:r>
        <w:t xml:space="preserve">  </w:t>
      </w:r>
      <w:r w:rsidR="008333CC" w:rsidRPr="00C70F36">
        <w:t xml:space="preserve">This Decision </w:t>
      </w:r>
      <w:r w:rsidR="00B83603" w:rsidRPr="00C70F36">
        <w:t>resolved</w:t>
      </w:r>
      <w:r w:rsidR="008333CC" w:rsidRPr="00C70F36">
        <w:t xml:space="preserve"> conflicting definitions of HTR</w:t>
      </w:r>
      <w:r w:rsidR="00510D82" w:rsidRPr="00C70F36">
        <w:t xml:space="preserve"> by </w:t>
      </w:r>
      <w:r w:rsidR="008333CC" w:rsidRPr="00C70F36">
        <w:t>rejecting the more expansive definition found in the EE Policy Manual</w:t>
      </w:r>
      <w:r w:rsidR="00510D82" w:rsidRPr="00C70F36">
        <w:t xml:space="preserve"> v.5 </w:t>
      </w:r>
      <w:r w:rsidR="008333CC" w:rsidRPr="00C70F36">
        <w:t xml:space="preserve">and as relied on in </w:t>
      </w:r>
      <w:r w:rsidR="00D800E2" w:rsidRPr="00C70F36">
        <w:t xml:space="preserve">D.12-11-015, </w:t>
      </w:r>
      <w:r w:rsidR="00510D82" w:rsidRPr="00C70F36">
        <w:t xml:space="preserve">and adopting a </w:t>
      </w:r>
      <w:r w:rsidR="008333CC" w:rsidRPr="00C70F36">
        <w:t xml:space="preserve">more restrictive </w:t>
      </w:r>
      <w:r w:rsidR="00D800E2" w:rsidRPr="00C70F36">
        <w:t>definition</w:t>
      </w:r>
      <w:r w:rsidR="008333CC" w:rsidRPr="00C70F36">
        <w:t xml:space="preserve"> (with slight modification) found</w:t>
      </w:r>
      <w:r w:rsidR="00D800E2" w:rsidRPr="00C70F36">
        <w:t xml:space="preserve"> </w:t>
      </w:r>
      <w:r w:rsidR="008333CC" w:rsidRPr="00C70F36">
        <w:t xml:space="preserve">in </w:t>
      </w:r>
      <w:r w:rsidR="00D800E2" w:rsidRPr="00C70F36">
        <w:t>Resolution G-3497</w:t>
      </w:r>
      <w:r w:rsidR="001A6164" w:rsidRPr="00C70F36">
        <w:t xml:space="preserve">. </w:t>
      </w:r>
    </w:p>
    <w:p w14:paraId="125184D6" w14:textId="0B2983B2" w:rsidR="00800E08" w:rsidRPr="00C70F36" w:rsidRDefault="00800E08" w:rsidP="005A0719">
      <w:pPr>
        <w:autoSpaceDE w:val="0"/>
        <w:autoSpaceDN w:val="0"/>
        <w:adjustRightInd w:val="0"/>
      </w:pPr>
    </w:p>
    <w:p w14:paraId="3BE3C5FC" w14:textId="2E999E6F" w:rsidR="007F05A8" w:rsidRPr="00C70F36" w:rsidRDefault="007F05A8" w:rsidP="007F05A8">
      <w:pPr>
        <w:rPr>
          <w:rFonts w:eastAsia="Times New Roman"/>
        </w:rPr>
      </w:pPr>
      <w:r w:rsidRPr="00C70F36">
        <w:t xml:space="preserve">With this background, </w:t>
      </w:r>
      <w:r w:rsidR="00800E08">
        <w:t>a revised definition of HTR, supported by evidence that establishes that many customers are excluded from participation based solely on the current definition</w:t>
      </w:r>
      <w:r w:rsidRPr="00C70F36">
        <w:t xml:space="preserve"> (with the </w:t>
      </w:r>
      <w:r w:rsidR="004D5362" w:rsidRPr="00C70F36">
        <w:t>goal</w:t>
      </w:r>
      <w:r w:rsidRPr="00C70F36">
        <w:t xml:space="preserve"> of </w:t>
      </w:r>
      <w:r w:rsidR="00E2570A">
        <w:t>a Petition for Modification)</w:t>
      </w:r>
      <w:r w:rsidRPr="00C70F36">
        <w:t xml:space="preserve"> seeks to </w:t>
      </w:r>
      <w:r w:rsidRPr="00C70F36">
        <w:rPr>
          <w:rFonts w:eastAsia="Times New Roman"/>
        </w:rPr>
        <w:t>1) increase the accessibility and availability of energy-saving programs designed specifically to serve these customers, especially those experiencing high energy burden</w:t>
      </w:r>
      <w:r w:rsidRPr="00C70F36">
        <w:rPr>
          <w:rStyle w:val="FootnoteReference"/>
          <w:rFonts w:eastAsia="Times New Roman"/>
        </w:rPr>
        <w:footnoteReference w:id="4"/>
      </w:r>
      <w:r w:rsidRPr="00C70F36">
        <w:rPr>
          <w:rFonts w:eastAsia="Times New Roman"/>
        </w:rPr>
        <w:t xml:space="preserve"> but are not eligible for the Energy Savings Assistance Program,</w:t>
      </w:r>
      <w:r w:rsidRPr="00C70F36">
        <w:rPr>
          <w:rStyle w:val="FootnoteReference"/>
          <w:rFonts w:eastAsia="Times New Roman"/>
        </w:rPr>
        <w:t xml:space="preserve"> </w:t>
      </w:r>
      <w:r w:rsidRPr="00C70F36">
        <w:rPr>
          <w:rFonts w:eastAsia="Times New Roman"/>
        </w:rPr>
        <w:t>and 2) scale up energy savings to help meet the state's aggressive energy-saving goals.</w:t>
      </w:r>
    </w:p>
    <w:p w14:paraId="5D21D5BD" w14:textId="77777777" w:rsidR="005A0719" w:rsidRPr="00C70F36" w:rsidRDefault="005A0719" w:rsidP="005A0719">
      <w:pPr>
        <w:autoSpaceDE w:val="0"/>
        <w:autoSpaceDN w:val="0"/>
        <w:adjustRightInd w:val="0"/>
        <w:rPr>
          <w:rFonts w:ascii="_=ZÀ˛" w:hAnsi="_=ZÀ˛" w:cs="_=ZÀ˛"/>
        </w:rPr>
      </w:pPr>
    </w:p>
    <w:p w14:paraId="761198E3" w14:textId="77777777" w:rsidR="00E92601" w:rsidRPr="00C70F36" w:rsidRDefault="00E92601" w:rsidP="00C70F36">
      <w:pPr>
        <w:spacing w:after="120"/>
        <w:rPr>
          <w:b/>
          <w:bCs/>
        </w:rPr>
      </w:pPr>
      <w:r w:rsidRPr="00C70F36">
        <w:rPr>
          <w:b/>
          <w:bCs/>
        </w:rPr>
        <w:lastRenderedPageBreak/>
        <w:t>Problem</w:t>
      </w:r>
      <w:r w:rsidR="00FB677E" w:rsidRPr="00C70F36">
        <w:rPr>
          <w:b/>
          <w:bCs/>
        </w:rPr>
        <w:t xml:space="preserve"> Statement</w:t>
      </w:r>
      <w:r w:rsidRPr="00C70F36">
        <w:rPr>
          <w:b/>
          <w:bCs/>
        </w:rPr>
        <w:t>:</w:t>
      </w:r>
    </w:p>
    <w:p w14:paraId="0530D66C" w14:textId="7A6760B8" w:rsidR="008E7CB3" w:rsidRPr="00C70F36" w:rsidRDefault="008D3B4E">
      <w:pPr>
        <w:rPr>
          <w:bCs/>
        </w:rPr>
      </w:pPr>
      <w:r w:rsidRPr="00C70F36">
        <w:rPr>
          <w:bCs/>
        </w:rPr>
        <w:t>The current definition of HTR severely restricts the number of IOU customers</w:t>
      </w:r>
      <w:r w:rsidR="0079087B" w:rsidRPr="00C70F36">
        <w:rPr>
          <w:bCs/>
        </w:rPr>
        <w:t xml:space="preserve"> who can receive</w:t>
      </w:r>
      <w:r w:rsidRPr="00C70F36">
        <w:rPr>
          <w:bCs/>
        </w:rPr>
        <w:t xml:space="preserve"> program services in that category. The definition essentially eliminates small and medium businesses and medium income residents </w:t>
      </w:r>
      <w:r w:rsidR="0079087B" w:rsidRPr="00C70F36">
        <w:rPr>
          <w:bCs/>
        </w:rPr>
        <w:t>in the major urban centers in California</w:t>
      </w:r>
      <w:r w:rsidR="00180EEB" w:rsidRPr="00C70F36">
        <w:rPr>
          <w:bCs/>
        </w:rPr>
        <w:t xml:space="preserve">, </w:t>
      </w:r>
      <w:r w:rsidR="002F67CD" w:rsidRPr="00C70F36">
        <w:rPr>
          <w:bCs/>
        </w:rPr>
        <w:t>i.e.</w:t>
      </w:r>
      <w:r w:rsidR="0069021D" w:rsidRPr="00C70F36">
        <w:rPr>
          <w:bCs/>
        </w:rPr>
        <w:t>,</w:t>
      </w:r>
      <w:r w:rsidR="00180EEB" w:rsidRPr="00C70F36">
        <w:rPr>
          <w:bCs/>
        </w:rPr>
        <w:t xml:space="preserve"> the San Francisco Bay Area and Los Angeles County</w:t>
      </w:r>
      <w:r w:rsidR="0079087B" w:rsidRPr="00C70F36">
        <w:rPr>
          <w:bCs/>
        </w:rPr>
        <w:t xml:space="preserve">. </w:t>
      </w:r>
      <w:r w:rsidR="004F13B5" w:rsidRPr="00C70F36">
        <w:rPr>
          <w:bCs/>
        </w:rPr>
        <w:t xml:space="preserve">The new </w:t>
      </w:r>
      <w:r w:rsidR="00180EEB" w:rsidRPr="00C70F36">
        <w:rPr>
          <w:bCs/>
        </w:rPr>
        <w:t xml:space="preserve">definition </w:t>
      </w:r>
      <w:r w:rsidR="004F13B5" w:rsidRPr="00C70F36">
        <w:rPr>
          <w:bCs/>
        </w:rPr>
        <w:t>also requires that ratepayers meet multiple, rather than a single criteri</w:t>
      </w:r>
      <w:r w:rsidR="0069021D" w:rsidRPr="00C70F36">
        <w:rPr>
          <w:bCs/>
        </w:rPr>
        <w:t>on</w:t>
      </w:r>
      <w:r w:rsidR="004F13B5" w:rsidRPr="00C70F36">
        <w:rPr>
          <w:bCs/>
        </w:rPr>
        <w:t xml:space="preserve"> to </w:t>
      </w:r>
      <w:r w:rsidR="000231C1" w:rsidRPr="00C70F36">
        <w:rPr>
          <w:bCs/>
        </w:rPr>
        <w:t>qualify</w:t>
      </w:r>
      <w:r w:rsidR="004F13B5" w:rsidRPr="00C70F36">
        <w:rPr>
          <w:bCs/>
        </w:rPr>
        <w:t xml:space="preserve">. </w:t>
      </w:r>
    </w:p>
    <w:p w14:paraId="1D8E8D3F" w14:textId="77777777" w:rsidR="00800E08" w:rsidRDefault="00800E08">
      <w:pPr>
        <w:rPr>
          <w:bCs/>
        </w:rPr>
      </w:pPr>
    </w:p>
    <w:p w14:paraId="0B6305E8" w14:textId="39E0AF98" w:rsidR="001873F7" w:rsidRPr="00C70F36" w:rsidRDefault="000231C1">
      <w:pPr>
        <w:rPr>
          <w:bCs/>
        </w:rPr>
      </w:pPr>
      <w:r w:rsidRPr="00C70F36">
        <w:rPr>
          <w:bCs/>
        </w:rPr>
        <w:t>Th</w:t>
      </w:r>
      <w:r w:rsidR="00F10D2E" w:rsidRPr="00C70F36">
        <w:rPr>
          <w:bCs/>
        </w:rPr>
        <w:t>e</w:t>
      </w:r>
      <w:r w:rsidR="0069021D" w:rsidRPr="00C70F36">
        <w:rPr>
          <w:bCs/>
        </w:rPr>
        <w:t xml:space="preserve"> proposed</w:t>
      </w:r>
      <w:r w:rsidRPr="00C70F36">
        <w:rPr>
          <w:bCs/>
        </w:rPr>
        <w:t xml:space="preserve"> </w:t>
      </w:r>
      <w:r w:rsidR="00F10D2E" w:rsidRPr="00C70F36">
        <w:rPr>
          <w:bCs/>
        </w:rPr>
        <w:t>workshops</w:t>
      </w:r>
      <w:r w:rsidRPr="00C70F36">
        <w:rPr>
          <w:bCs/>
        </w:rPr>
        <w:t xml:space="preserve"> would </w:t>
      </w:r>
      <w:r w:rsidR="0069021D" w:rsidRPr="00C70F36">
        <w:rPr>
          <w:bCs/>
        </w:rPr>
        <w:t xml:space="preserve">be tasked with </w:t>
      </w:r>
      <w:r w:rsidR="00F10D2E" w:rsidRPr="00C70F36">
        <w:rPr>
          <w:bCs/>
        </w:rPr>
        <w:t xml:space="preserve">developing </w:t>
      </w:r>
      <w:r w:rsidR="00E2570A">
        <w:rPr>
          <w:bCs/>
        </w:rPr>
        <w:t xml:space="preserve">a </w:t>
      </w:r>
      <w:r w:rsidR="00800E08">
        <w:rPr>
          <w:bCs/>
        </w:rPr>
        <w:t>revised definition of H</w:t>
      </w:r>
      <w:r w:rsidR="000B32A7">
        <w:rPr>
          <w:bCs/>
        </w:rPr>
        <w:t>T</w:t>
      </w:r>
      <w:r w:rsidR="00800E08">
        <w:rPr>
          <w:bCs/>
        </w:rPr>
        <w:t>R</w:t>
      </w:r>
      <w:r w:rsidR="00D72DCC" w:rsidRPr="00C70F36">
        <w:rPr>
          <w:bCs/>
        </w:rPr>
        <w:t xml:space="preserve">, including </w:t>
      </w:r>
      <w:r w:rsidR="005C5106" w:rsidRPr="00C70F36">
        <w:rPr>
          <w:bCs/>
        </w:rPr>
        <w:t xml:space="preserve">sufficient evidence </w:t>
      </w:r>
      <w:r w:rsidR="00F10D2E" w:rsidRPr="00C70F36">
        <w:rPr>
          <w:bCs/>
        </w:rPr>
        <w:t xml:space="preserve">to support the proposed </w:t>
      </w:r>
      <w:r w:rsidR="00E2570A">
        <w:rPr>
          <w:bCs/>
        </w:rPr>
        <w:t xml:space="preserve">new </w:t>
      </w:r>
      <w:r w:rsidR="00F10D2E" w:rsidRPr="00C70F36">
        <w:rPr>
          <w:bCs/>
        </w:rPr>
        <w:t>definition.</w:t>
      </w:r>
      <w:r w:rsidR="00800E08">
        <w:rPr>
          <w:bCs/>
        </w:rPr>
        <w:t xml:space="preserve">  </w:t>
      </w:r>
    </w:p>
    <w:p w14:paraId="70E65DA9" w14:textId="77777777" w:rsidR="009A08E7" w:rsidRPr="00C70F36" w:rsidRDefault="009A08E7">
      <w:pPr>
        <w:rPr>
          <w:bCs/>
        </w:rPr>
      </w:pPr>
    </w:p>
    <w:p w14:paraId="50A40811" w14:textId="7BBD1C01" w:rsidR="00AF17A8" w:rsidRPr="00C70F36" w:rsidRDefault="009A08E7">
      <w:pPr>
        <w:rPr>
          <w:b/>
          <w:bCs/>
        </w:rPr>
      </w:pPr>
      <w:r w:rsidRPr="00C70F36">
        <w:rPr>
          <w:bCs/>
        </w:rPr>
        <w:t xml:space="preserve">The overall impact of the restrictions </w:t>
      </w:r>
      <w:r w:rsidR="00404607">
        <w:rPr>
          <w:bCs/>
        </w:rPr>
        <w:t xml:space="preserve">from the HTR definition </w:t>
      </w:r>
      <w:r w:rsidRPr="00C70F36">
        <w:rPr>
          <w:bCs/>
        </w:rPr>
        <w:t>(along with others, such as raising program cost-effectiveness to 1.25</w:t>
      </w:r>
      <w:r w:rsidR="00A12B42" w:rsidRPr="00C70F36">
        <w:rPr>
          <w:bCs/>
        </w:rPr>
        <w:t xml:space="preserve"> for the IOUs</w:t>
      </w:r>
      <w:r w:rsidRPr="00C70F36">
        <w:rPr>
          <w:bCs/>
        </w:rPr>
        <w:t xml:space="preserve">, reduction of eligible EE measures, </w:t>
      </w:r>
      <w:r w:rsidR="00FE70C7" w:rsidRPr="00C70F36">
        <w:rPr>
          <w:bCs/>
        </w:rPr>
        <w:t xml:space="preserve">diminished potential as noted in the Goals and Potentials study, </w:t>
      </w:r>
      <w:r w:rsidRPr="00C70F36">
        <w:rPr>
          <w:bCs/>
        </w:rPr>
        <w:t xml:space="preserve">delayed rollout of new </w:t>
      </w:r>
      <w:r w:rsidR="00FE70C7" w:rsidRPr="00C70F36">
        <w:rPr>
          <w:bCs/>
        </w:rPr>
        <w:t>third party</w:t>
      </w:r>
      <w:r w:rsidRPr="00C70F36">
        <w:rPr>
          <w:bCs/>
        </w:rPr>
        <w:t xml:space="preserve"> programs, etc.) has, in reality,</w:t>
      </w:r>
      <w:r w:rsidR="00FE70C7" w:rsidRPr="00C70F36">
        <w:rPr>
          <w:bCs/>
        </w:rPr>
        <w:t xml:space="preserve"> </w:t>
      </w:r>
      <w:r w:rsidRPr="00C70F36">
        <w:rPr>
          <w:bCs/>
        </w:rPr>
        <w:t xml:space="preserve">greatly </w:t>
      </w:r>
      <w:r w:rsidR="00FE70C7" w:rsidRPr="00C70F36">
        <w:rPr>
          <w:bCs/>
        </w:rPr>
        <w:t xml:space="preserve">hampered </w:t>
      </w:r>
      <w:r w:rsidR="00495B1C" w:rsidRPr="00C70F36">
        <w:rPr>
          <w:bCs/>
        </w:rPr>
        <w:t xml:space="preserve">the state goals of </w:t>
      </w:r>
      <w:r w:rsidR="00BA06A1" w:rsidRPr="00C70F36">
        <w:rPr>
          <w:bCs/>
        </w:rPr>
        <w:t>the doubling of energy efficiency savings</w:t>
      </w:r>
      <w:r w:rsidR="00A73726" w:rsidRPr="00C70F36">
        <w:rPr>
          <w:bCs/>
        </w:rPr>
        <w:t xml:space="preserve"> in order to attain more aggressive GHG reductions</w:t>
      </w:r>
      <w:r w:rsidR="00430F7A">
        <w:rPr>
          <w:bCs/>
        </w:rPr>
        <w:t>.</w:t>
      </w:r>
      <w:r w:rsidR="00FE70C7" w:rsidRPr="00C70F36">
        <w:rPr>
          <w:rStyle w:val="FootnoteReference"/>
          <w:bCs/>
        </w:rPr>
        <w:footnoteReference w:id="5"/>
      </w:r>
      <w:r w:rsidR="00BA06A1" w:rsidRPr="00C70F36">
        <w:rPr>
          <w:bCs/>
        </w:rPr>
        <w:t xml:space="preserve">  The urgency of climate change </w:t>
      </w:r>
      <w:r w:rsidR="007F05A8" w:rsidRPr="00C70F36">
        <w:rPr>
          <w:bCs/>
        </w:rPr>
        <w:t>and the housing affordability crisis</w:t>
      </w:r>
      <w:r w:rsidR="00866084" w:rsidRPr="00C70F36">
        <w:rPr>
          <w:bCs/>
        </w:rPr>
        <w:t xml:space="preserve"> </w:t>
      </w:r>
      <w:r w:rsidR="004D5362" w:rsidRPr="00C70F36">
        <w:rPr>
          <w:bCs/>
        </w:rPr>
        <w:t>requires immediate</w:t>
      </w:r>
      <w:r w:rsidR="007F05A8" w:rsidRPr="00C70F36">
        <w:rPr>
          <w:bCs/>
        </w:rPr>
        <w:t xml:space="preserve"> action</w:t>
      </w:r>
      <w:r w:rsidR="00BA06A1" w:rsidRPr="00C70F36">
        <w:rPr>
          <w:bCs/>
        </w:rPr>
        <w:t xml:space="preserve">. </w:t>
      </w:r>
      <w:r w:rsidR="008D3618" w:rsidRPr="00C70F36">
        <w:t>The outcome of the workshops is to offer reasonable changes that would better allow for the achievement of state goals.</w:t>
      </w:r>
      <w:r w:rsidR="00BA06A1" w:rsidRPr="00C70F36">
        <w:rPr>
          <w:bCs/>
        </w:rPr>
        <w:t xml:space="preserve"> </w:t>
      </w:r>
    </w:p>
    <w:p w14:paraId="76703315" w14:textId="77777777" w:rsidR="007F05A8" w:rsidRPr="00C70F36" w:rsidRDefault="007F05A8">
      <w:pPr>
        <w:rPr>
          <w:b/>
          <w:bCs/>
        </w:rPr>
      </w:pPr>
    </w:p>
    <w:p w14:paraId="3FD64EC4" w14:textId="7725F01F" w:rsidR="00E92601" w:rsidRPr="00C70F36" w:rsidRDefault="00E92601" w:rsidP="00C70F36">
      <w:pPr>
        <w:spacing w:after="120"/>
        <w:rPr>
          <w:b/>
          <w:bCs/>
        </w:rPr>
      </w:pPr>
      <w:r w:rsidRPr="00C70F36">
        <w:rPr>
          <w:b/>
          <w:bCs/>
        </w:rPr>
        <w:t>Scope:</w:t>
      </w:r>
    </w:p>
    <w:p w14:paraId="14FDF2B1" w14:textId="5B02E85E" w:rsidR="0026476F" w:rsidRPr="00C36683" w:rsidRDefault="0026476F" w:rsidP="006F31E0">
      <w:pPr>
        <w:pStyle w:val="ListParagraph"/>
        <w:numPr>
          <w:ilvl w:val="0"/>
          <w:numId w:val="7"/>
        </w:numPr>
      </w:pPr>
      <w:r w:rsidRPr="000F5368">
        <w:rPr>
          <w:rFonts w:eastAsiaTheme="minorHAnsi" w:cstheme="minorBidi"/>
          <w:sz w:val="24"/>
          <w:highlight w:val="green"/>
        </w:rPr>
        <w:t>Identify and acquire the necessary data</w:t>
      </w:r>
      <w:r w:rsidRPr="00C70F36">
        <w:rPr>
          <w:rFonts w:eastAsiaTheme="minorHAnsi" w:cstheme="minorBidi"/>
          <w:sz w:val="24"/>
        </w:rPr>
        <w:t xml:space="preserve"> </w:t>
      </w:r>
      <w:r w:rsidRPr="000F5368">
        <w:rPr>
          <w:rFonts w:eastAsiaTheme="minorHAnsi" w:cstheme="minorBidi"/>
          <w:sz w:val="24"/>
          <w:highlight w:val="yellow"/>
        </w:rPr>
        <w:t xml:space="preserve">to demonstrate the types and extent (i.e., number) of customers that are not being </w:t>
      </w:r>
      <w:ins w:id="0" w:author="Jonathan Raab" w:date="2020-02-27T12:10:00Z">
        <w:r w:rsidR="005E096F">
          <w:rPr>
            <w:rFonts w:eastAsiaTheme="minorHAnsi" w:cstheme="minorBidi"/>
            <w:sz w:val="24"/>
            <w:highlight w:val="yellow"/>
          </w:rPr>
          <w:t>“</w:t>
        </w:r>
      </w:ins>
      <w:r w:rsidRPr="000F5368">
        <w:rPr>
          <w:rFonts w:eastAsiaTheme="minorHAnsi" w:cstheme="minorBidi"/>
          <w:sz w:val="24"/>
          <w:highlight w:val="yellow"/>
        </w:rPr>
        <w:t>adequately served</w:t>
      </w:r>
      <w:ins w:id="1" w:author="Jonathan Raab" w:date="2020-02-27T12:10:00Z">
        <w:r w:rsidR="005E096F">
          <w:rPr>
            <w:rFonts w:eastAsiaTheme="minorHAnsi" w:cstheme="minorBidi"/>
            <w:sz w:val="24"/>
            <w:highlight w:val="yellow"/>
          </w:rPr>
          <w:t>”</w:t>
        </w:r>
      </w:ins>
      <w:r w:rsidRPr="000F5368">
        <w:rPr>
          <w:rFonts w:eastAsiaTheme="minorHAnsi" w:cstheme="minorBidi"/>
          <w:sz w:val="24"/>
          <w:highlight w:val="yellow"/>
        </w:rPr>
        <w:t xml:space="preserve"> by current programs</w:t>
      </w:r>
    </w:p>
    <w:p w14:paraId="5F7B2CDB" w14:textId="268C4738" w:rsidR="005F05BF" w:rsidRPr="00570257" w:rsidRDefault="00C36683" w:rsidP="005F05BF">
      <w:pPr>
        <w:pStyle w:val="ListParagraph"/>
        <w:numPr>
          <w:ilvl w:val="0"/>
          <w:numId w:val="7"/>
        </w:numPr>
        <w:rPr>
          <w:rFonts w:eastAsiaTheme="minorHAnsi" w:cstheme="minorBidi"/>
          <w:sz w:val="24"/>
        </w:rPr>
      </w:pPr>
      <w:r>
        <w:rPr>
          <w:rFonts w:eastAsiaTheme="minorHAnsi" w:cstheme="minorBidi"/>
          <w:sz w:val="24"/>
        </w:rPr>
        <w:t>Detail the exclusionary impacts of the current definition</w:t>
      </w:r>
      <w:r w:rsidR="005F05BF">
        <w:rPr>
          <w:rFonts w:eastAsiaTheme="minorHAnsi" w:cstheme="minorBidi"/>
          <w:sz w:val="24"/>
        </w:rPr>
        <w:t xml:space="preserve">, and evaluate </w:t>
      </w:r>
      <w:r w:rsidR="005F05BF">
        <w:t>whether the</w:t>
      </w:r>
      <w:r w:rsidR="005F05BF" w:rsidRPr="005F05BF">
        <w:t xml:space="preserve"> current definition and rules impede the ability to reach state climate and equity goals</w:t>
      </w:r>
    </w:p>
    <w:p w14:paraId="68E28BB8" w14:textId="7F05B7E1" w:rsidR="00800E08" w:rsidRDefault="005F05BF" w:rsidP="001873F7">
      <w:pPr>
        <w:pStyle w:val="ListParagraph"/>
        <w:numPr>
          <w:ilvl w:val="0"/>
          <w:numId w:val="7"/>
        </w:numPr>
        <w:rPr>
          <w:ins w:id="2" w:author="Jonathan Raab" w:date="2020-02-27T11:58:00Z"/>
          <w:rFonts w:eastAsiaTheme="minorHAnsi" w:cstheme="minorBidi"/>
          <w:sz w:val="24"/>
        </w:rPr>
      </w:pPr>
      <w:r>
        <w:rPr>
          <w:rFonts w:eastAsiaTheme="minorHAnsi" w:cstheme="minorBidi"/>
          <w:sz w:val="24"/>
        </w:rPr>
        <w:t>P</w:t>
      </w:r>
      <w:r w:rsidR="00800E08">
        <w:rPr>
          <w:rFonts w:eastAsiaTheme="minorHAnsi" w:cstheme="minorBidi"/>
          <w:sz w:val="24"/>
        </w:rPr>
        <w:t xml:space="preserve">rovide a revised definition of HTR </w:t>
      </w:r>
      <w:r>
        <w:rPr>
          <w:rFonts w:eastAsiaTheme="minorHAnsi" w:cstheme="minorBidi"/>
          <w:sz w:val="24"/>
        </w:rPr>
        <w:t>as needed</w:t>
      </w:r>
    </w:p>
    <w:p w14:paraId="196C3950" w14:textId="22AA1E9D" w:rsidR="0040634E" w:rsidRDefault="0040634E" w:rsidP="001873F7">
      <w:pPr>
        <w:pStyle w:val="ListParagraph"/>
        <w:numPr>
          <w:ilvl w:val="0"/>
          <w:numId w:val="7"/>
        </w:numPr>
        <w:rPr>
          <w:rFonts w:eastAsiaTheme="minorHAnsi" w:cstheme="minorBidi"/>
          <w:sz w:val="24"/>
        </w:rPr>
      </w:pPr>
      <w:ins w:id="3" w:author="Jonathan Raab" w:date="2020-02-27T11:59:00Z">
        <w:r>
          <w:rPr>
            <w:rFonts w:eastAsiaTheme="minorHAnsi" w:cstheme="minorBidi"/>
            <w:sz w:val="24"/>
          </w:rPr>
          <w:t>Define next steps including metrics, policy application</w:t>
        </w:r>
      </w:ins>
      <w:ins w:id="4" w:author="Jonathan Raab" w:date="2020-02-27T12:00:00Z">
        <w:r>
          <w:rPr>
            <w:rFonts w:eastAsiaTheme="minorHAnsi" w:cstheme="minorBidi"/>
            <w:sz w:val="24"/>
          </w:rPr>
          <w:t>s</w:t>
        </w:r>
      </w:ins>
      <w:ins w:id="5" w:author="Jonathan Raab" w:date="2020-02-27T11:59:00Z">
        <w:r>
          <w:rPr>
            <w:rFonts w:eastAsiaTheme="minorHAnsi" w:cstheme="minorBidi"/>
            <w:sz w:val="24"/>
          </w:rPr>
          <w:t>, etc.</w:t>
        </w:r>
      </w:ins>
    </w:p>
    <w:p w14:paraId="0E07682F" w14:textId="77777777" w:rsidR="00DC3093" w:rsidRPr="00C70F36" w:rsidRDefault="00DC3093" w:rsidP="00DC3093"/>
    <w:p w14:paraId="7A3D0D8A" w14:textId="34118FEA" w:rsidR="007D6E99" w:rsidRDefault="00D1619D" w:rsidP="00C70F36">
      <w:pPr>
        <w:spacing w:after="120"/>
        <w:rPr>
          <w:b/>
          <w:bCs/>
        </w:rPr>
      </w:pPr>
      <w:r>
        <w:rPr>
          <w:b/>
          <w:bCs/>
        </w:rPr>
        <w:t>Meetings</w:t>
      </w:r>
      <w:r w:rsidR="00F872E9">
        <w:rPr>
          <w:b/>
          <w:bCs/>
        </w:rPr>
        <w:t>, Timeline,</w:t>
      </w:r>
      <w:r>
        <w:rPr>
          <w:b/>
          <w:bCs/>
        </w:rPr>
        <w:t xml:space="preserve"> </w:t>
      </w:r>
      <w:r w:rsidR="007D6E99">
        <w:rPr>
          <w:b/>
          <w:bCs/>
        </w:rPr>
        <w:t>Composition</w:t>
      </w:r>
    </w:p>
    <w:p w14:paraId="270E57A3" w14:textId="47FEDAA1" w:rsidR="007D6E99" w:rsidRPr="00147DEA" w:rsidRDefault="007D6E99" w:rsidP="007D6E99">
      <w:pPr>
        <w:pStyle w:val="ListParagraph"/>
        <w:numPr>
          <w:ilvl w:val="0"/>
          <w:numId w:val="8"/>
        </w:numPr>
        <w:spacing w:after="120"/>
        <w:rPr>
          <w:rFonts w:eastAsiaTheme="minorHAnsi" w:cstheme="minorBidi"/>
          <w:sz w:val="24"/>
        </w:rPr>
      </w:pPr>
      <w:r w:rsidRPr="00147DEA">
        <w:rPr>
          <w:rFonts w:eastAsiaTheme="minorHAnsi"/>
          <w:sz w:val="24"/>
        </w:rPr>
        <w:t xml:space="preserve">There will be </w:t>
      </w:r>
      <w:del w:id="6" w:author="Jonathan Raab" w:date="2020-02-27T12:18:00Z">
        <w:r w:rsidRPr="00147DEA" w:rsidDel="005E096F">
          <w:rPr>
            <w:rFonts w:eastAsiaTheme="minorHAnsi"/>
            <w:sz w:val="24"/>
          </w:rPr>
          <w:delText>two to three</w:delText>
        </w:r>
      </w:del>
      <w:ins w:id="7" w:author="Jonathan Raab" w:date="2020-02-27T12:18:00Z">
        <w:r w:rsidR="005E096F">
          <w:rPr>
            <w:rFonts w:eastAsiaTheme="minorHAnsi"/>
            <w:sz w:val="24"/>
          </w:rPr>
          <w:t>1-2</w:t>
        </w:r>
      </w:ins>
      <w:r w:rsidRPr="00147DEA">
        <w:rPr>
          <w:rFonts w:eastAsiaTheme="minorHAnsi"/>
          <w:sz w:val="24"/>
        </w:rPr>
        <w:t xml:space="preserve"> workshops</w:t>
      </w:r>
      <w:ins w:id="8" w:author="Jonathan Raab" w:date="2020-02-27T12:19:00Z">
        <w:r w:rsidR="00660DA4">
          <w:rPr>
            <w:rFonts w:eastAsiaTheme="minorHAnsi"/>
            <w:sz w:val="24"/>
          </w:rPr>
          <w:t xml:space="preserve"> followed by. 1-2 Working Group</w:t>
        </w:r>
      </w:ins>
      <w:ins w:id="9" w:author="Jonathan Raab" w:date="2020-02-27T12:20:00Z">
        <w:r w:rsidR="00660DA4">
          <w:rPr>
            <w:rFonts w:eastAsiaTheme="minorHAnsi"/>
            <w:sz w:val="24"/>
          </w:rPr>
          <w:t xml:space="preserve"> meetings--</w:t>
        </w:r>
      </w:ins>
      <w:bookmarkStart w:id="10" w:name="_GoBack"/>
      <w:bookmarkEnd w:id="10"/>
      <w:r w:rsidRPr="00147DEA">
        <w:rPr>
          <w:rFonts w:eastAsiaTheme="minorHAnsi"/>
          <w:sz w:val="24"/>
        </w:rPr>
        <w:t xml:space="preserve"> </w:t>
      </w:r>
      <w:r w:rsidR="004A3DA9">
        <w:rPr>
          <w:rFonts w:eastAsiaTheme="minorHAnsi"/>
          <w:sz w:val="24"/>
        </w:rPr>
        <w:t xml:space="preserve">preliminarily </w:t>
      </w:r>
      <w:r w:rsidR="00AA01A3">
        <w:rPr>
          <w:rFonts w:eastAsiaTheme="minorHAnsi"/>
          <w:sz w:val="24"/>
        </w:rPr>
        <w:t xml:space="preserve">scheduled </w:t>
      </w:r>
      <w:r w:rsidR="004A3DA9">
        <w:rPr>
          <w:rFonts w:eastAsiaTheme="minorHAnsi"/>
          <w:sz w:val="24"/>
        </w:rPr>
        <w:t>during the</w:t>
      </w:r>
      <w:r w:rsidRPr="00147DEA">
        <w:rPr>
          <w:rFonts w:eastAsiaTheme="minorHAnsi"/>
          <w:sz w:val="24"/>
        </w:rPr>
        <w:t xml:space="preserve"> September</w:t>
      </w:r>
      <w:r w:rsidR="00AA01A3">
        <w:rPr>
          <w:rFonts w:eastAsiaTheme="minorHAnsi"/>
          <w:sz w:val="24"/>
        </w:rPr>
        <w:t xml:space="preserve"> </w:t>
      </w:r>
      <w:r w:rsidR="006E1DC2">
        <w:rPr>
          <w:rFonts w:eastAsiaTheme="minorHAnsi"/>
          <w:sz w:val="24"/>
        </w:rPr>
        <w:t xml:space="preserve">2020 to </w:t>
      </w:r>
      <w:r w:rsidR="004A3DA9">
        <w:rPr>
          <w:rFonts w:eastAsiaTheme="minorHAnsi"/>
          <w:sz w:val="24"/>
        </w:rPr>
        <w:t>February</w:t>
      </w:r>
      <w:r w:rsidRPr="00147DEA">
        <w:rPr>
          <w:rFonts w:eastAsiaTheme="minorHAnsi"/>
          <w:sz w:val="24"/>
        </w:rPr>
        <w:t xml:space="preserve"> 202</w:t>
      </w:r>
      <w:r w:rsidR="004A3DA9">
        <w:rPr>
          <w:rFonts w:eastAsiaTheme="minorHAnsi"/>
          <w:sz w:val="24"/>
        </w:rPr>
        <w:t>1</w:t>
      </w:r>
      <w:r w:rsidRPr="00147DEA">
        <w:rPr>
          <w:rFonts w:eastAsiaTheme="minorHAnsi"/>
          <w:sz w:val="24"/>
        </w:rPr>
        <w:t xml:space="preserve"> </w:t>
      </w:r>
      <w:r w:rsidR="006E1DC2">
        <w:rPr>
          <w:rFonts w:eastAsiaTheme="minorHAnsi"/>
          <w:sz w:val="24"/>
        </w:rPr>
        <w:t xml:space="preserve">timeframe </w:t>
      </w:r>
      <w:r w:rsidRPr="00147DEA">
        <w:rPr>
          <w:rFonts w:eastAsiaTheme="minorHAnsi"/>
          <w:sz w:val="24"/>
        </w:rPr>
        <w:t xml:space="preserve">to develop a </w:t>
      </w:r>
      <w:r w:rsidR="00800E08">
        <w:rPr>
          <w:rFonts w:eastAsiaTheme="minorHAnsi"/>
          <w:sz w:val="24"/>
        </w:rPr>
        <w:t xml:space="preserve">revised definition of HTR </w:t>
      </w:r>
      <w:r w:rsidRPr="00147DEA">
        <w:rPr>
          <w:rFonts w:eastAsiaTheme="minorHAnsi"/>
          <w:sz w:val="24"/>
        </w:rPr>
        <w:t>and inform potential additional recommendations related to the scope as outlined above</w:t>
      </w:r>
      <w:ins w:id="11" w:author="Jonathan Raab" w:date="2020-02-27T12:18:00Z">
        <w:r w:rsidR="005E096F">
          <w:rPr>
            <w:rFonts w:eastAsiaTheme="minorHAnsi"/>
            <w:sz w:val="24"/>
          </w:rPr>
          <w:t xml:space="preserve">; </w:t>
        </w:r>
      </w:ins>
      <w:ins w:id="12" w:author="Jonathan Raab" w:date="2020-02-27T12:19:00Z">
        <w:r w:rsidR="00660DA4">
          <w:rPr>
            <w:rFonts w:eastAsiaTheme="minorHAnsi"/>
            <w:sz w:val="24"/>
          </w:rPr>
          <w:t>WG process to finalize definition</w:t>
        </w:r>
      </w:ins>
      <w:del w:id="13" w:author="Jonathan Raab" w:date="2020-02-27T12:18:00Z">
        <w:r w:rsidRPr="00147DEA" w:rsidDel="005E096F">
          <w:rPr>
            <w:rFonts w:eastAsiaTheme="minorHAnsi"/>
            <w:sz w:val="24"/>
          </w:rPr>
          <w:delText xml:space="preserve">. </w:delText>
        </w:r>
      </w:del>
    </w:p>
    <w:p w14:paraId="6C44D071" w14:textId="3618820A" w:rsidR="007D6E99" w:rsidRPr="00147DEA" w:rsidRDefault="007D6E99" w:rsidP="007D6E99">
      <w:pPr>
        <w:pStyle w:val="ListParagraph"/>
        <w:numPr>
          <w:ilvl w:val="0"/>
          <w:numId w:val="8"/>
        </w:numPr>
        <w:spacing w:after="120"/>
        <w:rPr>
          <w:rFonts w:eastAsiaTheme="minorHAnsi" w:cstheme="minorBidi"/>
          <w:sz w:val="24"/>
        </w:rPr>
      </w:pPr>
      <w:r w:rsidRPr="00147DEA">
        <w:rPr>
          <w:rFonts w:eastAsiaTheme="minorHAnsi"/>
          <w:sz w:val="24"/>
        </w:rPr>
        <w:t xml:space="preserve">These workshops will identify convergences and divergences and strive for consensus where feasible. As with previous efforts, where consensus is not achieved, the final report would delineate any alternative definitions (including who supports each and why). </w:t>
      </w:r>
    </w:p>
    <w:p w14:paraId="2CADEA9D" w14:textId="2C898605" w:rsidR="007D6E99" w:rsidRDefault="00147DEA" w:rsidP="00147DEA">
      <w:pPr>
        <w:pStyle w:val="ListParagraph"/>
        <w:numPr>
          <w:ilvl w:val="0"/>
          <w:numId w:val="8"/>
        </w:numPr>
        <w:spacing w:after="120"/>
        <w:rPr>
          <w:rFonts w:eastAsiaTheme="minorHAnsi" w:cstheme="minorBidi"/>
          <w:sz w:val="24"/>
        </w:rPr>
      </w:pPr>
      <w:r w:rsidRPr="00147DEA">
        <w:rPr>
          <w:rFonts w:eastAsiaTheme="minorHAnsi" w:cstheme="minorBidi"/>
          <w:sz w:val="24"/>
        </w:rPr>
        <w:t xml:space="preserve">The composition of this workshop is open to any CAEECC Member or their representative as well as other stakeholder organizations that are qualified and interested in fully participating in the Workshops. All meetings will be open to </w:t>
      </w:r>
      <w:r w:rsidR="00AA01A3">
        <w:rPr>
          <w:rFonts w:eastAsiaTheme="minorHAnsi" w:cstheme="minorBidi"/>
          <w:sz w:val="24"/>
        </w:rPr>
        <w:t xml:space="preserve">the </w:t>
      </w:r>
      <w:r w:rsidRPr="00147DEA">
        <w:rPr>
          <w:rFonts w:eastAsiaTheme="minorHAnsi" w:cstheme="minorBidi"/>
          <w:sz w:val="24"/>
        </w:rPr>
        <w:t>public.</w:t>
      </w:r>
    </w:p>
    <w:p w14:paraId="127FF6EA" w14:textId="77777777" w:rsidR="00147DEA" w:rsidRPr="00147DEA" w:rsidRDefault="00147DEA" w:rsidP="00147DEA">
      <w:pPr>
        <w:pStyle w:val="ListParagraph"/>
        <w:spacing w:after="120"/>
        <w:rPr>
          <w:rFonts w:eastAsiaTheme="minorHAnsi" w:cstheme="minorBidi"/>
          <w:sz w:val="24"/>
        </w:rPr>
      </w:pPr>
    </w:p>
    <w:p w14:paraId="4E5EC809" w14:textId="77777777" w:rsidR="006F31E0" w:rsidRDefault="006F31E0" w:rsidP="00C70F36">
      <w:pPr>
        <w:spacing w:after="120"/>
        <w:rPr>
          <w:b/>
          <w:bCs/>
        </w:rPr>
      </w:pPr>
    </w:p>
    <w:p w14:paraId="70331594" w14:textId="05169500" w:rsidR="00C70F36" w:rsidRDefault="00E92601" w:rsidP="00C70F36">
      <w:pPr>
        <w:spacing w:after="120"/>
        <w:rPr>
          <w:b/>
          <w:bCs/>
        </w:rPr>
      </w:pPr>
      <w:r w:rsidRPr="00C70F36">
        <w:rPr>
          <w:b/>
          <w:bCs/>
        </w:rPr>
        <w:t>Deliverables:</w:t>
      </w:r>
    </w:p>
    <w:p w14:paraId="1CC52A72" w14:textId="4CCE67C5" w:rsidR="0029376D" w:rsidRPr="00147DEA" w:rsidRDefault="0029376D" w:rsidP="003A4BB6">
      <w:pPr>
        <w:pStyle w:val="ListParagraph"/>
        <w:numPr>
          <w:ilvl w:val="0"/>
          <w:numId w:val="9"/>
        </w:numPr>
        <w:spacing w:after="120"/>
        <w:rPr>
          <w:rFonts w:eastAsiaTheme="minorHAnsi" w:cstheme="minorBidi"/>
          <w:sz w:val="24"/>
        </w:rPr>
      </w:pPr>
      <w:r>
        <w:rPr>
          <w:rFonts w:eastAsiaTheme="minorHAnsi" w:cstheme="minorBidi"/>
          <w:sz w:val="24"/>
        </w:rPr>
        <w:t>The main deliverable, similar to previous efforts, would be a comprehensive workshop report that outlines the consensus proposal and any non-consensus items, if they occur.</w:t>
      </w:r>
    </w:p>
    <w:p w14:paraId="33CDD31A" w14:textId="7D6F5D07" w:rsidR="00BC53F4" w:rsidRPr="00025D40" w:rsidRDefault="0029376D" w:rsidP="003A4BB6">
      <w:pPr>
        <w:pStyle w:val="ListParagraph"/>
        <w:numPr>
          <w:ilvl w:val="0"/>
          <w:numId w:val="9"/>
        </w:numPr>
        <w:spacing w:after="120"/>
        <w:rPr>
          <w:rFonts w:eastAsiaTheme="minorHAnsi" w:cstheme="minorBidi"/>
          <w:sz w:val="24"/>
        </w:rPr>
      </w:pPr>
      <w:r>
        <w:rPr>
          <w:rFonts w:eastAsiaTheme="minorHAnsi"/>
          <w:sz w:val="24"/>
        </w:rPr>
        <w:t>The final step</w:t>
      </w:r>
      <w:r w:rsidR="00800E08">
        <w:rPr>
          <w:rFonts w:eastAsiaTheme="minorHAnsi"/>
          <w:sz w:val="24"/>
        </w:rPr>
        <w:t>s</w:t>
      </w:r>
      <w:r>
        <w:rPr>
          <w:rFonts w:eastAsiaTheme="minorHAnsi"/>
          <w:sz w:val="24"/>
        </w:rPr>
        <w:t xml:space="preserve"> of the process would be</w:t>
      </w:r>
      <w:r w:rsidR="00624210">
        <w:rPr>
          <w:rFonts w:eastAsiaTheme="minorHAnsi"/>
          <w:sz w:val="24"/>
        </w:rPr>
        <w:t xml:space="preserve"> </w:t>
      </w:r>
      <w:r w:rsidR="00404607">
        <w:rPr>
          <w:rFonts w:eastAsiaTheme="minorHAnsi"/>
          <w:sz w:val="24"/>
        </w:rPr>
        <w:t xml:space="preserve">a </w:t>
      </w:r>
      <w:r w:rsidR="00800E08">
        <w:rPr>
          <w:rFonts w:eastAsiaTheme="minorHAnsi"/>
          <w:sz w:val="24"/>
        </w:rPr>
        <w:t>Petition for Modification regarding the definition of HTR</w:t>
      </w:r>
      <w:r>
        <w:rPr>
          <w:rFonts w:eastAsiaTheme="minorHAnsi"/>
          <w:sz w:val="24"/>
        </w:rPr>
        <w:t xml:space="preserve">.  </w:t>
      </w:r>
    </w:p>
    <w:p w14:paraId="476E0060" w14:textId="77777777" w:rsidR="00B20733" w:rsidRDefault="00B20733" w:rsidP="000E7323">
      <w:pPr>
        <w:rPr>
          <w:b/>
          <w:bCs/>
        </w:rPr>
      </w:pPr>
    </w:p>
    <w:p w14:paraId="1FD1A57B" w14:textId="4A981517" w:rsidR="000E7323" w:rsidRPr="00C70F36" w:rsidRDefault="00E92601" w:rsidP="00B20733">
      <w:pPr>
        <w:spacing w:after="120"/>
        <w:rPr>
          <w:b/>
          <w:bCs/>
        </w:rPr>
      </w:pPr>
      <w:r w:rsidRPr="00C70F36">
        <w:rPr>
          <w:b/>
          <w:bCs/>
        </w:rPr>
        <w:t>Facilitation Team:</w:t>
      </w:r>
    </w:p>
    <w:p w14:paraId="48C6266A" w14:textId="5D5FD393" w:rsidR="00E92601" w:rsidRPr="00C70F36" w:rsidRDefault="00480564" w:rsidP="000E7323">
      <w:pPr>
        <w:rPr>
          <w:b/>
          <w:bCs/>
        </w:rPr>
      </w:pPr>
      <w:r w:rsidRPr="00C70F36">
        <w:t xml:space="preserve">Scott </w:t>
      </w:r>
      <w:r w:rsidR="000F30E1" w:rsidRPr="00C70F36">
        <w:t xml:space="preserve">McCreary </w:t>
      </w:r>
      <w:r w:rsidR="00A12B42" w:rsidRPr="00C70F36">
        <w:t xml:space="preserve">(or </w:t>
      </w:r>
      <w:r w:rsidRPr="00C70F36">
        <w:t xml:space="preserve">Ellen </w:t>
      </w:r>
      <w:r w:rsidR="000F30E1" w:rsidRPr="00C70F36">
        <w:t>Zuckerman</w:t>
      </w:r>
      <w:r w:rsidR="00A12B42" w:rsidRPr="00C70F36">
        <w:t>) and Meredith Cowart</w:t>
      </w:r>
    </w:p>
    <w:p w14:paraId="74BC9C54" w14:textId="77777777" w:rsidR="00265DE0" w:rsidRPr="00C70F36" w:rsidRDefault="00265DE0" w:rsidP="00480564">
      <w:pPr>
        <w:jc w:val="center"/>
      </w:pPr>
    </w:p>
    <w:sectPr w:rsidR="00265DE0" w:rsidRPr="00C70F36" w:rsidSect="007E53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2404" w14:textId="77777777" w:rsidR="006B6301" w:rsidRDefault="006B6301" w:rsidP="005A0719">
      <w:r>
        <w:separator/>
      </w:r>
    </w:p>
  </w:endnote>
  <w:endnote w:type="continuationSeparator" w:id="0">
    <w:p w14:paraId="3B39FF13" w14:textId="77777777" w:rsidR="006B6301" w:rsidRDefault="006B6301"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285406"/>
      <w:docPartObj>
        <w:docPartGallery w:val="Page Numbers (Bottom of Page)"/>
        <w:docPartUnique/>
      </w:docPartObj>
    </w:sdtPr>
    <w:sdtEndPr>
      <w:rPr>
        <w:rStyle w:val="PageNumber"/>
      </w:rPr>
    </w:sdtEndPr>
    <w:sdtContent>
      <w:p w14:paraId="2136F252"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AFF8A" w14:textId="77777777" w:rsidR="005A7809" w:rsidRDefault="005A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873535"/>
      <w:docPartObj>
        <w:docPartGallery w:val="Page Numbers (Bottom of Page)"/>
        <w:docPartUnique/>
      </w:docPartObj>
    </w:sdtPr>
    <w:sdtEndPr>
      <w:rPr>
        <w:rStyle w:val="PageNumber"/>
      </w:rPr>
    </w:sdtEndPr>
    <w:sdtContent>
      <w:p w14:paraId="736B59D6"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4607">
          <w:rPr>
            <w:rStyle w:val="PageNumber"/>
            <w:noProof/>
          </w:rPr>
          <w:t>3</w:t>
        </w:r>
        <w:r>
          <w:rPr>
            <w:rStyle w:val="PageNumber"/>
          </w:rPr>
          <w:fldChar w:fldCharType="end"/>
        </w:r>
      </w:p>
    </w:sdtContent>
  </w:sdt>
  <w:p w14:paraId="7862619F" w14:textId="77777777" w:rsidR="005A7809" w:rsidRDefault="005A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46E8" w14:textId="77777777" w:rsidR="00E33871" w:rsidRDefault="00E3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B9BE" w14:textId="77777777" w:rsidR="006B6301" w:rsidRDefault="006B6301" w:rsidP="005A0719">
      <w:r>
        <w:separator/>
      </w:r>
    </w:p>
  </w:footnote>
  <w:footnote w:type="continuationSeparator" w:id="0">
    <w:p w14:paraId="555FB3C0" w14:textId="77777777" w:rsidR="006B6301" w:rsidRDefault="006B6301" w:rsidP="005A0719">
      <w:r>
        <w:continuationSeparator/>
      </w:r>
    </w:p>
  </w:footnote>
  <w:footnote w:id="1">
    <w:p w14:paraId="332A2C90" w14:textId="7EB05D44" w:rsidR="008E7CB3" w:rsidRDefault="008E7CB3">
      <w:pPr>
        <w:pStyle w:val="FootnoteText"/>
      </w:pPr>
      <w:r>
        <w:rPr>
          <w:rStyle w:val="FootnoteReference"/>
        </w:rPr>
        <w:footnoteRef/>
      </w:r>
      <w:r>
        <w:t xml:space="preserve"> Recommending CAEECC-hosted Workshop format over more formal Working Group structure, in large part because assume a </w:t>
      </w:r>
      <w:r w:rsidR="00624210">
        <w:t>significant percentage</w:t>
      </w:r>
      <w:r>
        <w:t xml:space="preserve"> of interested stakeholders will be non-CAEECC Members.</w:t>
      </w:r>
    </w:p>
  </w:footnote>
  <w:footnote w:id="2">
    <w:p w14:paraId="4B43D167" w14:textId="77777777" w:rsidR="005A7809" w:rsidRDefault="005A7809" w:rsidP="008D31A3">
      <w:pPr>
        <w:pStyle w:val="FootnoteText"/>
      </w:pPr>
      <w:r>
        <w:rPr>
          <w:rStyle w:val="FootnoteReference"/>
        </w:rPr>
        <w:footnoteRef/>
      </w:r>
      <w:r>
        <w:t xml:space="preserve"> D.18-05-041, at page 44.</w:t>
      </w:r>
    </w:p>
  </w:footnote>
  <w:footnote w:id="3">
    <w:p w14:paraId="75233AFE" w14:textId="64C5EFDA" w:rsidR="008A25A1" w:rsidRDefault="008A25A1">
      <w:pPr>
        <w:pStyle w:val="FootnoteText"/>
      </w:pPr>
      <w:r>
        <w:rPr>
          <w:rStyle w:val="FootnoteReference"/>
        </w:rPr>
        <w:footnoteRef/>
      </w:r>
      <w:r>
        <w:t xml:space="preserve"> D.</w:t>
      </w:r>
      <w:r w:rsidR="00E2570A">
        <w:t>18-05-041, at page 46.</w:t>
      </w:r>
    </w:p>
  </w:footnote>
  <w:footnote w:id="4">
    <w:p w14:paraId="2C2F2CD0" w14:textId="4C05A23E" w:rsidR="007F05A8" w:rsidRDefault="007F05A8" w:rsidP="007F05A8">
      <w:pPr>
        <w:pStyle w:val="FootnoteText"/>
      </w:pPr>
      <w:r>
        <w:rPr>
          <w:rStyle w:val="FootnoteReference"/>
        </w:rPr>
        <w:footnoteRef/>
      </w:r>
      <w:r>
        <w:t xml:space="preserve"> </w:t>
      </w:r>
      <w:r w:rsidR="00562D99">
        <w:t>ACEEE. Growing the Energy Efficiency Pie.</w:t>
      </w:r>
    </w:p>
  </w:footnote>
  <w:footnote w:id="5">
    <w:p w14:paraId="53019BFF" w14:textId="77777777" w:rsidR="00FE70C7" w:rsidRDefault="00FE70C7">
      <w:pPr>
        <w:pStyle w:val="FootnoteText"/>
      </w:pPr>
      <w:r>
        <w:rPr>
          <w:rStyle w:val="FootnoteReference"/>
        </w:rPr>
        <w:footnoteRef/>
      </w:r>
      <w:r>
        <w:t xml:space="preserve"> See SB 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1B75" w14:textId="77777777" w:rsidR="00E33871" w:rsidRDefault="00E3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24984"/>
      <w:docPartObj>
        <w:docPartGallery w:val="Watermarks"/>
        <w:docPartUnique/>
      </w:docPartObj>
    </w:sdtPr>
    <w:sdtEndPr/>
    <w:sdtContent>
      <w:p w14:paraId="1DC5CEA5" w14:textId="77777777" w:rsidR="00E33871" w:rsidRDefault="006B6301">
        <w:pPr>
          <w:pStyle w:val="Header"/>
        </w:pPr>
        <w:r>
          <w:rPr>
            <w:noProof/>
          </w:rPr>
          <w:pict w14:anchorId="53C1C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ACB7" w14:textId="77777777" w:rsidR="00E33871" w:rsidRDefault="00E3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E4E59"/>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911A3"/>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4"/>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01"/>
    <w:rsid w:val="000216B5"/>
    <w:rsid w:val="000231C1"/>
    <w:rsid w:val="00025D40"/>
    <w:rsid w:val="0008762C"/>
    <w:rsid w:val="00091435"/>
    <w:rsid w:val="000A5607"/>
    <w:rsid w:val="000B32A7"/>
    <w:rsid w:val="000C4847"/>
    <w:rsid w:val="000E7323"/>
    <w:rsid w:val="000F30E1"/>
    <w:rsid w:val="000F5368"/>
    <w:rsid w:val="00112B7F"/>
    <w:rsid w:val="00147DEA"/>
    <w:rsid w:val="00180EEB"/>
    <w:rsid w:val="001873F7"/>
    <w:rsid w:val="001A6164"/>
    <w:rsid w:val="00213F30"/>
    <w:rsid w:val="00215486"/>
    <w:rsid w:val="00231EDD"/>
    <w:rsid w:val="00260729"/>
    <w:rsid w:val="0026476F"/>
    <w:rsid w:val="00265DE0"/>
    <w:rsid w:val="002757D8"/>
    <w:rsid w:val="00281FED"/>
    <w:rsid w:val="0029376D"/>
    <w:rsid w:val="002D79C3"/>
    <w:rsid w:val="002E5200"/>
    <w:rsid w:val="002F3DFD"/>
    <w:rsid w:val="002F67CD"/>
    <w:rsid w:val="00325474"/>
    <w:rsid w:val="00337FAD"/>
    <w:rsid w:val="003479D6"/>
    <w:rsid w:val="00356947"/>
    <w:rsid w:val="003A4BB6"/>
    <w:rsid w:val="00404607"/>
    <w:rsid w:val="0040634E"/>
    <w:rsid w:val="00417C3A"/>
    <w:rsid w:val="00430F7A"/>
    <w:rsid w:val="004408E8"/>
    <w:rsid w:val="004426B6"/>
    <w:rsid w:val="00480564"/>
    <w:rsid w:val="00495B1C"/>
    <w:rsid w:val="004A04D8"/>
    <w:rsid w:val="004A3DA9"/>
    <w:rsid w:val="004B7FCE"/>
    <w:rsid w:val="004D252F"/>
    <w:rsid w:val="004D5362"/>
    <w:rsid w:val="004F13B5"/>
    <w:rsid w:val="004F443B"/>
    <w:rsid w:val="004F5BBD"/>
    <w:rsid w:val="005014F8"/>
    <w:rsid w:val="00502BCD"/>
    <w:rsid w:val="00510D82"/>
    <w:rsid w:val="00562D99"/>
    <w:rsid w:val="00570257"/>
    <w:rsid w:val="00581A60"/>
    <w:rsid w:val="00591D41"/>
    <w:rsid w:val="005A0719"/>
    <w:rsid w:val="005A1C12"/>
    <w:rsid w:val="005A6F05"/>
    <w:rsid w:val="005A7809"/>
    <w:rsid w:val="005B1B77"/>
    <w:rsid w:val="005C5106"/>
    <w:rsid w:val="005C6366"/>
    <w:rsid w:val="005D0C64"/>
    <w:rsid w:val="005E096F"/>
    <w:rsid w:val="005E4C1E"/>
    <w:rsid w:val="005F05BF"/>
    <w:rsid w:val="005F5014"/>
    <w:rsid w:val="00623C0B"/>
    <w:rsid w:val="00624210"/>
    <w:rsid w:val="00640C29"/>
    <w:rsid w:val="006436FD"/>
    <w:rsid w:val="006531AE"/>
    <w:rsid w:val="00660DA4"/>
    <w:rsid w:val="00664C43"/>
    <w:rsid w:val="00673E21"/>
    <w:rsid w:val="0068383E"/>
    <w:rsid w:val="0069021D"/>
    <w:rsid w:val="00692B55"/>
    <w:rsid w:val="006B6301"/>
    <w:rsid w:val="006C4B47"/>
    <w:rsid w:val="006C65DB"/>
    <w:rsid w:val="006D1E97"/>
    <w:rsid w:val="006D607A"/>
    <w:rsid w:val="006E1DC2"/>
    <w:rsid w:val="006F2D2B"/>
    <w:rsid w:val="006F31E0"/>
    <w:rsid w:val="007766DC"/>
    <w:rsid w:val="0079087B"/>
    <w:rsid w:val="007C706B"/>
    <w:rsid w:val="007D6E99"/>
    <w:rsid w:val="007D736E"/>
    <w:rsid w:val="007E53D2"/>
    <w:rsid w:val="007E6E6C"/>
    <w:rsid w:val="007E7F48"/>
    <w:rsid w:val="007F05A8"/>
    <w:rsid w:val="007F491C"/>
    <w:rsid w:val="00800E08"/>
    <w:rsid w:val="008333CC"/>
    <w:rsid w:val="00854F6A"/>
    <w:rsid w:val="00866084"/>
    <w:rsid w:val="008766CB"/>
    <w:rsid w:val="008A25A1"/>
    <w:rsid w:val="008A285F"/>
    <w:rsid w:val="008B2896"/>
    <w:rsid w:val="008B6040"/>
    <w:rsid w:val="008D31A3"/>
    <w:rsid w:val="008D3618"/>
    <w:rsid w:val="008D3B4E"/>
    <w:rsid w:val="008E2E14"/>
    <w:rsid w:val="008E7CB3"/>
    <w:rsid w:val="008F723A"/>
    <w:rsid w:val="0092006E"/>
    <w:rsid w:val="00975C18"/>
    <w:rsid w:val="009819A4"/>
    <w:rsid w:val="009A08E7"/>
    <w:rsid w:val="009A25B7"/>
    <w:rsid w:val="009B31EE"/>
    <w:rsid w:val="009D63B8"/>
    <w:rsid w:val="009F333E"/>
    <w:rsid w:val="009F75A0"/>
    <w:rsid w:val="00A076A9"/>
    <w:rsid w:val="00A12B42"/>
    <w:rsid w:val="00A274C7"/>
    <w:rsid w:val="00A3705C"/>
    <w:rsid w:val="00A451CF"/>
    <w:rsid w:val="00A60576"/>
    <w:rsid w:val="00A73726"/>
    <w:rsid w:val="00A76780"/>
    <w:rsid w:val="00A9151C"/>
    <w:rsid w:val="00A95D1E"/>
    <w:rsid w:val="00AA01A3"/>
    <w:rsid w:val="00AF17A8"/>
    <w:rsid w:val="00B20733"/>
    <w:rsid w:val="00B40B0A"/>
    <w:rsid w:val="00B5374A"/>
    <w:rsid w:val="00B8328B"/>
    <w:rsid w:val="00B83603"/>
    <w:rsid w:val="00BA06A1"/>
    <w:rsid w:val="00BC53F4"/>
    <w:rsid w:val="00C36683"/>
    <w:rsid w:val="00C36E80"/>
    <w:rsid w:val="00C52B46"/>
    <w:rsid w:val="00C70F36"/>
    <w:rsid w:val="00CC0EA6"/>
    <w:rsid w:val="00CC146A"/>
    <w:rsid w:val="00CD7106"/>
    <w:rsid w:val="00CD7F71"/>
    <w:rsid w:val="00CF6480"/>
    <w:rsid w:val="00D1619D"/>
    <w:rsid w:val="00D5378E"/>
    <w:rsid w:val="00D65251"/>
    <w:rsid w:val="00D72DCC"/>
    <w:rsid w:val="00D800E2"/>
    <w:rsid w:val="00D90EAD"/>
    <w:rsid w:val="00DB4DAB"/>
    <w:rsid w:val="00DC3093"/>
    <w:rsid w:val="00DD7790"/>
    <w:rsid w:val="00E011E2"/>
    <w:rsid w:val="00E2570A"/>
    <w:rsid w:val="00E33871"/>
    <w:rsid w:val="00E76183"/>
    <w:rsid w:val="00E878AE"/>
    <w:rsid w:val="00E92601"/>
    <w:rsid w:val="00F10D2E"/>
    <w:rsid w:val="00F33AFD"/>
    <w:rsid w:val="00F77C03"/>
    <w:rsid w:val="00F83075"/>
    <w:rsid w:val="00F83924"/>
    <w:rsid w:val="00F872E9"/>
    <w:rsid w:val="00FB677E"/>
    <w:rsid w:val="00FE7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5942"/>
  <w15:docId w15:val="{2F474792-0125-43AB-81D1-B3B856DA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80"/>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 w:type="character" w:styleId="CommentReference">
    <w:name w:val="annotation reference"/>
    <w:basedOn w:val="DefaultParagraphFont"/>
    <w:uiPriority w:val="99"/>
    <w:semiHidden/>
    <w:unhideWhenUsed/>
    <w:rsid w:val="00FE70C7"/>
    <w:rPr>
      <w:sz w:val="16"/>
      <w:szCs w:val="16"/>
    </w:rPr>
  </w:style>
  <w:style w:type="paragraph" w:styleId="CommentText">
    <w:name w:val="annotation text"/>
    <w:basedOn w:val="Normal"/>
    <w:link w:val="CommentTextChar"/>
    <w:uiPriority w:val="99"/>
    <w:semiHidden/>
    <w:unhideWhenUsed/>
    <w:rsid w:val="00FE70C7"/>
    <w:rPr>
      <w:sz w:val="20"/>
      <w:szCs w:val="20"/>
    </w:rPr>
  </w:style>
  <w:style w:type="character" w:customStyle="1" w:styleId="CommentTextChar">
    <w:name w:val="Comment Text Char"/>
    <w:basedOn w:val="DefaultParagraphFont"/>
    <w:link w:val="CommentText"/>
    <w:uiPriority w:val="99"/>
    <w:semiHidden/>
    <w:rsid w:val="00FE70C7"/>
    <w:rPr>
      <w:sz w:val="20"/>
      <w:szCs w:val="20"/>
    </w:rPr>
  </w:style>
  <w:style w:type="paragraph" w:styleId="CommentSubject">
    <w:name w:val="annotation subject"/>
    <w:basedOn w:val="CommentText"/>
    <w:next w:val="CommentText"/>
    <w:link w:val="CommentSubjectChar"/>
    <w:uiPriority w:val="99"/>
    <w:semiHidden/>
    <w:unhideWhenUsed/>
    <w:rsid w:val="00FE70C7"/>
    <w:rPr>
      <w:b/>
      <w:bCs/>
    </w:rPr>
  </w:style>
  <w:style w:type="character" w:customStyle="1" w:styleId="CommentSubjectChar">
    <w:name w:val="Comment Subject Char"/>
    <w:basedOn w:val="CommentTextChar"/>
    <w:link w:val="CommentSubject"/>
    <w:uiPriority w:val="99"/>
    <w:semiHidden/>
    <w:rsid w:val="00FE70C7"/>
    <w:rPr>
      <w:b/>
      <w:bCs/>
      <w:sz w:val="20"/>
      <w:szCs w:val="20"/>
    </w:rPr>
  </w:style>
  <w:style w:type="paragraph" w:styleId="Header">
    <w:name w:val="header"/>
    <w:basedOn w:val="Normal"/>
    <w:link w:val="HeaderChar"/>
    <w:uiPriority w:val="99"/>
    <w:unhideWhenUsed/>
    <w:rsid w:val="00E33871"/>
    <w:pPr>
      <w:tabs>
        <w:tab w:val="center" w:pos="4680"/>
        <w:tab w:val="right" w:pos="9360"/>
      </w:tabs>
    </w:pPr>
  </w:style>
  <w:style w:type="character" w:customStyle="1" w:styleId="HeaderChar">
    <w:name w:val="Header Char"/>
    <w:basedOn w:val="DefaultParagraphFont"/>
    <w:link w:val="Header"/>
    <w:uiPriority w:val="99"/>
    <w:rsid w:val="00E33871"/>
  </w:style>
  <w:style w:type="paragraph" w:styleId="Revision">
    <w:name w:val="Revision"/>
    <w:hidden/>
    <w:uiPriority w:val="99"/>
    <w:semiHidden/>
    <w:rsid w:val="00A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7A3D-FF9F-9547-BCDD-F522F9C3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Raab</dc:creator>
  <cp:lastModifiedBy>Jonathan Raab</cp:lastModifiedBy>
  <cp:revision>2</cp:revision>
  <dcterms:created xsi:type="dcterms:W3CDTF">2020-02-27T20:30:00Z</dcterms:created>
  <dcterms:modified xsi:type="dcterms:W3CDTF">2020-02-27T20:30:00Z</dcterms:modified>
</cp:coreProperties>
</file>