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5BD8" w14:textId="552722B1" w:rsidR="00A062F2" w:rsidRPr="00A062F2" w:rsidRDefault="00A062F2" w:rsidP="00DE5F92">
      <w:pPr>
        <w:spacing w:after="120"/>
        <w:rPr>
          <w:rFonts w:ascii="Calibri" w:hAnsi="Calibri" w:cs="Calibri"/>
          <w:i/>
          <w:iCs/>
          <w:sz w:val="28"/>
          <w:szCs w:val="28"/>
        </w:rPr>
      </w:pPr>
      <w:r>
        <w:rPr>
          <w:rFonts w:ascii="Calibri" w:hAnsi="Calibri" w:cs="Calibri"/>
          <w:i/>
          <w:iCs/>
          <w:sz w:val="28"/>
          <w:szCs w:val="28"/>
        </w:rPr>
        <w:t xml:space="preserve">Overarching </w:t>
      </w:r>
      <w:commentRangeStart w:id="0"/>
      <w:r>
        <w:rPr>
          <w:rFonts w:ascii="Calibri" w:hAnsi="Calibri" w:cs="Calibri"/>
          <w:i/>
          <w:iCs/>
          <w:sz w:val="28"/>
          <w:szCs w:val="28"/>
        </w:rPr>
        <w:t>Approach</w:t>
      </w:r>
      <w:commentRangeEnd w:id="0"/>
      <w:r w:rsidR="0031128A">
        <w:rPr>
          <w:rStyle w:val="CommentReference"/>
        </w:rPr>
        <w:commentReference w:id="0"/>
      </w:r>
    </w:p>
    <w:p w14:paraId="6626E8A1" w14:textId="77777777" w:rsidR="004A21E6" w:rsidRDefault="00C8177B" w:rsidP="00DE5F92">
      <w:pPr>
        <w:spacing w:after="120"/>
        <w:rPr>
          <w:rFonts w:ascii="Calibri" w:hAnsi="Calibri" w:cs="Calibri"/>
          <w:sz w:val="28"/>
          <w:szCs w:val="28"/>
        </w:rPr>
      </w:pPr>
      <w:r>
        <w:rPr>
          <w:rFonts w:ascii="Calibri" w:hAnsi="Calibri" w:cs="Calibri"/>
          <w:sz w:val="28"/>
          <w:szCs w:val="28"/>
        </w:rPr>
        <w:t xml:space="preserve">As part of setting clear objectives and metrics, it is first important to ensure </w:t>
      </w:r>
      <w:r w:rsidR="0063310E">
        <w:rPr>
          <w:rFonts w:ascii="Calibri" w:hAnsi="Calibri" w:cs="Calibri"/>
          <w:sz w:val="28"/>
          <w:szCs w:val="28"/>
        </w:rPr>
        <w:t xml:space="preserve">that </w:t>
      </w:r>
      <w:r>
        <w:rPr>
          <w:rFonts w:ascii="Calibri" w:hAnsi="Calibri" w:cs="Calibri"/>
          <w:sz w:val="28"/>
          <w:szCs w:val="28"/>
        </w:rPr>
        <w:t xml:space="preserve">members </w:t>
      </w:r>
      <w:r w:rsidR="00D654F7">
        <w:rPr>
          <w:rFonts w:ascii="Calibri" w:hAnsi="Calibri" w:cs="Calibri"/>
          <w:sz w:val="28"/>
          <w:szCs w:val="28"/>
        </w:rPr>
        <w:t xml:space="preserve">of the Equity Metrics Working Group (EMWG) </w:t>
      </w:r>
      <w:r>
        <w:rPr>
          <w:rFonts w:ascii="Calibri" w:hAnsi="Calibri" w:cs="Calibri"/>
          <w:sz w:val="28"/>
          <w:szCs w:val="28"/>
        </w:rPr>
        <w:t xml:space="preserve">agree on the fundamental </w:t>
      </w:r>
      <w:r w:rsidR="00302E5F">
        <w:rPr>
          <w:rFonts w:ascii="Calibri" w:hAnsi="Calibri" w:cs="Calibri"/>
          <w:sz w:val="28"/>
          <w:szCs w:val="28"/>
        </w:rPr>
        <w:t xml:space="preserve">focus of the </w:t>
      </w:r>
      <w:r w:rsidR="00B83FD8">
        <w:rPr>
          <w:rFonts w:ascii="Calibri" w:hAnsi="Calibri" w:cs="Calibri"/>
          <w:sz w:val="28"/>
          <w:szCs w:val="28"/>
        </w:rPr>
        <w:t>E</w:t>
      </w:r>
      <w:r w:rsidR="00302E5F">
        <w:rPr>
          <w:rFonts w:ascii="Calibri" w:hAnsi="Calibri" w:cs="Calibri"/>
          <w:sz w:val="28"/>
          <w:szCs w:val="28"/>
        </w:rPr>
        <w:t xml:space="preserve">quity </w:t>
      </w:r>
      <w:r w:rsidR="00B83FD8">
        <w:rPr>
          <w:rFonts w:ascii="Calibri" w:hAnsi="Calibri" w:cs="Calibri"/>
          <w:sz w:val="28"/>
          <w:szCs w:val="28"/>
        </w:rPr>
        <w:t>S</w:t>
      </w:r>
      <w:r w:rsidR="00302E5F">
        <w:rPr>
          <w:rFonts w:ascii="Calibri" w:hAnsi="Calibri" w:cs="Calibri"/>
          <w:sz w:val="28"/>
          <w:szCs w:val="28"/>
        </w:rPr>
        <w:t xml:space="preserve">egment. From this shared understanding, we can draft proposed objectives </w:t>
      </w:r>
      <w:r w:rsidR="004A21E6">
        <w:rPr>
          <w:rFonts w:ascii="Calibri" w:hAnsi="Calibri" w:cs="Calibri"/>
          <w:sz w:val="28"/>
          <w:szCs w:val="28"/>
        </w:rPr>
        <w:t xml:space="preserve">and </w:t>
      </w:r>
      <w:r w:rsidR="00302E5F">
        <w:rPr>
          <w:rFonts w:ascii="Calibri" w:hAnsi="Calibri" w:cs="Calibri"/>
          <w:sz w:val="28"/>
          <w:szCs w:val="28"/>
        </w:rPr>
        <w:t xml:space="preserve">metrics. </w:t>
      </w:r>
    </w:p>
    <w:p w14:paraId="3B940ABE" w14:textId="70AC231F" w:rsidR="00420C8E" w:rsidRPr="00420C8E" w:rsidRDefault="00100426" w:rsidP="00DE5F92">
      <w:pPr>
        <w:spacing w:after="120"/>
        <w:rPr>
          <w:rFonts w:ascii="Calibri" w:hAnsi="Calibri" w:cs="Calibri"/>
          <w:sz w:val="28"/>
          <w:szCs w:val="28"/>
        </w:rPr>
      </w:pPr>
      <w:commentRangeStart w:id="1"/>
      <w:r>
        <w:rPr>
          <w:rFonts w:ascii="Calibri" w:hAnsi="Calibri" w:cs="Calibri"/>
          <w:sz w:val="28"/>
          <w:szCs w:val="28"/>
        </w:rPr>
        <w:t>The</w:t>
      </w:r>
      <w:commentRangeEnd w:id="1"/>
      <w:r w:rsidR="00DB183C">
        <w:rPr>
          <w:rStyle w:val="CommentReference"/>
        </w:rPr>
        <w:commentReference w:id="1"/>
      </w:r>
      <w:r>
        <w:rPr>
          <w:rFonts w:ascii="Calibri" w:hAnsi="Calibri" w:cs="Calibri"/>
          <w:sz w:val="28"/>
          <w:szCs w:val="28"/>
        </w:rPr>
        <w:t xml:space="preserve"> objective </w:t>
      </w:r>
      <w:r w:rsidR="002278C0">
        <w:rPr>
          <w:rFonts w:ascii="Calibri" w:hAnsi="Calibri" w:cs="Calibri"/>
          <w:sz w:val="28"/>
          <w:szCs w:val="28"/>
        </w:rPr>
        <w:t xml:space="preserve">and metrics that NRDC </w:t>
      </w:r>
      <w:r>
        <w:rPr>
          <w:rFonts w:ascii="Calibri" w:hAnsi="Calibri" w:cs="Calibri"/>
          <w:sz w:val="28"/>
          <w:szCs w:val="28"/>
        </w:rPr>
        <w:t>drafted</w:t>
      </w:r>
      <w:r w:rsidR="00E908E7">
        <w:rPr>
          <w:rFonts w:ascii="Calibri" w:hAnsi="Calibri" w:cs="Calibri"/>
          <w:sz w:val="28"/>
          <w:szCs w:val="28"/>
        </w:rPr>
        <w:t xml:space="preserve"> below</w:t>
      </w:r>
      <w:r>
        <w:rPr>
          <w:rFonts w:ascii="Calibri" w:hAnsi="Calibri" w:cs="Calibri"/>
          <w:sz w:val="28"/>
          <w:szCs w:val="28"/>
        </w:rPr>
        <w:t xml:space="preserve"> stem from the intention to serve </w:t>
      </w:r>
      <w:r w:rsidR="00E602C9" w:rsidRPr="00E602C9">
        <w:rPr>
          <w:rFonts w:ascii="Calibri" w:hAnsi="Calibri" w:cs="Calibri"/>
          <w:sz w:val="28"/>
          <w:szCs w:val="28"/>
        </w:rPr>
        <w:t xml:space="preserve">hard-to-reach </w:t>
      </w:r>
      <w:r w:rsidR="005749AE">
        <w:rPr>
          <w:rFonts w:ascii="Calibri" w:hAnsi="Calibri" w:cs="Calibri"/>
          <w:sz w:val="28"/>
          <w:szCs w:val="28"/>
        </w:rPr>
        <w:t>and/</w:t>
      </w:r>
      <w:r w:rsidR="00E602C9" w:rsidRPr="00E602C9">
        <w:rPr>
          <w:rFonts w:ascii="Calibri" w:hAnsi="Calibri" w:cs="Calibri"/>
          <w:sz w:val="28"/>
          <w:szCs w:val="28"/>
        </w:rPr>
        <w:t>or underserved customers and disadvantaged communities</w:t>
      </w:r>
      <w:r w:rsidR="007B7534">
        <w:rPr>
          <w:rFonts w:ascii="Calibri" w:hAnsi="Calibri" w:cs="Calibri"/>
          <w:sz w:val="28"/>
          <w:szCs w:val="28"/>
        </w:rPr>
        <w:t xml:space="preserve"> </w:t>
      </w:r>
      <w:r w:rsidR="002D4116">
        <w:rPr>
          <w:rFonts w:ascii="Calibri" w:hAnsi="Calibri" w:cs="Calibri"/>
          <w:sz w:val="28"/>
          <w:szCs w:val="28"/>
        </w:rPr>
        <w:t>to</w:t>
      </w:r>
      <w:r w:rsidR="00420C8E">
        <w:rPr>
          <w:rFonts w:ascii="Calibri" w:hAnsi="Calibri" w:cs="Calibri"/>
          <w:sz w:val="28"/>
          <w:szCs w:val="28"/>
        </w:rPr>
        <w:t xml:space="preserve"> advanc</w:t>
      </w:r>
      <w:r w:rsidR="002D4116">
        <w:rPr>
          <w:rFonts w:ascii="Calibri" w:hAnsi="Calibri" w:cs="Calibri"/>
          <w:sz w:val="28"/>
          <w:szCs w:val="28"/>
        </w:rPr>
        <w:t xml:space="preserve">e </w:t>
      </w:r>
      <w:r w:rsidR="00420C8E">
        <w:rPr>
          <w:rFonts w:ascii="Calibri" w:hAnsi="Calibri" w:cs="Calibri"/>
          <w:sz w:val="28"/>
          <w:szCs w:val="28"/>
        </w:rPr>
        <w:t>the state’s equity goals</w:t>
      </w:r>
      <w:r w:rsidR="00B23554">
        <w:rPr>
          <w:rFonts w:ascii="Calibri" w:hAnsi="Calibri" w:cs="Calibri"/>
          <w:sz w:val="28"/>
          <w:szCs w:val="28"/>
        </w:rPr>
        <w:t>,</w:t>
      </w:r>
      <w:r w:rsidR="002D4116">
        <w:rPr>
          <w:rFonts w:ascii="Calibri" w:hAnsi="Calibri" w:cs="Calibri"/>
          <w:sz w:val="28"/>
          <w:szCs w:val="28"/>
        </w:rPr>
        <w:t xml:space="preserve"> which include</w:t>
      </w:r>
      <w:r w:rsidR="00FA2544">
        <w:rPr>
          <w:rFonts w:ascii="Calibri" w:hAnsi="Calibri" w:cs="Calibri"/>
          <w:sz w:val="28"/>
          <w:szCs w:val="28"/>
        </w:rPr>
        <w:t xml:space="preserve"> strategies</w:t>
      </w:r>
      <w:r w:rsidR="00420C8E">
        <w:rPr>
          <w:rFonts w:ascii="Calibri" w:hAnsi="Calibri" w:cs="Calibri"/>
          <w:sz w:val="28"/>
          <w:szCs w:val="28"/>
        </w:rPr>
        <w:t xml:space="preserve"> </w:t>
      </w:r>
      <w:r w:rsidR="00B23554" w:rsidRPr="00420C8E">
        <w:rPr>
          <w:rFonts w:ascii="Calibri" w:hAnsi="Calibri" w:cs="Calibri"/>
          <w:sz w:val="28"/>
          <w:szCs w:val="28"/>
        </w:rPr>
        <w:t>such as removing barriers to program participation</w:t>
      </w:r>
      <w:r w:rsidR="00FA2544">
        <w:rPr>
          <w:rFonts w:ascii="Calibri" w:hAnsi="Calibri" w:cs="Calibri"/>
          <w:sz w:val="28"/>
          <w:szCs w:val="28"/>
        </w:rPr>
        <w:t>,</w:t>
      </w:r>
      <w:r w:rsidR="00B23554" w:rsidRPr="00420C8E">
        <w:rPr>
          <w:rFonts w:ascii="Calibri" w:hAnsi="Calibri" w:cs="Calibri"/>
          <w:sz w:val="28"/>
          <w:szCs w:val="28"/>
        </w:rPr>
        <w:t xml:space="preserve"> reducing energy burden</w:t>
      </w:r>
      <w:r w:rsidR="00FA2544">
        <w:rPr>
          <w:rFonts w:ascii="Calibri" w:hAnsi="Calibri" w:cs="Calibri"/>
          <w:sz w:val="28"/>
          <w:szCs w:val="28"/>
        </w:rPr>
        <w:t>, and other approaches to specifically reach these communities</w:t>
      </w:r>
      <w:r w:rsidR="002278C0">
        <w:rPr>
          <w:rFonts w:ascii="Calibri" w:hAnsi="Calibri" w:cs="Calibri"/>
          <w:sz w:val="28"/>
          <w:szCs w:val="28"/>
        </w:rPr>
        <w:t xml:space="preserve"> often left behind</w:t>
      </w:r>
      <w:r w:rsidR="008D539D">
        <w:rPr>
          <w:rFonts w:ascii="Calibri" w:hAnsi="Calibri" w:cs="Calibri"/>
          <w:sz w:val="28"/>
          <w:szCs w:val="28"/>
        </w:rPr>
        <w:t>. The</w:t>
      </w:r>
      <w:r w:rsidR="000B3AB7">
        <w:rPr>
          <w:rFonts w:ascii="Calibri" w:hAnsi="Calibri" w:cs="Calibri"/>
          <w:sz w:val="28"/>
          <w:szCs w:val="28"/>
        </w:rPr>
        <w:t xml:space="preserve"> state’s equity </w:t>
      </w:r>
      <w:r w:rsidR="008D539D">
        <w:rPr>
          <w:rFonts w:ascii="Calibri" w:hAnsi="Calibri" w:cs="Calibri"/>
          <w:sz w:val="28"/>
          <w:szCs w:val="28"/>
        </w:rPr>
        <w:t xml:space="preserve">goals have been </w:t>
      </w:r>
      <w:r w:rsidR="00860CA1">
        <w:rPr>
          <w:rFonts w:ascii="Calibri" w:hAnsi="Calibri" w:cs="Calibri"/>
          <w:sz w:val="28"/>
          <w:szCs w:val="28"/>
        </w:rPr>
        <w:t xml:space="preserve">articulated in </w:t>
      </w:r>
      <w:r w:rsidR="00420C8E">
        <w:rPr>
          <w:rFonts w:ascii="Calibri" w:hAnsi="Calibri" w:cs="Calibri"/>
          <w:sz w:val="28"/>
          <w:szCs w:val="28"/>
        </w:rPr>
        <w:t>Senate Bill (SB) 350</w:t>
      </w:r>
      <w:r w:rsidR="00420C8E">
        <w:rPr>
          <w:rStyle w:val="FootnoteReference"/>
          <w:rFonts w:ascii="Calibri" w:hAnsi="Calibri" w:cs="Calibri"/>
          <w:sz w:val="28"/>
          <w:szCs w:val="28"/>
        </w:rPr>
        <w:footnoteReference w:id="2"/>
      </w:r>
      <w:r w:rsidR="00A044AE">
        <w:rPr>
          <w:rFonts w:ascii="Calibri" w:hAnsi="Calibri" w:cs="Calibri"/>
          <w:sz w:val="28"/>
          <w:szCs w:val="28"/>
        </w:rPr>
        <w:t xml:space="preserve"> and the Low-Income Barriers Study</w:t>
      </w:r>
      <w:r w:rsidR="00860CA1">
        <w:rPr>
          <w:rFonts w:ascii="Calibri" w:hAnsi="Calibri" w:cs="Calibri"/>
          <w:sz w:val="28"/>
          <w:szCs w:val="28"/>
        </w:rPr>
        <w:t>,</w:t>
      </w:r>
      <w:r w:rsidR="00A044AE">
        <w:rPr>
          <w:rStyle w:val="FootnoteReference"/>
          <w:rFonts w:ascii="Calibri" w:hAnsi="Calibri" w:cs="Calibri"/>
          <w:sz w:val="28"/>
          <w:szCs w:val="28"/>
        </w:rPr>
        <w:footnoteReference w:id="3"/>
      </w:r>
      <w:r w:rsidR="00420C8E">
        <w:rPr>
          <w:rFonts w:ascii="Calibri" w:hAnsi="Calibri" w:cs="Calibri"/>
          <w:sz w:val="28"/>
          <w:szCs w:val="28"/>
        </w:rPr>
        <w:t xml:space="preserve"> </w:t>
      </w:r>
      <w:r w:rsidR="00845C62">
        <w:rPr>
          <w:rFonts w:ascii="Calibri" w:hAnsi="Calibri" w:cs="Calibri"/>
          <w:sz w:val="28"/>
          <w:szCs w:val="28"/>
        </w:rPr>
        <w:t>as well as the CPUC’s Environmental and Social Justice</w:t>
      </w:r>
      <w:r w:rsidR="00E84332">
        <w:rPr>
          <w:rFonts w:ascii="Calibri" w:hAnsi="Calibri" w:cs="Calibri"/>
          <w:sz w:val="28"/>
          <w:szCs w:val="28"/>
        </w:rPr>
        <w:t xml:space="preserve"> (ESJ)</w:t>
      </w:r>
      <w:r w:rsidR="00845C62">
        <w:rPr>
          <w:rFonts w:ascii="Calibri" w:hAnsi="Calibri" w:cs="Calibri"/>
          <w:sz w:val="28"/>
          <w:szCs w:val="28"/>
        </w:rPr>
        <w:t xml:space="preserve"> Action Plan</w:t>
      </w:r>
      <w:r w:rsidR="00860CA1">
        <w:rPr>
          <w:rFonts w:ascii="Calibri" w:hAnsi="Calibri" w:cs="Calibri"/>
          <w:sz w:val="28"/>
          <w:szCs w:val="28"/>
        </w:rPr>
        <w:t>.</w:t>
      </w:r>
      <w:r w:rsidR="00845C62">
        <w:rPr>
          <w:rStyle w:val="FootnoteReference"/>
          <w:rFonts w:ascii="Calibri" w:hAnsi="Calibri" w:cs="Calibri"/>
          <w:sz w:val="28"/>
          <w:szCs w:val="28"/>
        </w:rPr>
        <w:footnoteReference w:id="4"/>
      </w:r>
      <w:r w:rsidR="00860CA1">
        <w:rPr>
          <w:rFonts w:ascii="Calibri" w:hAnsi="Calibri" w:cs="Calibri"/>
          <w:sz w:val="28"/>
          <w:szCs w:val="28"/>
        </w:rPr>
        <w:t xml:space="preserve"> In addition, </w:t>
      </w:r>
      <w:r w:rsidR="00C87FBA">
        <w:rPr>
          <w:rFonts w:ascii="Calibri" w:hAnsi="Calibri" w:cs="Calibri"/>
          <w:sz w:val="28"/>
          <w:szCs w:val="28"/>
        </w:rPr>
        <w:t>NRDC’s</w:t>
      </w:r>
      <w:r w:rsidR="00860CA1">
        <w:rPr>
          <w:rFonts w:ascii="Calibri" w:hAnsi="Calibri" w:cs="Calibri"/>
          <w:sz w:val="28"/>
          <w:szCs w:val="28"/>
        </w:rPr>
        <w:t xml:space="preserve"> </w:t>
      </w:r>
      <w:r w:rsidR="008D539D">
        <w:rPr>
          <w:rFonts w:ascii="Calibri" w:hAnsi="Calibri" w:cs="Calibri"/>
          <w:sz w:val="28"/>
          <w:szCs w:val="28"/>
        </w:rPr>
        <w:t>proposed</w:t>
      </w:r>
      <w:r w:rsidR="00B83FD8">
        <w:rPr>
          <w:rFonts w:ascii="Calibri" w:hAnsi="Calibri" w:cs="Calibri"/>
          <w:sz w:val="28"/>
          <w:szCs w:val="28"/>
        </w:rPr>
        <w:t xml:space="preserve"> </w:t>
      </w:r>
      <w:r w:rsidR="00860CA1">
        <w:rPr>
          <w:rFonts w:ascii="Calibri" w:hAnsi="Calibri" w:cs="Calibri"/>
          <w:sz w:val="28"/>
          <w:szCs w:val="28"/>
        </w:rPr>
        <w:t xml:space="preserve">objective </w:t>
      </w:r>
      <w:r w:rsidR="000B3AB7">
        <w:rPr>
          <w:rFonts w:ascii="Calibri" w:hAnsi="Calibri" w:cs="Calibri"/>
          <w:sz w:val="28"/>
          <w:szCs w:val="28"/>
        </w:rPr>
        <w:t xml:space="preserve">and metrics </w:t>
      </w:r>
      <w:r w:rsidR="00860CA1">
        <w:rPr>
          <w:rFonts w:ascii="Calibri" w:hAnsi="Calibri" w:cs="Calibri"/>
          <w:sz w:val="28"/>
          <w:szCs w:val="28"/>
        </w:rPr>
        <w:t>a</w:t>
      </w:r>
      <w:r w:rsidR="00860CA1" w:rsidRPr="00860CA1">
        <w:rPr>
          <w:rFonts w:ascii="Calibri" w:hAnsi="Calibri" w:cs="Calibri"/>
          <w:sz w:val="28"/>
          <w:szCs w:val="28"/>
        </w:rPr>
        <w:t>lign with the state’s climate goals to reduce harmful climate emissions</w:t>
      </w:r>
      <w:r w:rsidR="00860CA1">
        <w:rPr>
          <w:rFonts w:ascii="Calibri" w:hAnsi="Calibri" w:cs="Calibri"/>
          <w:sz w:val="28"/>
          <w:szCs w:val="28"/>
        </w:rPr>
        <w:t xml:space="preserve">, such as articulated in </w:t>
      </w:r>
      <w:r w:rsidR="00DE444A">
        <w:rPr>
          <w:rFonts w:ascii="Calibri" w:hAnsi="Calibri" w:cs="Calibri"/>
          <w:sz w:val="28"/>
          <w:szCs w:val="28"/>
        </w:rPr>
        <w:t>Senate Bill 32</w:t>
      </w:r>
      <w:r w:rsidR="00DE444A">
        <w:rPr>
          <w:rStyle w:val="FootnoteReference"/>
          <w:rFonts w:ascii="Calibri" w:hAnsi="Calibri" w:cs="Calibri"/>
          <w:sz w:val="28"/>
          <w:szCs w:val="28"/>
        </w:rPr>
        <w:footnoteReference w:id="5"/>
      </w:r>
      <w:r w:rsidR="00DE444A">
        <w:rPr>
          <w:rFonts w:ascii="Calibri" w:hAnsi="Calibri" w:cs="Calibri"/>
          <w:sz w:val="28"/>
          <w:szCs w:val="28"/>
        </w:rPr>
        <w:t xml:space="preserve"> </w:t>
      </w:r>
      <w:r w:rsidR="007D14FD">
        <w:rPr>
          <w:rFonts w:ascii="Calibri" w:hAnsi="Calibri" w:cs="Calibri"/>
          <w:sz w:val="28"/>
          <w:szCs w:val="28"/>
        </w:rPr>
        <w:t xml:space="preserve">to reduce greenhouse gas (GHG) emissions </w:t>
      </w:r>
      <w:r w:rsidR="00DE444A">
        <w:rPr>
          <w:rFonts w:ascii="Calibri" w:hAnsi="Calibri" w:cs="Calibri"/>
          <w:sz w:val="28"/>
          <w:szCs w:val="28"/>
        </w:rPr>
        <w:t xml:space="preserve">and </w:t>
      </w:r>
      <w:r w:rsidR="002C1BA9">
        <w:rPr>
          <w:rFonts w:ascii="Calibri" w:hAnsi="Calibri" w:cs="Calibri"/>
          <w:sz w:val="28"/>
          <w:szCs w:val="28"/>
        </w:rPr>
        <w:t>Executive Order B-55-18</w:t>
      </w:r>
      <w:r w:rsidR="007D14FD">
        <w:rPr>
          <w:rFonts w:ascii="Calibri" w:hAnsi="Calibri" w:cs="Calibri"/>
          <w:sz w:val="28"/>
          <w:szCs w:val="28"/>
        </w:rPr>
        <w:t xml:space="preserve"> to achieve carbon neutrality.</w:t>
      </w:r>
      <w:r w:rsidR="007D14FD">
        <w:rPr>
          <w:rStyle w:val="FootnoteReference"/>
          <w:rFonts w:ascii="Calibri" w:hAnsi="Calibri" w:cs="Calibri"/>
          <w:sz w:val="28"/>
          <w:szCs w:val="28"/>
        </w:rPr>
        <w:footnoteReference w:id="6"/>
      </w:r>
      <w:r w:rsidR="007B7534">
        <w:rPr>
          <w:rFonts w:ascii="Calibri" w:hAnsi="Calibri" w:cs="Calibri"/>
          <w:sz w:val="28"/>
          <w:szCs w:val="28"/>
        </w:rPr>
        <w:t xml:space="preserve"> </w:t>
      </w:r>
    </w:p>
    <w:p w14:paraId="71C0E2BA" w14:textId="75ABBF68" w:rsidR="00A062F2" w:rsidRPr="00A062F2" w:rsidRDefault="00A062F2" w:rsidP="00DE5F92">
      <w:pPr>
        <w:spacing w:after="120"/>
        <w:rPr>
          <w:rFonts w:ascii="Calibri" w:hAnsi="Calibri" w:cs="Calibri"/>
          <w:i/>
          <w:iCs/>
          <w:sz w:val="28"/>
          <w:szCs w:val="28"/>
        </w:rPr>
      </w:pPr>
      <w:r>
        <w:rPr>
          <w:rFonts w:ascii="Calibri" w:hAnsi="Calibri" w:cs="Calibri"/>
          <w:i/>
          <w:iCs/>
          <w:sz w:val="28"/>
          <w:szCs w:val="28"/>
        </w:rPr>
        <w:t>Guiding Principles</w:t>
      </w:r>
    </w:p>
    <w:p w14:paraId="59F89C37" w14:textId="74733711" w:rsidR="00F93A93" w:rsidRPr="00675E51" w:rsidRDefault="003835AC" w:rsidP="00675E51">
      <w:pPr>
        <w:spacing w:after="120"/>
        <w:rPr>
          <w:rFonts w:ascii="Calibri" w:hAnsi="Calibri" w:cs="Calibri"/>
          <w:sz w:val="28"/>
          <w:szCs w:val="28"/>
        </w:rPr>
      </w:pPr>
      <w:r>
        <w:rPr>
          <w:rFonts w:ascii="Calibri" w:hAnsi="Calibri" w:cs="Calibri"/>
          <w:sz w:val="28"/>
          <w:szCs w:val="28"/>
        </w:rPr>
        <w:t xml:space="preserve">The Market Segment Working Group drafted a set of overarching principles that are important to consider when </w:t>
      </w:r>
      <w:r w:rsidR="001C29FC">
        <w:rPr>
          <w:rFonts w:ascii="Calibri" w:hAnsi="Calibri" w:cs="Calibri"/>
          <w:sz w:val="28"/>
          <w:szCs w:val="28"/>
        </w:rPr>
        <w:t>developing objectives</w:t>
      </w:r>
      <w:r w:rsidR="0006471C">
        <w:rPr>
          <w:rFonts w:ascii="Calibri" w:hAnsi="Calibri" w:cs="Calibri"/>
          <w:sz w:val="28"/>
          <w:szCs w:val="28"/>
        </w:rPr>
        <w:t xml:space="preserve"> </w:t>
      </w:r>
      <w:r w:rsidR="001C29FC">
        <w:rPr>
          <w:rFonts w:ascii="Calibri" w:hAnsi="Calibri" w:cs="Calibri"/>
          <w:sz w:val="28"/>
          <w:szCs w:val="28"/>
        </w:rPr>
        <w:t>and metrics.</w:t>
      </w:r>
      <w:r w:rsidR="00D87F2C" w:rsidRPr="00D87F2C">
        <w:rPr>
          <w:rFonts w:ascii="Calibri" w:hAnsi="Calibri" w:cs="Calibri"/>
          <w:sz w:val="28"/>
          <w:szCs w:val="28"/>
        </w:rPr>
        <w:t xml:space="preserve"> </w:t>
      </w:r>
      <w:r w:rsidR="00D87F2C">
        <w:rPr>
          <w:rFonts w:ascii="Calibri" w:hAnsi="Calibri" w:cs="Calibri"/>
          <w:sz w:val="28"/>
          <w:szCs w:val="28"/>
        </w:rPr>
        <w:t xml:space="preserve">The draft proposal for overarching principles is provided in </w:t>
      </w:r>
      <w:r w:rsidR="00D87F2C" w:rsidRPr="001C29FC">
        <w:rPr>
          <w:rFonts w:ascii="Calibri" w:hAnsi="Calibri" w:cs="Calibri"/>
          <w:sz w:val="28"/>
          <w:szCs w:val="28"/>
          <w:highlight w:val="yellow"/>
        </w:rPr>
        <w:t>Attachment A</w:t>
      </w:r>
      <w:r w:rsidR="00D87F2C">
        <w:rPr>
          <w:rFonts w:ascii="Calibri" w:hAnsi="Calibri" w:cs="Calibri"/>
          <w:sz w:val="28"/>
          <w:szCs w:val="28"/>
        </w:rPr>
        <w:t xml:space="preserve">. </w:t>
      </w:r>
      <w:ins w:id="2" w:author="Lara Ettenson" w:date="2021-09-09T17:10:00Z">
        <w:r w:rsidR="00F017B8">
          <w:rPr>
            <w:rFonts w:ascii="Calibri" w:hAnsi="Calibri" w:cs="Calibri"/>
            <w:sz w:val="28"/>
            <w:szCs w:val="28"/>
          </w:rPr>
          <w:t xml:space="preserve">An updated version of the principles will be discussed at the 9/14 Equity Metrics Working Group meeting. </w:t>
        </w:r>
      </w:ins>
    </w:p>
    <w:p w14:paraId="56C03D4F" w14:textId="0BE4BA32" w:rsidR="002317E5" w:rsidRPr="002317E5" w:rsidRDefault="002A503B" w:rsidP="002317E5">
      <w:pPr>
        <w:spacing w:after="120"/>
        <w:rPr>
          <w:rFonts w:ascii="Calibri" w:hAnsi="Calibri" w:cs="Calibri"/>
          <w:sz w:val="28"/>
          <w:szCs w:val="28"/>
        </w:rPr>
      </w:pPr>
      <w:r>
        <w:rPr>
          <w:rFonts w:ascii="Calibri" w:hAnsi="Calibri" w:cs="Calibri"/>
          <w:sz w:val="28"/>
          <w:szCs w:val="28"/>
        </w:rPr>
        <w:t xml:space="preserve">One recommendation from a member was to include </w:t>
      </w:r>
      <w:r w:rsidR="008A3CEE">
        <w:rPr>
          <w:rFonts w:ascii="Calibri" w:hAnsi="Calibri" w:cs="Calibri"/>
          <w:sz w:val="28"/>
          <w:szCs w:val="28"/>
        </w:rPr>
        <w:t>a</w:t>
      </w:r>
      <w:r w:rsidR="002317E5">
        <w:rPr>
          <w:rFonts w:ascii="Calibri" w:hAnsi="Calibri" w:cs="Calibri"/>
          <w:sz w:val="28"/>
          <w:szCs w:val="28"/>
        </w:rPr>
        <w:t xml:space="preserve"> process by which </w:t>
      </w:r>
      <w:r w:rsidR="008A3CEE">
        <w:rPr>
          <w:rFonts w:ascii="Calibri" w:hAnsi="Calibri" w:cs="Calibri"/>
          <w:sz w:val="28"/>
          <w:szCs w:val="28"/>
        </w:rPr>
        <w:t xml:space="preserve">PAs could add/refine metrics over time. </w:t>
      </w:r>
      <w:r w:rsidR="00EB67C5">
        <w:rPr>
          <w:rFonts w:ascii="Calibri" w:hAnsi="Calibri" w:cs="Calibri"/>
          <w:sz w:val="28"/>
          <w:szCs w:val="28"/>
        </w:rPr>
        <w:t xml:space="preserve">For example, we could integrate </w:t>
      </w:r>
      <w:r w:rsidR="008A3CEE">
        <w:rPr>
          <w:rFonts w:ascii="Calibri" w:hAnsi="Calibri" w:cs="Calibri"/>
          <w:sz w:val="28"/>
          <w:szCs w:val="28"/>
        </w:rPr>
        <w:t xml:space="preserve">a review </w:t>
      </w:r>
      <w:r w:rsidR="00EB67C5">
        <w:rPr>
          <w:rFonts w:ascii="Calibri" w:hAnsi="Calibri" w:cs="Calibri"/>
          <w:sz w:val="28"/>
          <w:szCs w:val="28"/>
        </w:rPr>
        <w:t xml:space="preserve">to assess </w:t>
      </w:r>
      <w:r w:rsidR="00F0662E">
        <w:rPr>
          <w:rFonts w:ascii="Calibri" w:hAnsi="Calibri" w:cs="Calibri"/>
          <w:sz w:val="28"/>
          <w:szCs w:val="28"/>
        </w:rPr>
        <w:t xml:space="preserve">relevance of metrics over time </w:t>
      </w:r>
      <w:r w:rsidR="008A3CEE">
        <w:rPr>
          <w:rFonts w:ascii="Calibri" w:hAnsi="Calibri" w:cs="Calibri"/>
          <w:sz w:val="28"/>
          <w:szCs w:val="28"/>
        </w:rPr>
        <w:t>as part of the CAEECC meetings that will be used to assess progress</w:t>
      </w:r>
      <w:r w:rsidR="00EB67C5">
        <w:rPr>
          <w:rFonts w:ascii="Calibri" w:hAnsi="Calibri" w:cs="Calibri"/>
          <w:sz w:val="28"/>
          <w:szCs w:val="28"/>
        </w:rPr>
        <w:t xml:space="preserve"> of portfolio </w:t>
      </w:r>
      <w:r w:rsidR="008A3CEE">
        <w:rPr>
          <w:rFonts w:ascii="Calibri" w:hAnsi="Calibri" w:cs="Calibri"/>
          <w:sz w:val="28"/>
          <w:szCs w:val="28"/>
        </w:rPr>
        <w:t>implementation</w:t>
      </w:r>
      <w:r w:rsidR="00EB67C5">
        <w:rPr>
          <w:rFonts w:ascii="Calibri" w:hAnsi="Calibri" w:cs="Calibri"/>
          <w:sz w:val="28"/>
          <w:szCs w:val="28"/>
        </w:rPr>
        <w:t>.</w:t>
      </w:r>
    </w:p>
    <w:p w14:paraId="5571B582" w14:textId="0D39B81A" w:rsidR="00BA44BB" w:rsidRPr="00BA44BB" w:rsidRDefault="00BA44BB" w:rsidP="00DE5F92">
      <w:pPr>
        <w:spacing w:after="120"/>
        <w:rPr>
          <w:rFonts w:ascii="Calibri" w:hAnsi="Calibri" w:cs="Calibri"/>
          <w:i/>
          <w:iCs/>
          <w:sz w:val="28"/>
          <w:szCs w:val="28"/>
        </w:rPr>
      </w:pPr>
      <w:r>
        <w:rPr>
          <w:rFonts w:ascii="Calibri" w:hAnsi="Calibri" w:cs="Calibri"/>
          <w:i/>
          <w:iCs/>
          <w:sz w:val="28"/>
          <w:szCs w:val="28"/>
        </w:rPr>
        <w:t xml:space="preserve">Program Best </w:t>
      </w:r>
      <w:commentRangeStart w:id="3"/>
      <w:r>
        <w:rPr>
          <w:rFonts w:ascii="Calibri" w:hAnsi="Calibri" w:cs="Calibri"/>
          <w:i/>
          <w:iCs/>
          <w:sz w:val="28"/>
          <w:szCs w:val="28"/>
        </w:rPr>
        <w:t>Practices</w:t>
      </w:r>
      <w:commentRangeEnd w:id="3"/>
      <w:r w:rsidR="00EB6AF7">
        <w:rPr>
          <w:rStyle w:val="CommentReference"/>
        </w:rPr>
        <w:commentReference w:id="3"/>
      </w:r>
    </w:p>
    <w:p w14:paraId="55120ACC" w14:textId="10FF3B67" w:rsidR="00C8177B" w:rsidRDefault="00D654F7" w:rsidP="00DE5F92">
      <w:pPr>
        <w:spacing w:after="120"/>
        <w:rPr>
          <w:rFonts w:ascii="Calibri" w:hAnsi="Calibri" w:cs="Calibri"/>
          <w:sz w:val="28"/>
          <w:szCs w:val="28"/>
        </w:rPr>
      </w:pPr>
      <w:r>
        <w:rPr>
          <w:rFonts w:ascii="Calibri" w:hAnsi="Calibri" w:cs="Calibri"/>
          <w:sz w:val="28"/>
          <w:szCs w:val="28"/>
        </w:rPr>
        <w:t xml:space="preserve">In order to successfully design equitable </w:t>
      </w:r>
      <w:r w:rsidR="00985A3B">
        <w:rPr>
          <w:rFonts w:ascii="Calibri" w:hAnsi="Calibri" w:cs="Calibri"/>
          <w:sz w:val="28"/>
          <w:szCs w:val="28"/>
        </w:rPr>
        <w:t xml:space="preserve">programs </w:t>
      </w:r>
      <w:r>
        <w:rPr>
          <w:rFonts w:ascii="Calibri" w:hAnsi="Calibri" w:cs="Calibri"/>
          <w:sz w:val="28"/>
          <w:szCs w:val="28"/>
        </w:rPr>
        <w:t xml:space="preserve">to achieve the </w:t>
      </w:r>
      <w:r w:rsidR="0046344F">
        <w:rPr>
          <w:rFonts w:ascii="Calibri" w:hAnsi="Calibri" w:cs="Calibri"/>
          <w:sz w:val="28"/>
          <w:szCs w:val="28"/>
        </w:rPr>
        <w:t>proposed objective below, NRDC recommends t</w:t>
      </w:r>
      <w:r w:rsidR="00F54BCF">
        <w:rPr>
          <w:rFonts w:ascii="Calibri" w:hAnsi="Calibri" w:cs="Calibri"/>
          <w:sz w:val="28"/>
          <w:szCs w:val="28"/>
        </w:rPr>
        <w:t>hat t</w:t>
      </w:r>
      <w:r w:rsidR="0046344F">
        <w:rPr>
          <w:rFonts w:ascii="Calibri" w:hAnsi="Calibri" w:cs="Calibri"/>
          <w:sz w:val="28"/>
          <w:szCs w:val="28"/>
        </w:rPr>
        <w:t xml:space="preserve">he EMWG align on general program best practices that would </w:t>
      </w:r>
      <w:r w:rsidR="00F54BCF">
        <w:rPr>
          <w:rFonts w:ascii="Calibri" w:hAnsi="Calibri" w:cs="Calibri"/>
          <w:sz w:val="28"/>
          <w:szCs w:val="28"/>
        </w:rPr>
        <w:t xml:space="preserve">inform the program design for </w:t>
      </w:r>
      <w:r w:rsidR="00A335EC">
        <w:rPr>
          <w:rFonts w:ascii="Calibri" w:hAnsi="Calibri" w:cs="Calibri"/>
          <w:sz w:val="28"/>
          <w:szCs w:val="28"/>
        </w:rPr>
        <w:t>the suite of</w:t>
      </w:r>
      <w:r w:rsidR="003E2DB9">
        <w:rPr>
          <w:rFonts w:ascii="Calibri" w:hAnsi="Calibri" w:cs="Calibri"/>
          <w:sz w:val="28"/>
          <w:szCs w:val="28"/>
        </w:rPr>
        <w:t xml:space="preserve"> </w:t>
      </w:r>
      <w:r w:rsidR="00A335EC">
        <w:rPr>
          <w:rFonts w:ascii="Calibri" w:hAnsi="Calibri" w:cs="Calibri"/>
          <w:sz w:val="28"/>
          <w:szCs w:val="28"/>
        </w:rPr>
        <w:t>E</w:t>
      </w:r>
      <w:r w:rsidR="003E2DB9">
        <w:rPr>
          <w:rFonts w:ascii="Calibri" w:hAnsi="Calibri" w:cs="Calibri"/>
          <w:sz w:val="28"/>
          <w:szCs w:val="28"/>
        </w:rPr>
        <w:t xml:space="preserve">quity </w:t>
      </w:r>
      <w:r w:rsidR="00A335EC">
        <w:rPr>
          <w:rFonts w:ascii="Calibri" w:hAnsi="Calibri" w:cs="Calibri"/>
          <w:sz w:val="28"/>
          <w:szCs w:val="28"/>
        </w:rPr>
        <w:lastRenderedPageBreak/>
        <w:t>S</w:t>
      </w:r>
      <w:r w:rsidR="003E2DB9">
        <w:rPr>
          <w:rFonts w:ascii="Calibri" w:hAnsi="Calibri" w:cs="Calibri"/>
          <w:sz w:val="28"/>
          <w:szCs w:val="28"/>
        </w:rPr>
        <w:t>egment programs overseen by the</w:t>
      </w:r>
      <w:r w:rsidR="00F54BCF">
        <w:rPr>
          <w:rFonts w:ascii="Calibri" w:hAnsi="Calibri" w:cs="Calibri"/>
          <w:sz w:val="28"/>
          <w:szCs w:val="28"/>
        </w:rPr>
        <w:t xml:space="preserve"> PAs</w:t>
      </w:r>
      <w:r w:rsidR="003E2DB9">
        <w:rPr>
          <w:rFonts w:ascii="Calibri" w:hAnsi="Calibri" w:cs="Calibri"/>
          <w:sz w:val="28"/>
          <w:szCs w:val="28"/>
        </w:rPr>
        <w:t xml:space="preserve">. </w:t>
      </w:r>
      <w:r w:rsidR="00E44D9C">
        <w:rPr>
          <w:rFonts w:ascii="Calibri" w:hAnsi="Calibri" w:cs="Calibri"/>
          <w:sz w:val="28"/>
          <w:szCs w:val="28"/>
        </w:rPr>
        <w:t xml:space="preserve">A number of these best practices were derived from the original proposals for various objectives and/or metrics. </w:t>
      </w:r>
      <w:r w:rsidR="003E2DB9">
        <w:rPr>
          <w:rFonts w:ascii="Calibri" w:hAnsi="Calibri" w:cs="Calibri"/>
          <w:sz w:val="28"/>
          <w:szCs w:val="28"/>
        </w:rPr>
        <w:t xml:space="preserve">Progress toward the following items would be </w:t>
      </w:r>
      <w:r w:rsidR="0046344F">
        <w:rPr>
          <w:rFonts w:ascii="Calibri" w:hAnsi="Calibri" w:cs="Calibri"/>
          <w:sz w:val="28"/>
          <w:szCs w:val="28"/>
        </w:rPr>
        <w:t xml:space="preserve">reported on </w:t>
      </w:r>
      <w:r w:rsidR="002517B7">
        <w:rPr>
          <w:rFonts w:ascii="Calibri" w:hAnsi="Calibri" w:cs="Calibri"/>
          <w:sz w:val="28"/>
          <w:szCs w:val="28"/>
        </w:rPr>
        <w:t xml:space="preserve">in the forthcoming program implementation plans (IPs) </w:t>
      </w:r>
      <w:r w:rsidR="000060EF">
        <w:rPr>
          <w:rFonts w:ascii="Calibri" w:hAnsi="Calibri" w:cs="Calibri"/>
          <w:sz w:val="28"/>
          <w:szCs w:val="28"/>
        </w:rPr>
        <w:t>and/</w:t>
      </w:r>
      <w:r w:rsidR="002517B7">
        <w:rPr>
          <w:rFonts w:ascii="Calibri" w:hAnsi="Calibri" w:cs="Calibri"/>
          <w:sz w:val="28"/>
          <w:szCs w:val="28"/>
        </w:rPr>
        <w:t>or via annual reporting</w:t>
      </w:r>
      <w:r w:rsidR="00F66A70">
        <w:rPr>
          <w:rFonts w:ascii="Calibri" w:hAnsi="Calibri" w:cs="Calibri"/>
          <w:sz w:val="28"/>
          <w:szCs w:val="28"/>
        </w:rPr>
        <w:t xml:space="preserve"> to enable Energy Division and stakeholders to track progress</w:t>
      </w:r>
      <w:r w:rsidR="003E2DB9">
        <w:rPr>
          <w:rFonts w:ascii="Calibri" w:hAnsi="Calibri" w:cs="Calibri"/>
          <w:sz w:val="28"/>
          <w:szCs w:val="28"/>
        </w:rPr>
        <w:t>, but would not have numeric targets:</w:t>
      </w:r>
    </w:p>
    <w:p w14:paraId="61F28D13" w14:textId="5DAC0D64" w:rsidR="00E67FB5" w:rsidRPr="00E67FB5" w:rsidRDefault="0063310E" w:rsidP="00523118">
      <w:pPr>
        <w:pStyle w:val="ListParagraph"/>
        <w:numPr>
          <w:ilvl w:val="0"/>
          <w:numId w:val="9"/>
        </w:numPr>
        <w:spacing w:after="120"/>
        <w:contextualSpacing w:val="0"/>
        <w:rPr>
          <w:rFonts w:ascii="Calibri" w:hAnsi="Calibri" w:cs="Calibri"/>
          <w:sz w:val="28"/>
          <w:szCs w:val="28"/>
        </w:rPr>
      </w:pPr>
      <w:r w:rsidRPr="0063310E">
        <w:rPr>
          <w:rFonts w:ascii="Calibri" w:hAnsi="Calibri" w:cs="Calibri"/>
          <w:b/>
          <w:bCs/>
          <w:sz w:val="28"/>
          <w:szCs w:val="28"/>
        </w:rPr>
        <w:t xml:space="preserve">Engage </w:t>
      </w:r>
      <w:commentRangeStart w:id="4"/>
      <w:r w:rsidRPr="0063310E">
        <w:rPr>
          <w:rFonts w:ascii="Calibri" w:hAnsi="Calibri" w:cs="Calibri"/>
          <w:b/>
          <w:bCs/>
          <w:sz w:val="28"/>
          <w:szCs w:val="28"/>
        </w:rPr>
        <w:t>communities</w:t>
      </w:r>
      <w:commentRangeEnd w:id="4"/>
      <w:r w:rsidR="007F0221">
        <w:rPr>
          <w:rStyle w:val="CommentReference"/>
        </w:rPr>
        <w:commentReference w:id="4"/>
      </w:r>
      <w:r w:rsidRPr="003A168E">
        <w:rPr>
          <w:rFonts w:ascii="Calibri" w:hAnsi="Calibri" w:cs="Calibri"/>
          <w:sz w:val="28"/>
          <w:szCs w:val="28"/>
        </w:rPr>
        <w:t xml:space="preserve"> </w:t>
      </w:r>
      <w:ins w:id="5" w:author="Lara Ettenson" w:date="2021-09-09T17:24:00Z">
        <w:r w:rsidR="00523118">
          <w:rPr>
            <w:rFonts w:ascii="Calibri" w:hAnsi="Calibri" w:cs="Calibri"/>
            <w:sz w:val="28"/>
            <w:szCs w:val="28"/>
          </w:rPr>
          <w:t xml:space="preserve">and community-based organizations </w:t>
        </w:r>
      </w:ins>
      <w:r>
        <w:rPr>
          <w:rFonts w:ascii="Calibri" w:hAnsi="Calibri" w:cs="Calibri"/>
          <w:sz w:val="28"/>
          <w:szCs w:val="28"/>
        </w:rPr>
        <w:t xml:space="preserve">to identify prioritized needs and to inform </w:t>
      </w:r>
      <w:r w:rsidRPr="003A168E">
        <w:rPr>
          <w:rFonts w:ascii="Calibri" w:hAnsi="Calibri" w:cs="Calibri"/>
          <w:sz w:val="28"/>
          <w:szCs w:val="28"/>
        </w:rPr>
        <w:t>program design</w:t>
      </w:r>
      <w:r>
        <w:rPr>
          <w:rFonts w:ascii="Calibri" w:hAnsi="Calibri" w:cs="Calibri"/>
          <w:sz w:val="28"/>
          <w:szCs w:val="28"/>
        </w:rPr>
        <w:t>.</w:t>
      </w:r>
    </w:p>
    <w:p w14:paraId="59D648BD" w14:textId="00322CB9" w:rsidR="002517B7" w:rsidRDefault="002517B7" w:rsidP="00523118">
      <w:pPr>
        <w:pStyle w:val="ListParagraph"/>
        <w:numPr>
          <w:ilvl w:val="0"/>
          <w:numId w:val="9"/>
        </w:numPr>
        <w:spacing w:after="120"/>
        <w:contextualSpacing w:val="0"/>
        <w:rPr>
          <w:rFonts w:ascii="Calibri" w:hAnsi="Calibri" w:cs="Calibri"/>
          <w:sz w:val="28"/>
          <w:szCs w:val="28"/>
        </w:rPr>
      </w:pPr>
      <w:r w:rsidRPr="002517B7">
        <w:rPr>
          <w:rFonts w:ascii="Calibri" w:hAnsi="Calibri" w:cs="Calibri"/>
          <w:b/>
          <w:bCs/>
          <w:sz w:val="28"/>
          <w:szCs w:val="28"/>
        </w:rPr>
        <w:t>Prioritize customers and communities</w:t>
      </w:r>
      <w:r w:rsidRPr="002517B7">
        <w:rPr>
          <w:rFonts w:ascii="Calibri" w:hAnsi="Calibri" w:cs="Calibri"/>
          <w:sz w:val="28"/>
          <w:szCs w:val="28"/>
        </w:rPr>
        <w:t xml:space="preserve"> in greatest need (e.g., economic hardship/energy burden, heat-wave impact, pandemic impact, etc.), which should be identified in collaboration with community partners. </w:t>
      </w:r>
      <w:r w:rsidR="00D33518">
        <w:rPr>
          <w:rFonts w:ascii="Calibri" w:hAnsi="Calibri" w:cs="Calibri"/>
          <w:sz w:val="28"/>
          <w:szCs w:val="28"/>
        </w:rPr>
        <w:t>Such p</w:t>
      </w:r>
      <w:r w:rsidRPr="002517B7">
        <w:rPr>
          <w:rFonts w:ascii="Calibri" w:hAnsi="Calibri" w:cs="Calibri"/>
          <w:sz w:val="28"/>
          <w:szCs w:val="28"/>
        </w:rPr>
        <w:t xml:space="preserve">rioritization should not </w:t>
      </w:r>
      <w:r w:rsidR="00DA427A">
        <w:rPr>
          <w:rFonts w:ascii="Calibri" w:hAnsi="Calibri" w:cs="Calibri"/>
          <w:sz w:val="28"/>
          <w:szCs w:val="28"/>
        </w:rPr>
        <w:t xml:space="preserve">exclude </w:t>
      </w:r>
      <w:r>
        <w:rPr>
          <w:rFonts w:ascii="Calibri" w:hAnsi="Calibri" w:cs="Calibri"/>
          <w:sz w:val="28"/>
          <w:szCs w:val="28"/>
        </w:rPr>
        <w:t xml:space="preserve">customers </w:t>
      </w:r>
      <w:r w:rsidR="008E65B1">
        <w:rPr>
          <w:rFonts w:ascii="Calibri" w:hAnsi="Calibri" w:cs="Calibri"/>
          <w:sz w:val="28"/>
          <w:szCs w:val="28"/>
        </w:rPr>
        <w:t xml:space="preserve">or communities that are generally </w:t>
      </w:r>
      <w:r w:rsidR="00664AD7">
        <w:rPr>
          <w:rFonts w:ascii="Calibri" w:hAnsi="Calibri" w:cs="Calibri"/>
          <w:sz w:val="28"/>
          <w:szCs w:val="28"/>
        </w:rPr>
        <w:t xml:space="preserve">eligible to participate in Equity Segment programs </w:t>
      </w:r>
      <w:r w:rsidR="008E65B1">
        <w:rPr>
          <w:rFonts w:ascii="Calibri" w:hAnsi="Calibri" w:cs="Calibri"/>
          <w:sz w:val="28"/>
          <w:szCs w:val="28"/>
        </w:rPr>
        <w:t xml:space="preserve">but </w:t>
      </w:r>
      <w:r>
        <w:rPr>
          <w:rFonts w:ascii="Calibri" w:hAnsi="Calibri" w:cs="Calibri"/>
          <w:sz w:val="28"/>
          <w:szCs w:val="28"/>
        </w:rPr>
        <w:t>may</w:t>
      </w:r>
      <w:ins w:id="6" w:author="Lara Ettenson" w:date="2021-09-09T17:25:00Z">
        <w:r w:rsidR="009F742E">
          <w:rPr>
            <w:rFonts w:ascii="Calibri" w:hAnsi="Calibri" w:cs="Calibri"/>
            <w:sz w:val="28"/>
            <w:szCs w:val="28"/>
          </w:rPr>
          <w:t xml:space="preserve"> not</w:t>
        </w:r>
      </w:ins>
      <w:r>
        <w:rPr>
          <w:rFonts w:ascii="Calibri" w:hAnsi="Calibri" w:cs="Calibri"/>
          <w:sz w:val="28"/>
          <w:szCs w:val="28"/>
        </w:rPr>
        <w:t xml:space="preserve"> </w:t>
      </w:r>
      <w:ins w:id="7" w:author="Lara Ettenson" w:date="2021-09-09T17:25:00Z">
        <w:r w:rsidR="009F742E">
          <w:rPr>
            <w:rFonts w:ascii="Calibri" w:hAnsi="Calibri" w:cs="Calibri"/>
            <w:sz w:val="28"/>
            <w:szCs w:val="28"/>
          </w:rPr>
          <w:t xml:space="preserve">meet the criteria </w:t>
        </w:r>
      </w:ins>
      <w:del w:id="8" w:author="Lara Ettenson" w:date="2021-09-09T17:25:00Z">
        <w:r w:rsidRPr="002517B7" w:rsidDel="009F742E">
          <w:rPr>
            <w:rFonts w:ascii="Calibri" w:hAnsi="Calibri" w:cs="Calibri"/>
            <w:sz w:val="28"/>
            <w:szCs w:val="28"/>
          </w:rPr>
          <w:delText xml:space="preserve">fall </w:delText>
        </w:r>
        <w:r w:rsidR="008E65B1" w:rsidDel="009F742E">
          <w:rPr>
            <w:rFonts w:ascii="Calibri" w:hAnsi="Calibri" w:cs="Calibri"/>
            <w:sz w:val="28"/>
            <w:szCs w:val="28"/>
          </w:rPr>
          <w:delText xml:space="preserve">outside the identified </w:delText>
        </w:r>
      </w:del>
      <w:ins w:id="9" w:author="Lara Ettenson" w:date="2021-09-09T17:26:00Z">
        <w:r w:rsidR="00FA5FDE">
          <w:rPr>
            <w:rFonts w:ascii="Calibri" w:hAnsi="Calibri" w:cs="Calibri"/>
            <w:sz w:val="28"/>
            <w:szCs w:val="28"/>
          </w:rPr>
          <w:t>to be included in the</w:t>
        </w:r>
      </w:ins>
      <w:ins w:id="10" w:author="Lara Ettenson" w:date="2021-09-09T17:25:00Z">
        <w:r w:rsidR="009F742E">
          <w:rPr>
            <w:rFonts w:ascii="Calibri" w:hAnsi="Calibri" w:cs="Calibri"/>
            <w:sz w:val="28"/>
            <w:szCs w:val="28"/>
          </w:rPr>
          <w:t xml:space="preserve"> </w:t>
        </w:r>
      </w:ins>
      <w:r w:rsidR="008E65B1">
        <w:rPr>
          <w:rFonts w:ascii="Calibri" w:hAnsi="Calibri" w:cs="Calibri"/>
          <w:sz w:val="28"/>
          <w:szCs w:val="28"/>
        </w:rPr>
        <w:t xml:space="preserve">prioritization </w:t>
      </w:r>
      <w:r w:rsidRPr="002517B7">
        <w:rPr>
          <w:rFonts w:ascii="Calibri" w:hAnsi="Calibri" w:cs="Calibri"/>
          <w:sz w:val="28"/>
          <w:szCs w:val="28"/>
        </w:rPr>
        <w:t>categories</w:t>
      </w:r>
      <w:r>
        <w:rPr>
          <w:rFonts w:ascii="Calibri" w:hAnsi="Calibri" w:cs="Calibri"/>
          <w:sz w:val="28"/>
          <w:szCs w:val="28"/>
        </w:rPr>
        <w:t>.</w:t>
      </w:r>
      <w:r w:rsidR="00D33518">
        <w:rPr>
          <w:rFonts w:ascii="Calibri" w:hAnsi="Calibri" w:cs="Calibri"/>
          <w:sz w:val="28"/>
          <w:szCs w:val="28"/>
        </w:rPr>
        <w:t xml:space="preserve"> </w:t>
      </w:r>
    </w:p>
    <w:p w14:paraId="47805543" w14:textId="518422F9" w:rsidR="002517B7" w:rsidRDefault="002517B7" w:rsidP="00523118">
      <w:pPr>
        <w:pStyle w:val="ListParagraph"/>
        <w:numPr>
          <w:ilvl w:val="0"/>
          <w:numId w:val="9"/>
        </w:numPr>
        <w:spacing w:after="120"/>
        <w:contextualSpacing w:val="0"/>
        <w:rPr>
          <w:rFonts w:ascii="Calibri" w:hAnsi="Calibri" w:cs="Calibri"/>
          <w:sz w:val="28"/>
          <w:szCs w:val="28"/>
        </w:rPr>
      </w:pPr>
      <w:r w:rsidRPr="002517B7">
        <w:rPr>
          <w:rFonts w:ascii="Calibri" w:hAnsi="Calibri" w:cs="Calibri"/>
          <w:b/>
          <w:bCs/>
          <w:sz w:val="28"/>
          <w:szCs w:val="28"/>
        </w:rPr>
        <w:t xml:space="preserve">Support concurrent equity </w:t>
      </w:r>
      <w:commentRangeStart w:id="11"/>
      <w:r w:rsidRPr="002517B7">
        <w:rPr>
          <w:rFonts w:ascii="Calibri" w:hAnsi="Calibri" w:cs="Calibri"/>
          <w:b/>
          <w:bCs/>
          <w:sz w:val="28"/>
          <w:szCs w:val="28"/>
        </w:rPr>
        <w:t>efforts</w:t>
      </w:r>
      <w:commentRangeEnd w:id="11"/>
      <w:r w:rsidR="003722FD">
        <w:rPr>
          <w:rStyle w:val="CommentReference"/>
        </w:rPr>
        <w:commentReference w:id="11"/>
      </w:r>
      <w:r w:rsidRPr="002517B7">
        <w:rPr>
          <w:rFonts w:ascii="Calibri" w:hAnsi="Calibri" w:cs="Calibri"/>
          <w:sz w:val="28"/>
          <w:szCs w:val="28"/>
        </w:rPr>
        <w:t>, such as those that align with related Social Determinants of Health (e.g., physical environment)</w:t>
      </w:r>
      <w:r w:rsidR="00C81290">
        <w:rPr>
          <w:rFonts w:ascii="Calibri" w:hAnsi="Calibri" w:cs="Calibri"/>
          <w:sz w:val="28"/>
          <w:szCs w:val="28"/>
        </w:rPr>
        <w:t>.</w:t>
      </w:r>
    </w:p>
    <w:p w14:paraId="1AB2A79A" w14:textId="3D57C686" w:rsidR="002517B7" w:rsidRDefault="002517B7" w:rsidP="00523118">
      <w:pPr>
        <w:pStyle w:val="ListParagraph"/>
        <w:numPr>
          <w:ilvl w:val="0"/>
          <w:numId w:val="9"/>
        </w:numPr>
        <w:spacing w:after="120"/>
        <w:contextualSpacing w:val="0"/>
        <w:rPr>
          <w:rFonts w:ascii="Calibri" w:hAnsi="Calibri" w:cs="Calibri"/>
          <w:sz w:val="28"/>
          <w:szCs w:val="28"/>
        </w:rPr>
      </w:pPr>
      <w:r w:rsidRPr="002517B7">
        <w:rPr>
          <w:rFonts w:ascii="Calibri" w:hAnsi="Calibri" w:cs="Calibri"/>
          <w:b/>
          <w:bCs/>
          <w:sz w:val="28"/>
          <w:szCs w:val="28"/>
        </w:rPr>
        <w:t>Advance climate resiliency</w:t>
      </w:r>
      <w:r w:rsidRPr="002517B7">
        <w:rPr>
          <w:rFonts w:ascii="Calibri" w:hAnsi="Calibri" w:cs="Calibri"/>
          <w:sz w:val="28"/>
          <w:szCs w:val="28"/>
        </w:rPr>
        <w:t xml:space="preserve"> (e.g., keeping indoors cool during heatwaves and ensuring tight building shell to protect from wildfire smoke</w:t>
      </w:r>
      <w:ins w:id="12" w:author="Lara Ettenson" w:date="2021-09-09T17:26:00Z">
        <w:r w:rsidR="00E6131D">
          <w:rPr>
            <w:rFonts w:ascii="Calibri" w:hAnsi="Calibri" w:cs="Calibri"/>
            <w:sz w:val="28"/>
            <w:szCs w:val="28"/>
          </w:rPr>
          <w:t xml:space="preserve"> and flooding</w:t>
        </w:r>
      </w:ins>
      <w:r w:rsidRPr="002517B7">
        <w:rPr>
          <w:rFonts w:ascii="Calibri" w:hAnsi="Calibri" w:cs="Calibri"/>
          <w:sz w:val="28"/>
          <w:szCs w:val="28"/>
        </w:rPr>
        <w:t>)</w:t>
      </w:r>
      <w:r w:rsidR="00C81290">
        <w:rPr>
          <w:rFonts w:ascii="Calibri" w:hAnsi="Calibri" w:cs="Calibri"/>
          <w:sz w:val="28"/>
          <w:szCs w:val="28"/>
        </w:rPr>
        <w:t>.</w:t>
      </w:r>
    </w:p>
    <w:p w14:paraId="7B8F38C6" w14:textId="5B99BB71" w:rsidR="002517B7" w:rsidRPr="002517B7" w:rsidRDefault="002517B7" w:rsidP="00523118">
      <w:pPr>
        <w:pStyle w:val="ListParagraph"/>
        <w:widowControl w:val="0"/>
        <w:numPr>
          <w:ilvl w:val="0"/>
          <w:numId w:val="9"/>
        </w:numPr>
        <w:spacing w:after="120"/>
        <w:contextualSpacing w:val="0"/>
        <w:rPr>
          <w:rFonts w:ascii="Calibri" w:hAnsi="Calibri" w:cs="Calibri"/>
          <w:sz w:val="28"/>
          <w:szCs w:val="28"/>
        </w:rPr>
      </w:pPr>
      <w:r w:rsidRPr="002517B7">
        <w:rPr>
          <w:rFonts w:ascii="Calibri" w:hAnsi="Calibri" w:cs="Calibri"/>
          <w:b/>
          <w:bCs/>
          <w:sz w:val="28"/>
          <w:szCs w:val="28"/>
        </w:rPr>
        <w:t>Align with local grid reliability needs</w:t>
      </w:r>
      <w:r w:rsidRPr="002517B7">
        <w:rPr>
          <w:rFonts w:ascii="Calibri" w:hAnsi="Calibri" w:cs="Calibri"/>
          <w:sz w:val="28"/>
          <w:szCs w:val="28"/>
        </w:rPr>
        <w:t xml:space="preserve"> (e.g., focus efforts that reduce energy usage at critical times and locations)</w:t>
      </w:r>
      <w:r w:rsidR="00C81290">
        <w:rPr>
          <w:rFonts w:ascii="Calibri" w:hAnsi="Calibri" w:cs="Calibri"/>
          <w:sz w:val="28"/>
          <w:szCs w:val="28"/>
        </w:rPr>
        <w:t>.</w:t>
      </w:r>
    </w:p>
    <w:p w14:paraId="110DA594" w14:textId="77777777" w:rsidR="00F017B8" w:rsidRPr="00F017B8" w:rsidRDefault="00F017B8" w:rsidP="00DF3C3A">
      <w:pPr>
        <w:spacing w:after="120"/>
        <w:rPr>
          <w:rFonts w:ascii="Calibri" w:hAnsi="Calibri" w:cs="Calibri"/>
          <w:sz w:val="28"/>
          <w:szCs w:val="28"/>
        </w:rPr>
      </w:pPr>
      <w:r w:rsidRPr="00F017B8">
        <w:rPr>
          <w:rFonts w:ascii="Calibri" w:hAnsi="Calibri" w:cs="Calibri"/>
          <w:sz w:val="28"/>
          <w:szCs w:val="28"/>
        </w:rPr>
        <w:t>Note: There were also comments from the workshop that programs should:</w:t>
      </w:r>
    </w:p>
    <w:p w14:paraId="5395DDC8" w14:textId="77777777" w:rsidR="00F017B8" w:rsidRPr="00F017B8" w:rsidRDefault="00F017B8" w:rsidP="00A34DD7">
      <w:pPr>
        <w:numPr>
          <w:ilvl w:val="0"/>
          <w:numId w:val="26"/>
        </w:numPr>
        <w:spacing w:after="40"/>
        <w:rPr>
          <w:rFonts w:ascii="Calibri" w:hAnsi="Calibri" w:cs="Calibri"/>
          <w:sz w:val="28"/>
          <w:szCs w:val="28"/>
        </w:rPr>
      </w:pPr>
      <w:r w:rsidRPr="00F017B8">
        <w:rPr>
          <w:rFonts w:ascii="Calibri" w:hAnsi="Calibri" w:cs="Calibri"/>
          <w:sz w:val="28"/>
          <w:szCs w:val="28"/>
        </w:rPr>
        <w:t xml:space="preserve"> Help people manage their energy better; understand their energy bill</w:t>
      </w:r>
    </w:p>
    <w:p w14:paraId="376A1248" w14:textId="77777777" w:rsidR="00F017B8" w:rsidRPr="00F017B8" w:rsidRDefault="00F017B8" w:rsidP="00A34DD7">
      <w:pPr>
        <w:numPr>
          <w:ilvl w:val="0"/>
          <w:numId w:val="26"/>
        </w:numPr>
        <w:spacing w:after="40"/>
        <w:rPr>
          <w:rFonts w:ascii="Calibri" w:hAnsi="Calibri" w:cs="Calibri"/>
          <w:sz w:val="28"/>
          <w:szCs w:val="28"/>
        </w:rPr>
      </w:pPr>
      <w:r w:rsidRPr="00F017B8">
        <w:rPr>
          <w:rFonts w:ascii="Calibri" w:hAnsi="Calibri" w:cs="Calibri"/>
          <w:sz w:val="28"/>
          <w:szCs w:val="28"/>
        </w:rPr>
        <w:t xml:space="preserve"> Address potential piecemeal offerings to ensure comprehensiveness/stack incentives &amp; programs</w:t>
      </w:r>
    </w:p>
    <w:p w14:paraId="7B4C18B6" w14:textId="77777777" w:rsidR="00F017B8" w:rsidRPr="00F017B8" w:rsidRDefault="00F017B8" w:rsidP="00A34DD7">
      <w:pPr>
        <w:numPr>
          <w:ilvl w:val="0"/>
          <w:numId w:val="26"/>
        </w:numPr>
        <w:spacing w:after="40"/>
        <w:rPr>
          <w:rFonts w:ascii="Calibri" w:hAnsi="Calibri" w:cs="Calibri"/>
          <w:sz w:val="28"/>
          <w:szCs w:val="28"/>
        </w:rPr>
      </w:pPr>
      <w:r w:rsidRPr="00F017B8">
        <w:rPr>
          <w:rFonts w:ascii="Calibri" w:hAnsi="Calibri" w:cs="Calibri"/>
          <w:sz w:val="28"/>
          <w:szCs w:val="28"/>
        </w:rPr>
        <w:t xml:space="preserve"> Consider issues like: lack access to capital, digital divide, etc. </w:t>
      </w:r>
    </w:p>
    <w:p w14:paraId="315D060A" w14:textId="77777777" w:rsidR="00F017B8" w:rsidRPr="00F017B8" w:rsidRDefault="00F017B8" w:rsidP="00A34DD7">
      <w:pPr>
        <w:numPr>
          <w:ilvl w:val="0"/>
          <w:numId w:val="26"/>
        </w:numPr>
        <w:spacing w:after="40"/>
        <w:rPr>
          <w:rFonts w:ascii="Calibri" w:hAnsi="Calibri" w:cs="Calibri"/>
          <w:sz w:val="28"/>
          <w:szCs w:val="28"/>
        </w:rPr>
      </w:pPr>
      <w:r w:rsidRPr="00F017B8">
        <w:rPr>
          <w:rFonts w:ascii="Calibri" w:hAnsi="Calibri" w:cs="Calibri"/>
          <w:sz w:val="28"/>
          <w:szCs w:val="28"/>
        </w:rPr>
        <w:t xml:space="preserve"> Explore innovative outreach strategies</w:t>
      </w:r>
    </w:p>
    <w:p w14:paraId="58BD744A" w14:textId="77777777" w:rsidR="00F017B8" w:rsidRPr="00F017B8" w:rsidRDefault="00F017B8" w:rsidP="00A34DD7">
      <w:pPr>
        <w:numPr>
          <w:ilvl w:val="0"/>
          <w:numId w:val="26"/>
        </w:numPr>
        <w:spacing w:after="40"/>
        <w:rPr>
          <w:rFonts w:ascii="Calibri" w:hAnsi="Calibri" w:cs="Calibri"/>
          <w:sz w:val="28"/>
          <w:szCs w:val="28"/>
        </w:rPr>
      </w:pPr>
      <w:r w:rsidRPr="00F017B8">
        <w:rPr>
          <w:rFonts w:ascii="Calibri" w:hAnsi="Calibri" w:cs="Calibri"/>
          <w:sz w:val="28"/>
          <w:szCs w:val="28"/>
        </w:rPr>
        <w:t xml:space="preserve"> Focus on a community-wide solution</w:t>
      </w:r>
    </w:p>
    <w:p w14:paraId="19855BDF" w14:textId="77777777" w:rsidR="00F017B8" w:rsidRPr="00F017B8" w:rsidRDefault="00F017B8" w:rsidP="00DF3C3A">
      <w:pPr>
        <w:spacing w:after="120"/>
        <w:rPr>
          <w:rFonts w:ascii="Calibri" w:hAnsi="Calibri" w:cs="Calibri"/>
          <w:sz w:val="28"/>
          <w:szCs w:val="28"/>
        </w:rPr>
      </w:pPr>
      <w:r w:rsidRPr="00F017B8">
        <w:rPr>
          <w:rFonts w:ascii="Calibri" w:hAnsi="Calibri" w:cs="Calibri"/>
          <w:sz w:val="28"/>
          <w:szCs w:val="28"/>
        </w:rPr>
        <w:t>There were also notes that program participants should do a customer satisfaction survey along with other methods to ensure accountability/transparency.</w:t>
      </w:r>
    </w:p>
    <w:p w14:paraId="2C223522" w14:textId="77777777" w:rsidR="00F017B8" w:rsidRPr="00F017B8" w:rsidRDefault="00F017B8" w:rsidP="00DF3C3A">
      <w:pPr>
        <w:spacing w:after="120"/>
        <w:rPr>
          <w:rFonts w:ascii="Calibri" w:hAnsi="Calibri" w:cs="Calibri"/>
          <w:sz w:val="28"/>
          <w:szCs w:val="28"/>
        </w:rPr>
      </w:pPr>
    </w:p>
    <w:p w14:paraId="674645BE" w14:textId="375D18E4" w:rsidR="00F017B8" w:rsidRPr="00DF3C3A" w:rsidRDefault="00F017B8" w:rsidP="00DF3C3A">
      <w:pPr>
        <w:spacing w:after="120"/>
        <w:rPr>
          <w:rFonts w:ascii="Calibri" w:hAnsi="Calibri" w:cs="Calibri"/>
          <w:sz w:val="28"/>
          <w:szCs w:val="28"/>
        </w:rPr>
      </w:pPr>
      <w:commentRangeStart w:id="13"/>
      <w:r w:rsidRPr="00DF3C3A">
        <w:rPr>
          <w:rFonts w:ascii="Calibri" w:hAnsi="Calibri" w:cs="Calibri"/>
          <w:sz w:val="28"/>
          <w:szCs w:val="28"/>
        </w:rPr>
        <w:t xml:space="preserve">In </w:t>
      </w:r>
      <w:commentRangeEnd w:id="13"/>
      <w:r w:rsidR="00481FCB">
        <w:rPr>
          <w:rStyle w:val="CommentReference"/>
        </w:rPr>
        <w:commentReference w:id="13"/>
      </w:r>
      <w:r w:rsidRPr="00DF3C3A">
        <w:rPr>
          <w:rFonts w:ascii="Calibri" w:hAnsi="Calibri" w:cs="Calibri"/>
          <w:sz w:val="28"/>
          <w:szCs w:val="28"/>
        </w:rPr>
        <w:t xml:space="preserve">addition, a number of folks raised the need to rely on community-based organizations (CBOs) and also ensure program delivery, while focused on the customers, should leverage trusted entities to increase likelihood of participation. </w:t>
      </w:r>
      <w:r w:rsidRPr="00DF3C3A">
        <w:rPr>
          <w:rFonts w:ascii="Calibri" w:hAnsi="Calibri" w:cs="Calibri"/>
          <w:sz w:val="28"/>
          <w:szCs w:val="28"/>
        </w:rPr>
        <w:lastRenderedPageBreak/>
        <w:t>Another idea was to set targets &amp; incentives for suppliers that motivates them to serve those most in need.</w:t>
      </w:r>
    </w:p>
    <w:p w14:paraId="534AB6C8" w14:textId="0DEE65F7" w:rsidR="00C81290" w:rsidRPr="00C81290" w:rsidRDefault="0011378C" w:rsidP="00DE5F92">
      <w:pPr>
        <w:keepNext/>
        <w:spacing w:after="120"/>
        <w:rPr>
          <w:rFonts w:ascii="Calibri" w:hAnsi="Calibri" w:cs="Calibri"/>
          <w:i/>
          <w:iCs/>
          <w:sz w:val="28"/>
          <w:szCs w:val="28"/>
        </w:rPr>
      </w:pPr>
      <w:r>
        <w:rPr>
          <w:rFonts w:ascii="Calibri" w:hAnsi="Calibri" w:cs="Calibri"/>
          <w:i/>
          <w:iCs/>
          <w:sz w:val="28"/>
          <w:szCs w:val="28"/>
        </w:rPr>
        <w:t xml:space="preserve">Outline of </w:t>
      </w:r>
      <w:r w:rsidR="00C81290">
        <w:rPr>
          <w:rFonts w:ascii="Calibri" w:hAnsi="Calibri" w:cs="Calibri"/>
          <w:i/>
          <w:iCs/>
          <w:sz w:val="28"/>
          <w:szCs w:val="28"/>
        </w:rPr>
        <w:t>Definitions</w:t>
      </w:r>
      <w:r>
        <w:rPr>
          <w:rFonts w:ascii="Calibri" w:hAnsi="Calibri" w:cs="Calibri"/>
          <w:i/>
          <w:iCs/>
          <w:sz w:val="28"/>
          <w:szCs w:val="28"/>
        </w:rPr>
        <w:t xml:space="preserve"> &amp; Proposal to Define “Underserved”</w:t>
      </w:r>
    </w:p>
    <w:p w14:paraId="7C564D87" w14:textId="77777777" w:rsidR="00A34DD7" w:rsidRDefault="00655622" w:rsidP="00DE5F92">
      <w:pPr>
        <w:spacing w:after="240"/>
        <w:rPr>
          <w:rFonts w:ascii="Calibri" w:hAnsi="Calibri" w:cs="Calibri"/>
          <w:sz w:val="28"/>
          <w:szCs w:val="28"/>
        </w:rPr>
      </w:pPr>
      <w:r>
        <w:rPr>
          <w:rFonts w:ascii="Calibri" w:hAnsi="Calibri" w:cs="Calibri"/>
          <w:sz w:val="28"/>
          <w:szCs w:val="28"/>
        </w:rPr>
        <w:t>W</w:t>
      </w:r>
      <w:r w:rsidR="00A37EE6" w:rsidRPr="00C8177B">
        <w:rPr>
          <w:rFonts w:ascii="Calibri" w:hAnsi="Calibri" w:cs="Calibri"/>
          <w:sz w:val="28"/>
          <w:szCs w:val="28"/>
        </w:rPr>
        <w:t xml:space="preserve">hile there are specific definitions for </w:t>
      </w:r>
      <w:r>
        <w:rPr>
          <w:rFonts w:ascii="Calibri" w:hAnsi="Calibri" w:cs="Calibri"/>
          <w:sz w:val="28"/>
          <w:szCs w:val="28"/>
        </w:rPr>
        <w:t>H</w:t>
      </w:r>
      <w:r w:rsidR="00A37EE6" w:rsidRPr="00C8177B">
        <w:rPr>
          <w:rFonts w:ascii="Calibri" w:hAnsi="Calibri" w:cs="Calibri"/>
          <w:sz w:val="28"/>
          <w:szCs w:val="28"/>
        </w:rPr>
        <w:t>ard-to-</w:t>
      </w:r>
      <w:r>
        <w:rPr>
          <w:rFonts w:ascii="Calibri" w:hAnsi="Calibri" w:cs="Calibri"/>
          <w:sz w:val="28"/>
          <w:szCs w:val="28"/>
        </w:rPr>
        <w:t>R</w:t>
      </w:r>
      <w:r w:rsidR="00A37EE6" w:rsidRPr="00C8177B">
        <w:rPr>
          <w:rFonts w:ascii="Calibri" w:hAnsi="Calibri" w:cs="Calibri"/>
          <w:sz w:val="28"/>
          <w:szCs w:val="28"/>
        </w:rPr>
        <w:t>each</w:t>
      </w:r>
      <w:r w:rsidR="00F049D2">
        <w:rPr>
          <w:rStyle w:val="FootnoteReference"/>
          <w:rFonts w:ascii="Calibri" w:hAnsi="Calibri" w:cs="Calibri"/>
          <w:sz w:val="28"/>
          <w:szCs w:val="28"/>
        </w:rPr>
        <w:footnoteReference w:id="7"/>
      </w:r>
      <w:r w:rsidR="00A37EE6" w:rsidRPr="00C8177B">
        <w:rPr>
          <w:rFonts w:ascii="Calibri" w:hAnsi="Calibri" w:cs="Calibri"/>
          <w:sz w:val="28"/>
          <w:szCs w:val="28"/>
        </w:rPr>
        <w:t xml:space="preserve"> </w:t>
      </w:r>
      <w:r w:rsidR="00666497" w:rsidRPr="00C8177B">
        <w:rPr>
          <w:rFonts w:ascii="Calibri" w:hAnsi="Calibri" w:cs="Calibri"/>
          <w:sz w:val="28"/>
          <w:szCs w:val="28"/>
        </w:rPr>
        <w:t>and Disadvantaged Communities,</w:t>
      </w:r>
      <w:r w:rsidR="00100426">
        <w:rPr>
          <w:rStyle w:val="FootnoteReference"/>
          <w:rFonts w:ascii="Calibri" w:hAnsi="Calibri" w:cs="Calibri"/>
          <w:sz w:val="28"/>
          <w:szCs w:val="28"/>
        </w:rPr>
        <w:footnoteReference w:id="8"/>
      </w:r>
      <w:r w:rsidR="00666497" w:rsidRPr="00C8177B">
        <w:rPr>
          <w:rFonts w:ascii="Calibri" w:hAnsi="Calibri" w:cs="Calibri"/>
          <w:sz w:val="28"/>
          <w:szCs w:val="28"/>
        </w:rPr>
        <w:t xml:space="preserve"> th</w:t>
      </w:r>
      <w:r w:rsidR="00A37EE6" w:rsidRPr="00C8177B">
        <w:rPr>
          <w:rFonts w:ascii="Calibri" w:hAnsi="Calibri" w:cs="Calibri"/>
          <w:sz w:val="28"/>
          <w:szCs w:val="28"/>
        </w:rPr>
        <w:t>ere continues to be the question of how to define “underserved.”</w:t>
      </w:r>
      <w:r w:rsidR="00666497" w:rsidRPr="00C8177B">
        <w:rPr>
          <w:rFonts w:ascii="Calibri" w:hAnsi="Calibri" w:cs="Calibri"/>
          <w:sz w:val="28"/>
          <w:szCs w:val="28"/>
        </w:rPr>
        <w:t xml:space="preserve"> </w:t>
      </w:r>
    </w:p>
    <w:p w14:paraId="2EE5024B" w14:textId="2AEED9AC" w:rsidR="00A34DD7" w:rsidRDefault="00A34DD7" w:rsidP="00A34DD7">
      <w:pPr>
        <w:spacing w:after="240"/>
        <w:rPr>
          <w:rFonts w:ascii="Calibri" w:hAnsi="Calibri" w:cs="Calibri"/>
          <w:sz w:val="28"/>
          <w:szCs w:val="28"/>
        </w:rPr>
      </w:pPr>
      <w:r w:rsidRPr="00A34DD7">
        <w:rPr>
          <w:rFonts w:ascii="Calibri" w:hAnsi="Calibri" w:cs="Calibri"/>
          <w:sz w:val="28"/>
          <w:szCs w:val="28"/>
        </w:rPr>
        <w:t>Note: From the workshop, we need to define was ‘served’ looks like before we can figure out who is underserved.</w:t>
      </w:r>
    </w:p>
    <w:p w14:paraId="39FD51F5" w14:textId="15E936B9" w:rsidR="000F323A" w:rsidRDefault="00666497" w:rsidP="00DE5F92">
      <w:pPr>
        <w:spacing w:after="240"/>
        <w:rPr>
          <w:rFonts w:ascii="Calibri" w:hAnsi="Calibri" w:cs="Calibri"/>
          <w:sz w:val="28"/>
          <w:szCs w:val="28"/>
        </w:rPr>
      </w:pPr>
      <w:r w:rsidRPr="00C8177B">
        <w:rPr>
          <w:rFonts w:ascii="Calibri" w:hAnsi="Calibri" w:cs="Calibri"/>
          <w:sz w:val="28"/>
          <w:szCs w:val="28"/>
        </w:rPr>
        <w:t xml:space="preserve">One option discussed at the </w:t>
      </w:r>
      <w:r w:rsidR="00571CF2" w:rsidRPr="00C8177B">
        <w:rPr>
          <w:rFonts w:ascii="Calibri" w:hAnsi="Calibri" w:cs="Calibri"/>
          <w:sz w:val="28"/>
          <w:szCs w:val="28"/>
        </w:rPr>
        <w:t>8/</w:t>
      </w:r>
      <w:r w:rsidR="00E36DAD" w:rsidRPr="00E36DAD">
        <w:rPr>
          <w:rFonts w:ascii="Calibri" w:hAnsi="Calibri" w:cs="Calibri"/>
          <w:sz w:val="28"/>
          <w:szCs w:val="28"/>
        </w:rPr>
        <w:t>18</w:t>
      </w:r>
      <w:r w:rsidR="00571CF2" w:rsidRPr="00C8177B">
        <w:rPr>
          <w:rFonts w:ascii="Calibri" w:hAnsi="Calibri" w:cs="Calibri"/>
          <w:sz w:val="28"/>
          <w:szCs w:val="28"/>
        </w:rPr>
        <w:t>/21 EMWG</w:t>
      </w:r>
      <w:r w:rsidR="00655622">
        <w:rPr>
          <w:rFonts w:ascii="Calibri" w:hAnsi="Calibri" w:cs="Calibri"/>
          <w:sz w:val="28"/>
          <w:szCs w:val="28"/>
        </w:rPr>
        <w:t xml:space="preserve"> meeting </w:t>
      </w:r>
      <w:r w:rsidR="00571CF2" w:rsidRPr="00C8177B">
        <w:rPr>
          <w:rFonts w:ascii="Calibri" w:hAnsi="Calibri" w:cs="Calibri"/>
          <w:sz w:val="28"/>
          <w:szCs w:val="28"/>
        </w:rPr>
        <w:t xml:space="preserve">is to use the CPUC’s Environmental and Social Justice Action Plan </w:t>
      </w:r>
      <w:r w:rsidR="00E36DAD">
        <w:rPr>
          <w:rFonts w:ascii="Calibri" w:hAnsi="Calibri" w:cs="Calibri"/>
          <w:sz w:val="28"/>
          <w:szCs w:val="28"/>
        </w:rPr>
        <w:t>d</w:t>
      </w:r>
      <w:r w:rsidR="00571CF2" w:rsidRPr="00C8177B">
        <w:rPr>
          <w:rFonts w:ascii="Calibri" w:hAnsi="Calibri" w:cs="Calibri"/>
          <w:sz w:val="28"/>
          <w:szCs w:val="28"/>
        </w:rPr>
        <w:t>efinition</w:t>
      </w:r>
      <w:r w:rsidR="000F323A">
        <w:rPr>
          <w:rFonts w:ascii="Calibri" w:hAnsi="Calibri" w:cs="Calibri"/>
          <w:sz w:val="28"/>
          <w:szCs w:val="28"/>
        </w:rPr>
        <w:t>.</w:t>
      </w:r>
      <w:r w:rsidR="00ED19A0">
        <w:rPr>
          <w:rStyle w:val="FootnoteReference"/>
          <w:rFonts w:ascii="Calibri" w:hAnsi="Calibri" w:cs="Calibri"/>
          <w:sz w:val="28"/>
          <w:szCs w:val="28"/>
        </w:rPr>
        <w:footnoteReference w:id="9"/>
      </w:r>
      <w:r w:rsidR="000F323A">
        <w:rPr>
          <w:rFonts w:ascii="Calibri" w:hAnsi="Calibri" w:cs="Calibri"/>
          <w:sz w:val="28"/>
          <w:szCs w:val="28"/>
        </w:rPr>
        <w:t xml:space="preserve"> The </w:t>
      </w:r>
      <w:r w:rsidR="00E84332">
        <w:rPr>
          <w:rFonts w:ascii="Calibri" w:hAnsi="Calibri" w:cs="Calibri"/>
          <w:sz w:val="28"/>
          <w:szCs w:val="28"/>
        </w:rPr>
        <w:t xml:space="preserve">ESJ Action plan identified </w:t>
      </w:r>
      <w:r w:rsidR="00234AA4">
        <w:rPr>
          <w:rFonts w:ascii="Calibri" w:hAnsi="Calibri" w:cs="Calibri"/>
          <w:sz w:val="28"/>
          <w:szCs w:val="28"/>
        </w:rPr>
        <w:t>ESJ communities as underserved and would include the following:</w:t>
      </w:r>
    </w:p>
    <w:p w14:paraId="32A2B660" w14:textId="76C47F1C" w:rsidR="00234AA4" w:rsidRDefault="00234AA4" w:rsidP="00523118">
      <w:pPr>
        <w:pStyle w:val="ListParagraph"/>
        <w:numPr>
          <w:ilvl w:val="0"/>
          <w:numId w:val="18"/>
        </w:numPr>
        <w:spacing w:after="240"/>
        <w:rPr>
          <w:rFonts w:ascii="Calibri" w:hAnsi="Calibri" w:cs="Calibri"/>
          <w:sz w:val="28"/>
          <w:szCs w:val="28"/>
        </w:rPr>
      </w:pPr>
      <w:r>
        <w:rPr>
          <w:rFonts w:ascii="Calibri" w:hAnsi="Calibri" w:cs="Calibri"/>
          <w:sz w:val="28"/>
          <w:szCs w:val="28"/>
        </w:rPr>
        <w:t>P</w:t>
      </w:r>
      <w:r w:rsidR="000F323A" w:rsidRPr="00234AA4">
        <w:rPr>
          <w:rFonts w:ascii="Calibri" w:hAnsi="Calibri" w:cs="Calibri"/>
          <w:sz w:val="28"/>
          <w:szCs w:val="28"/>
        </w:rPr>
        <w:t>redominantly communities of color or low-income</w:t>
      </w:r>
      <w:r w:rsidR="002253A5">
        <w:rPr>
          <w:rFonts w:ascii="Calibri" w:hAnsi="Calibri" w:cs="Calibri"/>
          <w:sz w:val="28"/>
          <w:szCs w:val="28"/>
        </w:rPr>
        <w:t>.</w:t>
      </w:r>
    </w:p>
    <w:p w14:paraId="168BC8E5" w14:textId="6B4D49E8" w:rsidR="00234AA4" w:rsidRDefault="00234AA4" w:rsidP="00523118">
      <w:pPr>
        <w:pStyle w:val="ListParagraph"/>
        <w:numPr>
          <w:ilvl w:val="0"/>
          <w:numId w:val="18"/>
        </w:numPr>
        <w:spacing w:after="240"/>
        <w:rPr>
          <w:rFonts w:ascii="Calibri" w:hAnsi="Calibri" w:cs="Calibri"/>
          <w:sz w:val="28"/>
          <w:szCs w:val="28"/>
        </w:rPr>
      </w:pPr>
      <w:r>
        <w:rPr>
          <w:rFonts w:ascii="Calibri" w:hAnsi="Calibri" w:cs="Calibri"/>
          <w:sz w:val="28"/>
          <w:szCs w:val="28"/>
        </w:rPr>
        <w:t>U</w:t>
      </w:r>
      <w:r w:rsidR="000F323A" w:rsidRPr="00234AA4">
        <w:rPr>
          <w:rFonts w:ascii="Calibri" w:hAnsi="Calibri" w:cs="Calibri"/>
          <w:sz w:val="28"/>
          <w:szCs w:val="28"/>
        </w:rPr>
        <w:t>nderrepresented in the policy setting or decision-making process</w:t>
      </w:r>
      <w:r w:rsidR="002253A5">
        <w:rPr>
          <w:rFonts w:ascii="Calibri" w:hAnsi="Calibri" w:cs="Calibri"/>
          <w:sz w:val="28"/>
          <w:szCs w:val="28"/>
        </w:rPr>
        <w:t>.</w:t>
      </w:r>
    </w:p>
    <w:p w14:paraId="5DA179DE" w14:textId="0F19497D" w:rsidR="00234AA4" w:rsidRDefault="00234AA4" w:rsidP="00523118">
      <w:pPr>
        <w:pStyle w:val="ListParagraph"/>
        <w:numPr>
          <w:ilvl w:val="0"/>
          <w:numId w:val="18"/>
        </w:numPr>
        <w:spacing w:after="240"/>
        <w:rPr>
          <w:rFonts w:ascii="Calibri" w:hAnsi="Calibri" w:cs="Calibri"/>
          <w:sz w:val="28"/>
          <w:szCs w:val="28"/>
        </w:rPr>
      </w:pPr>
      <w:r>
        <w:rPr>
          <w:rFonts w:ascii="Calibri" w:hAnsi="Calibri" w:cs="Calibri"/>
          <w:sz w:val="28"/>
          <w:szCs w:val="28"/>
        </w:rPr>
        <w:t>S</w:t>
      </w:r>
      <w:r w:rsidR="000F323A" w:rsidRPr="00234AA4">
        <w:rPr>
          <w:rFonts w:ascii="Calibri" w:hAnsi="Calibri" w:cs="Calibri"/>
          <w:sz w:val="28"/>
          <w:szCs w:val="28"/>
        </w:rPr>
        <w:t>ubject to a disproportionate impact from one or more environmental hazards</w:t>
      </w:r>
      <w:r w:rsidR="002253A5">
        <w:rPr>
          <w:rFonts w:ascii="Calibri" w:hAnsi="Calibri" w:cs="Calibri"/>
          <w:sz w:val="28"/>
          <w:szCs w:val="28"/>
        </w:rPr>
        <w:t>.</w:t>
      </w:r>
    </w:p>
    <w:p w14:paraId="2715E0EE" w14:textId="792EB1A9" w:rsidR="00DE5F92" w:rsidRDefault="00234AA4" w:rsidP="00523118">
      <w:pPr>
        <w:pStyle w:val="ListParagraph"/>
        <w:numPr>
          <w:ilvl w:val="0"/>
          <w:numId w:val="18"/>
        </w:numPr>
        <w:spacing w:after="240"/>
        <w:rPr>
          <w:rFonts w:ascii="Calibri" w:hAnsi="Calibri" w:cs="Calibri"/>
          <w:sz w:val="28"/>
          <w:szCs w:val="28"/>
        </w:rPr>
      </w:pPr>
      <w:r>
        <w:rPr>
          <w:rFonts w:ascii="Calibri" w:hAnsi="Calibri" w:cs="Calibri"/>
          <w:sz w:val="28"/>
          <w:szCs w:val="28"/>
        </w:rPr>
        <w:t>L</w:t>
      </w:r>
      <w:r w:rsidR="000F323A" w:rsidRPr="00234AA4">
        <w:rPr>
          <w:rFonts w:ascii="Calibri" w:hAnsi="Calibri" w:cs="Calibri"/>
          <w:sz w:val="28"/>
          <w:szCs w:val="28"/>
        </w:rPr>
        <w:t>ikely to experience disparate implementation of environmental regulations and socio-economic investments in their communities</w:t>
      </w:r>
      <w:r w:rsidR="002253A5">
        <w:rPr>
          <w:rFonts w:ascii="Calibri" w:hAnsi="Calibri" w:cs="Calibri"/>
          <w:sz w:val="28"/>
          <w:szCs w:val="28"/>
        </w:rPr>
        <w:t>.</w:t>
      </w:r>
      <w:r w:rsidR="00320E4B">
        <w:rPr>
          <w:rStyle w:val="FootnoteReference"/>
          <w:rFonts w:ascii="Calibri" w:hAnsi="Calibri" w:cs="Calibri"/>
          <w:sz w:val="28"/>
          <w:szCs w:val="28"/>
        </w:rPr>
        <w:footnoteReference w:id="10"/>
      </w:r>
    </w:p>
    <w:p w14:paraId="7BC19D64" w14:textId="4D031F5E" w:rsidR="00234AA4" w:rsidRDefault="002253A5" w:rsidP="00B34FDC">
      <w:pPr>
        <w:keepNext/>
        <w:spacing w:after="240"/>
        <w:rPr>
          <w:rFonts w:ascii="Calibri" w:hAnsi="Calibri" w:cs="Calibri"/>
          <w:sz w:val="28"/>
          <w:szCs w:val="28"/>
        </w:rPr>
      </w:pPr>
      <w:r>
        <w:rPr>
          <w:rFonts w:ascii="Calibri" w:hAnsi="Calibri" w:cs="Calibri"/>
          <w:sz w:val="28"/>
          <w:szCs w:val="28"/>
        </w:rPr>
        <w:t>This would include, but not be limited to:</w:t>
      </w:r>
    </w:p>
    <w:p w14:paraId="58A2DADB" w14:textId="06B8DD6C" w:rsidR="002253A5" w:rsidRDefault="002253A5" w:rsidP="00B34FDC">
      <w:pPr>
        <w:pStyle w:val="ListParagraph"/>
        <w:keepNext/>
        <w:numPr>
          <w:ilvl w:val="0"/>
          <w:numId w:val="19"/>
        </w:numPr>
        <w:spacing w:after="240"/>
        <w:rPr>
          <w:rFonts w:ascii="Calibri" w:hAnsi="Calibri" w:cs="Calibri"/>
          <w:sz w:val="28"/>
          <w:szCs w:val="28"/>
        </w:rPr>
      </w:pPr>
      <w:r w:rsidRPr="002253A5">
        <w:rPr>
          <w:rFonts w:ascii="Calibri" w:hAnsi="Calibri" w:cs="Calibri"/>
          <w:sz w:val="28"/>
          <w:szCs w:val="28"/>
        </w:rPr>
        <w:t>Disadvantage Communities located in the top 25% of communities identified by Cal EPA’s CalEnviroScreen</w:t>
      </w:r>
      <w:r>
        <w:rPr>
          <w:rFonts w:ascii="Calibri" w:hAnsi="Calibri" w:cs="Calibri"/>
          <w:sz w:val="28"/>
          <w:szCs w:val="28"/>
        </w:rPr>
        <w:t>.</w:t>
      </w:r>
      <w:r w:rsidR="00D207D8">
        <w:rPr>
          <w:rStyle w:val="FootnoteReference"/>
          <w:rFonts w:ascii="Calibri" w:hAnsi="Calibri" w:cs="Calibri"/>
          <w:sz w:val="28"/>
          <w:szCs w:val="28"/>
        </w:rPr>
        <w:footnoteReference w:id="11"/>
      </w:r>
    </w:p>
    <w:p w14:paraId="0BD73790" w14:textId="3AE4F7EA" w:rsidR="002253A5" w:rsidRDefault="002253A5" w:rsidP="00523118">
      <w:pPr>
        <w:pStyle w:val="ListParagraph"/>
        <w:numPr>
          <w:ilvl w:val="0"/>
          <w:numId w:val="19"/>
        </w:numPr>
        <w:spacing w:after="240"/>
        <w:rPr>
          <w:rFonts w:ascii="Calibri" w:hAnsi="Calibri" w:cs="Calibri"/>
          <w:sz w:val="28"/>
          <w:szCs w:val="28"/>
        </w:rPr>
      </w:pPr>
      <w:r>
        <w:rPr>
          <w:rFonts w:ascii="Calibri" w:hAnsi="Calibri" w:cs="Calibri"/>
          <w:sz w:val="28"/>
          <w:szCs w:val="28"/>
        </w:rPr>
        <w:t>A</w:t>
      </w:r>
      <w:r w:rsidRPr="002253A5">
        <w:rPr>
          <w:rFonts w:ascii="Calibri" w:hAnsi="Calibri" w:cs="Calibri"/>
          <w:sz w:val="28"/>
          <w:szCs w:val="28"/>
        </w:rPr>
        <w:t>ll Tribal lands</w:t>
      </w:r>
      <w:r>
        <w:rPr>
          <w:rFonts w:ascii="Calibri" w:hAnsi="Calibri" w:cs="Calibri"/>
          <w:sz w:val="28"/>
          <w:szCs w:val="28"/>
        </w:rPr>
        <w:t>.</w:t>
      </w:r>
    </w:p>
    <w:p w14:paraId="550E22AE" w14:textId="2E5B8A57" w:rsidR="009E5EB3" w:rsidRDefault="009E5EB3" w:rsidP="00523118">
      <w:pPr>
        <w:pStyle w:val="ListParagraph"/>
        <w:numPr>
          <w:ilvl w:val="0"/>
          <w:numId w:val="19"/>
        </w:numPr>
        <w:spacing w:after="240"/>
        <w:rPr>
          <w:rFonts w:ascii="Calibri" w:hAnsi="Calibri" w:cs="Calibri"/>
          <w:sz w:val="28"/>
          <w:szCs w:val="28"/>
        </w:rPr>
      </w:pPr>
      <w:r>
        <w:rPr>
          <w:rFonts w:ascii="Calibri" w:hAnsi="Calibri" w:cs="Calibri"/>
          <w:sz w:val="28"/>
          <w:szCs w:val="28"/>
        </w:rPr>
        <w:lastRenderedPageBreak/>
        <w:t>L</w:t>
      </w:r>
      <w:r w:rsidRPr="009E5EB3">
        <w:rPr>
          <w:rFonts w:ascii="Calibri" w:hAnsi="Calibri" w:cs="Calibri"/>
          <w:sz w:val="28"/>
          <w:szCs w:val="28"/>
        </w:rPr>
        <w:t>ow-income households</w:t>
      </w:r>
      <w:r>
        <w:rPr>
          <w:rFonts w:ascii="Calibri" w:hAnsi="Calibri" w:cs="Calibri"/>
          <w:sz w:val="28"/>
          <w:szCs w:val="28"/>
        </w:rPr>
        <w:t>.</w:t>
      </w:r>
      <w:r w:rsidR="00455817">
        <w:rPr>
          <w:rStyle w:val="FootnoteReference"/>
          <w:rFonts w:ascii="Calibri" w:hAnsi="Calibri" w:cs="Calibri"/>
          <w:sz w:val="28"/>
          <w:szCs w:val="28"/>
        </w:rPr>
        <w:footnoteReference w:id="12"/>
      </w:r>
    </w:p>
    <w:p w14:paraId="7D0793B6" w14:textId="177587F6" w:rsidR="009E5EB3" w:rsidRPr="002253A5" w:rsidRDefault="009E5EB3" w:rsidP="00523118">
      <w:pPr>
        <w:pStyle w:val="ListParagraph"/>
        <w:numPr>
          <w:ilvl w:val="0"/>
          <w:numId w:val="19"/>
        </w:numPr>
        <w:spacing w:after="240"/>
        <w:rPr>
          <w:rFonts w:ascii="Calibri" w:hAnsi="Calibri" w:cs="Calibri"/>
          <w:sz w:val="28"/>
          <w:szCs w:val="28"/>
        </w:rPr>
      </w:pPr>
      <w:r>
        <w:rPr>
          <w:rFonts w:ascii="Calibri" w:hAnsi="Calibri" w:cs="Calibri"/>
          <w:sz w:val="28"/>
          <w:szCs w:val="28"/>
        </w:rPr>
        <w:t>L</w:t>
      </w:r>
      <w:r w:rsidRPr="009E5EB3">
        <w:rPr>
          <w:rFonts w:ascii="Calibri" w:hAnsi="Calibri" w:cs="Calibri"/>
          <w:sz w:val="28"/>
          <w:szCs w:val="28"/>
        </w:rPr>
        <w:t>ow-income census tracts.</w:t>
      </w:r>
      <w:r w:rsidR="00D83BCB">
        <w:rPr>
          <w:rStyle w:val="FootnoteReference"/>
          <w:rFonts w:ascii="Calibri" w:hAnsi="Calibri" w:cs="Calibri"/>
          <w:sz w:val="28"/>
          <w:szCs w:val="28"/>
        </w:rPr>
        <w:footnoteReference w:id="13"/>
      </w:r>
      <w:r w:rsidRPr="009E5EB3">
        <w:rPr>
          <w:rFonts w:ascii="Calibri" w:hAnsi="Calibri" w:cs="Calibri"/>
          <w:sz w:val="28"/>
          <w:szCs w:val="28"/>
        </w:rPr>
        <w:t xml:space="preserve"> </w:t>
      </w:r>
    </w:p>
    <w:p w14:paraId="182C1677" w14:textId="6DD44E58" w:rsidR="00BB3A55" w:rsidRDefault="00041D42" w:rsidP="00DE5F92">
      <w:pPr>
        <w:spacing w:after="240"/>
        <w:rPr>
          <w:rFonts w:ascii="Calibri" w:hAnsi="Calibri" w:cs="Calibri"/>
          <w:sz w:val="28"/>
          <w:szCs w:val="28"/>
        </w:rPr>
      </w:pPr>
      <w:r w:rsidRPr="00C8177B">
        <w:rPr>
          <w:rFonts w:ascii="Calibri" w:hAnsi="Calibri" w:cs="Calibri"/>
          <w:sz w:val="28"/>
          <w:szCs w:val="28"/>
        </w:rPr>
        <w:t xml:space="preserve">However, even with the addition of </w:t>
      </w:r>
      <w:r w:rsidR="00EF0CEA">
        <w:rPr>
          <w:rFonts w:ascii="Calibri" w:hAnsi="Calibri" w:cs="Calibri"/>
          <w:sz w:val="28"/>
          <w:szCs w:val="28"/>
        </w:rPr>
        <w:t>the ESJ</w:t>
      </w:r>
      <w:r w:rsidRPr="00C8177B">
        <w:rPr>
          <w:rFonts w:ascii="Calibri" w:hAnsi="Calibri" w:cs="Calibri"/>
          <w:sz w:val="28"/>
          <w:szCs w:val="28"/>
        </w:rPr>
        <w:t xml:space="preserve"> definition, members and stakeholders continue to be concerned that certain </w:t>
      </w:r>
      <w:r w:rsidR="008F2276" w:rsidRPr="00C8177B">
        <w:rPr>
          <w:rFonts w:ascii="Calibri" w:hAnsi="Calibri" w:cs="Calibri"/>
          <w:sz w:val="28"/>
          <w:szCs w:val="28"/>
        </w:rPr>
        <w:t xml:space="preserve">communities or individuals will be left out (e.g., </w:t>
      </w:r>
      <w:r w:rsidR="00CC5540" w:rsidRPr="00C8177B">
        <w:rPr>
          <w:rFonts w:ascii="Calibri" w:hAnsi="Calibri" w:cs="Calibri"/>
          <w:sz w:val="28"/>
          <w:szCs w:val="28"/>
        </w:rPr>
        <w:t>renters,</w:t>
      </w:r>
      <w:r w:rsidR="000E501E" w:rsidRPr="00C8177B">
        <w:rPr>
          <w:rFonts w:ascii="Calibri" w:hAnsi="Calibri" w:cs="Calibri"/>
          <w:sz w:val="28"/>
          <w:szCs w:val="28"/>
        </w:rPr>
        <w:t xml:space="preserve"> </w:t>
      </w:r>
      <w:r w:rsidR="0029713E">
        <w:rPr>
          <w:rFonts w:ascii="Calibri" w:hAnsi="Calibri" w:cs="Calibri"/>
          <w:sz w:val="28"/>
          <w:szCs w:val="28"/>
        </w:rPr>
        <w:t>housing type,</w:t>
      </w:r>
      <w:r w:rsidR="009A3251">
        <w:rPr>
          <w:rFonts w:ascii="Calibri" w:hAnsi="Calibri" w:cs="Calibri"/>
          <w:sz w:val="28"/>
          <w:szCs w:val="28"/>
        </w:rPr>
        <w:t xml:space="preserve"> Black customers/workers,</w:t>
      </w:r>
      <w:r w:rsidR="0029713E">
        <w:rPr>
          <w:rFonts w:ascii="Calibri" w:hAnsi="Calibri" w:cs="Calibri"/>
          <w:sz w:val="28"/>
          <w:szCs w:val="28"/>
        </w:rPr>
        <w:t xml:space="preserve"> </w:t>
      </w:r>
      <w:r w:rsidR="000E501E" w:rsidRPr="00C8177B">
        <w:rPr>
          <w:rFonts w:ascii="Calibri" w:hAnsi="Calibri" w:cs="Calibri"/>
          <w:sz w:val="28"/>
          <w:szCs w:val="28"/>
        </w:rPr>
        <w:t xml:space="preserve">undocumented </w:t>
      </w:r>
      <w:r w:rsidR="005A45A1">
        <w:rPr>
          <w:rFonts w:ascii="Calibri" w:hAnsi="Calibri" w:cs="Calibri"/>
          <w:sz w:val="28"/>
          <w:szCs w:val="28"/>
        </w:rPr>
        <w:t>customers/</w:t>
      </w:r>
      <w:r w:rsidR="000E501E" w:rsidRPr="00C8177B">
        <w:rPr>
          <w:rFonts w:ascii="Calibri" w:hAnsi="Calibri" w:cs="Calibri"/>
          <w:sz w:val="28"/>
          <w:szCs w:val="28"/>
        </w:rPr>
        <w:t xml:space="preserve">workers, </w:t>
      </w:r>
      <w:r w:rsidR="00801922" w:rsidRPr="00C8177B">
        <w:rPr>
          <w:rFonts w:ascii="Calibri" w:hAnsi="Calibri" w:cs="Calibri"/>
          <w:sz w:val="28"/>
          <w:szCs w:val="28"/>
        </w:rPr>
        <w:t>n</w:t>
      </w:r>
      <w:r w:rsidR="000E501E" w:rsidRPr="000E501E">
        <w:rPr>
          <w:rFonts w:ascii="Calibri" w:hAnsi="Calibri" w:cs="Calibri"/>
          <w:sz w:val="28"/>
          <w:szCs w:val="28"/>
        </w:rPr>
        <w:t>on-English speakers</w:t>
      </w:r>
      <w:r w:rsidR="00801922" w:rsidRPr="00C8177B">
        <w:rPr>
          <w:rFonts w:ascii="Calibri" w:hAnsi="Calibri" w:cs="Calibri"/>
          <w:sz w:val="28"/>
          <w:szCs w:val="28"/>
        </w:rPr>
        <w:t>, i</w:t>
      </w:r>
      <w:r w:rsidR="000E501E" w:rsidRPr="000E501E">
        <w:rPr>
          <w:rFonts w:ascii="Calibri" w:hAnsi="Calibri" w:cs="Calibri"/>
          <w:sz w:val="28"/>
          <w:szCs w:val="28"/>
        </w:rPr>
        <w:t>solated/remote communities</w:t>
      </w:r>
      <w:r w:rsidR="00801922" w:rsidRPr="00C8177B">
        <w:rPr>
          <w:rFonts w:ascii="Calibri" w:hAnsi="Calibri" w:cs="Calibri"/>
          <w:sz w:val="28"/>
          <w:szCs w:val="28"/>
        </w:rPr>
        <w:t xml:space="preserve">, </w:t>
      </w:r>
      <w:r w:rsidR="00C47847">
        <w:rPr>
          <w:rFonts w:ascii="Calibri" w:hAnsi="Calibri" w:cs="Calibri"/>
          <w:sz w:val="28"/>
          <w:szCs w:val="28"/>
        </w:rPr>
        <w:t xml:space="preserve">seniors, public agencies/facilities, </w:t>
      </w:r>
      <w:r w:rsidR="000B7A78">
        <w:rPr>
          <w:rFonts w:ascii="Calibri" w:hAnsi="Calibri" w:cs="Calibri"/>
          <w:sz w:val="28"/>
          <w:szCs w:val="28"/>
        </w:rPr>
        <w:t xml:space="preserve">those with barriers to employment, </w:t>
      </w:r>
      <w:r w:rsidR="00801922" w:rsidRPr="00C8177B">
        <w:rPr>
          <w:rFonts w:ascii="Calibri" w:hAnsi="Calibri" w:cs="Calibri"/>
          <w:sz w:val="28"/>
          <w:szCs w:val="28"/>
        </w:rPr>
        <w:t>etc.)</w:t>
      </w:r>
      <w:r w:rsidR="00EF0CEA">
        <w:rPr>
          <w:rFonts w:ascii="Calibri" w:hAnsi="Calibri" w:cs="Calibri"/>
          <w:sz w:val="28"/>
          <w:szCs w:val="28"/>
        </w:rPr>
        <w:t>.</w:t>
      </w:r>
      <w:r w:rsidR="00801922" w:rsidRPr="00C8177B">
        <w:rPr>
          <w:rFonts w:ascii="Calibri" w:hAnsi="Calibri" w:cs="Calibri"/>
          <w:sz w:val="28"/>
          <w:szCs w:val="28"/>
        </w:rPr>
        <w:t xml:space="preserve"> </w:t>
      </w:r>
      <w:r w:rsidR="00CC5540" w:rsidRPr="00C8177B">
        <w:rPr>
          <w:rFonts w:ascii="Calibri" w:hAnsi="Calibri" w:cs="Calibri"/>
          <w:sz w:val="28"/>
          <w:szCs w:val="28"/>
        </w:rPr>
        <w:t>In add</w:t>
      </w:r>
      <w:r w:rsidR="006C7917" w:rsidRPr="00C8177B">
        <w:rPr>
          <w:rFonts w:ascii="Calibri" w:hAnsi="Calibri" w:cs="Calibri"/>
          <w:sz w:val="28"/>
          <w:szCs w:val="28"/>
        </w:rPr>
        <w:t xml:space="preserve">ition, other members referenced the need to define </w:t>
      </w:r>
      <w:r w:rsidR="00EF0CEA">
        <w:rPr>
          <w:rFonts w:ascii="Calibri" w:hAnsi="Calibri" w:cs="Calibri"/>
          <w:sz w:val="28"/>
          <w:szCs w:val="28"/>
        </w:rPr>
        <w:t xml:space="preserve">various </w:t>
      </w:r>
      <w:r w:rsidR="009D0FC7">
        <w:rPr>
          <w:rFonts w:ascii="Calibri" w:hAnsi="Calibri" w:cs="Calibri"/>
          <w:sz w:val="28"/>
          <w:szCs w:val="28"/>
        </w:rPr>
        <w:t xml:space="preserve">customer types, such as </w:t>
      </w:r>
      <w:r w:rsidR="008F2276" w:rsidRPr="00C8177B">
        <w:rPr>
          <w:rFonts w:ascii="Calibri" w:hAnsi="Calibri" w:cs="Calibri"/>
          <w:sz w:val="28"/>
          <w:szCs w:val="28"/>
        </w:rPr>
        <w:t xml:space="preserve">socially disadvantaged farmers </w:t>
      </w:r>
      <w:r w:rsidR="006C7917" w:rsidRPr="00C8177B">
        <w:rPr>
          <w:rFonts w:ascii="Calibri" w:hAnsi="Calibri" w:cs="Calibri"/>
          <w:sz w:val="28"/>
          <w:szCs w:val="28"/>
        </w:rPr>
        <w:t xml:space="preserve">(e.g., via </w:t>
      </w:r>
      <w:r w:rsidR="008F2276" w:rsidRPr="00C8177B">
        <w:rPr>
          <w:rFonts w:ascii="Calibri" w:hAnsi="Calibri" w:cs="Calibri"/>
          <w:sz w:val="28"/>
          <w:szCs w:val="28"/>
        </w:rPr>
        <w:t>AB 1348</w:t>
      </w:r>
      <w:r w:rsidR="005E07DB">
        <w:rPr>
          <w:rStyle w:val="FootnoteReference"/>
          <w:rFonts w:ascii="Calibri" w:hAnsi="Calibri" w:cs="Calibri"/>
          <w:sz w:val="28"/>
          <w:szCs w:val="28"/>
        </w:rPr>
        <w:footnoteReference w:id="14"/>
      </w:r>
      <w:r w:rsidR="006C7917" w:rsidRPr="00C8177B">
        <w:rPr>
          <w:rFonts w:ascii="Calibri" w:hAnsi="Calibri" w:cs="Calibri"/>
          <w:sz w:val="28"/>
          <w:szCs w:val="28"/>
        </w:rPr>
        <w:t>) and small business (e.g., via the Department of General Services Certification Programs</w:t>
      </w:r>
      <w:r w:rsidR="0067012B">
        <w:rPr>
          <w:rStyle w:val="FootnoteReference"/>
          <w:rFonts w:ascii="Calibri" w:hAnsi="Calibri" w:cs="Calibri"/>
          <w:sz w:val="28"/>
          <w:szCs w:val="28"/>
        </w:rPr>
        <w:footnoteReference w:id="15"/>
      </w:r>
      <w:r w:rsidR="006C7917" w:rsidRPr="00C8177B">
        <w:rPr>
          <w:rFonts w:ascii="Calibri" w:hAnsi="Calibri" w:cs="Calibri"/>
          <w:sz w:val="28"/>
          <w:szCs w:val="28"/>
        </w:rPr>
        <w:t xml:space="preserve">). </w:t>
      </w:r>
    </w:p>
    <w:p w14:paraId="44C93520" w14:textId="5E87B312" w:rsidR="00DE5F92" w:rsidRDefault="00A9270B" w:rsidP="00FD4789">
      <w:pPr>
        <w:spacing w:after="240"/>
        <w:rPr>
          <w:rFonts w:ascii="Calibri" w:hAnsi="Calibri" w:cs="Calibri"/>
          <w:sz w:val="28"/>
          <w:szCs w:val="28"/>
        </w:rPr>
      </w:pPr>
      <w:r>
        <w:rPr>
          <w:rFonts w:ascii="Calibri" w:hAnsi="Calibri" w:cs="Calibri"/>
          <w:sz w:val="28"/>
          <w:szCs w:val="28"/>
        </w:rPr>
        <w:t>P</w:t>
      </w:r>
      <w:r w:rsidR="00CC67A4">
        <w:rPr>
          <w:rFonts w:ascii="Calibri" w:hAnsi="Calibri" w:cs="Calibri"/>
          <w:sz w:val="28"/>
          <w:szCs w:val="28"/>
        </w:rPr>
        <w:t xml:space="preserve">articipants in the 8/31 equity workshop also highlighted that some customers will be left behind not because they don’t fit into </w:t>
      </w:r>
      <w:r w:rsidR="0083604D">
        <w:rPr>
          <w:rFonts w:ascii="Calibri" w:hAnsi="Calibri" w:cs="Calibri"/>
          <w:sz w:val="28"/>
          <w:szCs w:val="28"/>
        </w:rPr>
        <w:t>one of the defined</w:t>
      </w:r>
      <w:r w:rsidR="00CC67A4">
        <w:rPr>
          <w:rFonts w:ascii="Calibri" w:hAnsi="Calibri" w:cs="Calibri"/>
          <w:sz w:val="28"/>
          <w:szCs w:val="28"/>
        </w:rPr>
        <w:t xml:space="preserve"> categor</w:t>
      </w:r>
      <w:r w:rsidR="0083604D">
        <w:rPr>
          <w:rFonts w:ascii="Calibri" w:hAnsi="Calibri" w:cs="Calibri"/>
          <w:sz w:val="28"/>
          <w:szCs w:val="28"/>
        </w:rPr>
        <w:t>ies</w:t>
      </w:r>
      <w:r w:rsidR="00CC67A4">
        <w:rPr>
          <w:rFonts w:ascii="Calibri" w:hAnsi="Calibri" w:cs="Calibri"/>
          <w:sz w:val="28"/>
          <w:szCs w:val="28"/>
        </w:rPr>
        <w:t xml:space="preserve">, but rather because of </w:t>
      </w:r>
      <w:commentRangeStart w:id="14"/>
      <w:r w:rsidR="0083604D">
        <w:rPr>
          <w:rFonts w:ascii="Calibri" w:hAnsi="Calibri" w:cs="Calibri"/>
          <w:sz w:val="28"/>
          <w:szCs w:val="28"/>
        </w:rPr>
        <w:t xml:space="preserve">ongoing </w:t>
      </w:r>
      <w:r w:rsidR="00CC67A4">
        <w:rPr>
          <w:rFonts w:ascii="Calibri" w:hAnsi="Calibri" w:cs="Calibri"/>
          <w:sz w:val="28"/>
          <w:szCs w:val="28"/>
        </w:rPr>
        <w:t>systemic raci</w:t>
      </w:r>
      <w:r w:rsidR="00345BBB">
        <w:rPr>
          <w:rFonts w:ascii="Calibri" w:hAnsi="Calibri" w:cs="Calibri"/>
          <w:sz w:val="28"/>
          <w:szCs w:val="28"/>
        </w:rPr>
        <w:t xml:space="preserve">sm </w:t>
      </w:r>
      <w:commentRangeEnd w:id="14"/>
      <w:r w:rsidR="006310F4">
        <w:rPr>
          <w:rStyle w:val="CommentReference"/>
        </w:rPr>
        <w:commentReference w:id="14"/>
      </w:r>
      <w:r w:rsidR="00345BBB">
        <w:rPr>
          <w:rFonts w:ascii="Calibri" w:hAnsi="Calibri" w:cs="Calibri"/>
          <w:sz w:val="28"/>
          <w:szCs w:val="28"/>
        </w:rPr>
        <w:t>that continues to influence where funding is invested</w:t>
      </w:r>
      <w:r w:rsidR="001250B2">
        <w:rPr>
          <w:rFonts w:ascii="Calibri" w:hAnsi="Calibri" w:cs="Calibri"/>
          <w:sz w:val="28"/>
          <w:szCs w:val="28"/>
        </w:rPr>
        <w:t xml:space="preserve"> and how programs are designed</w:t>
      </w:r>
      <w:r w:rsidR="00345BBB">
        <w:rPr>
          <w:rFonts w:ascii="Calibri" w:hAnsi="Calibri" w:cs="Calibri"/>
          <w:sz w:val="28"/>
          <w:szCs w:val="28"/>
        </w:rPr>
        <w:t xml:space="preserve">. </w:t>
      </w:r>
      <w:r w:rsidR="00FD4789">
        <w:rPr>
          <w:rFonts w:ascii="Calibri" w:hAnsi="Calibri" w:cs="Calibri"/>
          <w:sz w:val="28"/>
          <w:szCs w:val="28"/>
        </w:rPr>
        <w:t>O</w:t>
      </w:r>
      <w:r w:rsidR="00345BBB">
        <w:rPr>
          <w:rFonts w:ascii="Calibri" w:hAnsi="Calibri" w:cs="Calibri"/>
          <w:sz w:val="28"/>
          <w:szCs w:val="28"/>
        </w:rPr>
        <w:t>ther</w:t>
      </w:r>
      <w:r w:rsidR="00FD4789">
        <w:rPr>
          <w:rFonts w:ascii="Calibri" w:hAnsi="Calibri" w:cs="Calibri"/>
          <w:sz w:val="28"/>
          <w:szCs w:val="28"/>
        </w:rPr>
        <w:t>s</w:t>
      </w:r>
      <w:r w:rsidR="00345BBB">
        <w:rPr>
          <w:rFonts w:ascii="Calibri" w:hAnsi="Calibri" w:cs="Calibri"/>
          <w:sz w:val="28"/>
          <w:szCs w:val="28"/>
        </w:rPr>
        <w:t xml:space="preserve"> highlighted that some g</w:t>
      </w:r>
      <w:r w:rsidR="00345BBB" w:rsidRPr="00C8177B">
        <w:rPr>
          <w:rFonts w:ascii="Calibri" w:hAnsi="Calibri" w:cs="Calibri"/>
          <w:sz w:val="28"/>
          <w:szCs w:val="28"/>
        </w:rPr>
        <w:t>roups that have been marginalized</w:t>
      </w:r>
      <w:r w:rsidR="00345BBB">
        <w:rPr>
          <w:rFonts w:ascii="Calibri" w:hAnsi="Calibri" w:cs="Calibri"/>
          <w:sz w:val="28"/>
          <w:szCs w:val="28"/>
        </w:rPr>
        <w:t xml:space="preserve">, </w:t>
      </w:r>
      <w:r w:rsidR="00345BBB" w:rsidRPr="00C8177B">
        <w:rPr>
          <w:rFonts w:ascii="Calibri" w:hAnsi="Calibri" w:cs="Calibri"/>
          <w:sz w:val="28"/>
          <w:szCs w:val="28"/>
        </w:rPr>
        <w:t>left out</w:t>
      </w:r>
      <w:r w:rsidR="00345BBB">
        <w:rPr>
          <w:rFonts w:ascii="Calibri" w:hAnsi="Calibri" w:cs="Calibri"/>
          <w:sz w:val="28"/>
          <w:szCs w:val="28"/>
        </w:rPr>
        <w:t xml:space="preserve">, or otherwise </w:t>
      </w:r>
      <w:r w:rsidR="00345BBB" w:rsidRPr="00C8177B">
        <w:rPr>
          <w:rFonts w:ascii="Calibri" w:hAnsi="Calibri" w:cs="Calibri"/>
          <w:sz w:val="28"/>
          <w:szCs w:val="28"/>
        </w:rPr>
        <w:t xml:space="preserve">negatively impacted by government programs in the past </w:t>
      </w:r>
      <w:r w:rsidR="001250B2">
        <w:rPr>
          <w:rFonts w:ascii="Calibri" w:hAnsi="Calibri" w:cs="Calibri"/>
          <w:sz w:val="28"/>
          <w:szCs w:val="28"/>
        </w:rPr>
        <w:t xml:space="preserve">may </w:t>
      </w:r>
      <w:r w:rsidR="00345BBB" w:rsidRPr="00C8177B">
        <w:rPr>
          <w:rFonts w:ascii="Calibri" w:hAnsi="Calibri" w:cs="Calibri"/>
          <w:sz w:val="28"/>
          <w:szCs w:val="28"/>
        </w:rPr>
        <w:t>lack trust in government programs</w:t>
      </w:r>
      <w:r w:rsidR="001250B2">
        <w:rPr>
          <w:rFonts w:ascii="Calibri" w:hAnsi="Calibri" w:cs="Calibri"/>
          <w:sz w:val="28"/>
          <w:szCs w:val="28"/>
        </w:rPr>
        <w:t xml:space="preserve"> and therefore continue to be left out.</w:t>
      </w:r>
      <w:r w:rsidR="008730EB">
        <w:rPr>
          <w:rFonts w:ascii="Calibri" w:hAnsi="Calibri" w:cs="Calibri"/>
          <w:sz w:val="28"/>
          <w:szCs w:val="28"/>
        </w:rPr>
        <w:t xml:space="preserve"> Another reason </w:t>
      </w:r>
      <w:r w:rsidR="003A2CCB">
        <w:rPr>
          <w:rFonts w:ascii="Calibri" w:hAnsi="Calibri" w:cs="Calibri"/>
          <w:sz w:val="28"/>
          <w:szCs w:val="28"/>
        </w:rPr>
        <w:t xml:space="preserve">that </w:t>
      </w:r>
      <w:r w:rsidR="004C640F">
        <w:rPr>
          <w:rFonts w:ascii="Calibri" w:hAnsi="Calibri" w:cs="Calibri"/>
          <w:sz w:val="28"/>
          <w:szCs w:val="28"/>
        </w:rPr>
        <w:t xml:space="preserve">customers who are eligible </w:t>
      </w:r>
      <w:r w:rsidR="008730EB">
        <w:rPr>
          <w:rFonts w:ascii="Calibri" w:hAnsi="Calibri" w:cs="Calibri"/>
          <w:sz w:val="28"/>
          <w:szCs w:val="28"/>
        </w:rPr>
        <w:t xml:space="preserve">may </w:t>
      </w:r>
      <w:r w:rsidR="004C640F">
        <w:rPr>
          <w:rFonts w:ascii="Calibri" w:hAnsi="Calibri" w:cs="Calibri"/>
          <w:sz w:val="28"/>
          <w:szCs w:val="28"/>
        </w:rPr>
        <w:t xml:space="preserve">still </w:t>
      </w:r>
      <w:r w:rsidR="008730EB">
        <w:rPr>
          <w:rFonts w:ascii="Calibri" w:hAnsi="Calibri" w:cs="Calibri"/>
          <w:sz w:val="28"/>
          <w:szCs w:val="28"/>
        </w:rPr>
        <w:t xml:space="preserve">be left out is because </w:t>
      </w:r>
      <w:r w:rsidR="00BC3F52">
        <w:rPr>
          <w:rFonts w:ascii="Calibri" w:hAnsi="Calibri" w:cs="Calibri"/>
          <w:sz w:val="28"/>
          <w:szCs w:val="28"/>
        </w:rPr>
        <w:t xml:space="preserve">people’s homes need additional repairs prior to being able to participate in energy efficiency or electrification programs (e.g., upgrading </w:t>
      </w:r>
      <w:r w:rsidR="00EE4958">
        <w:rPr>
          <w:rFonts w:ascii="Calibri" w:hAnsi="Calibri" w:cs="Calibri"/>
          <w:sz w:val="28"/>
          <w:szCs w:val="28"/>
        </w:rPr>
        <w:t>electrical</w:t>
      </w:r>
      <w:r w:rsidR="004C640F">
        <w:rPr>
          <w:rFonts w:ascii="Calibri" w:hAnsi="Calibri" w:cs="Calibri"/>
          <w:sz w:val="28"/>
          <w:szCs w:val="28"/>
        </w:rPr>
        <w:t xml:space="preserve"> </w:t>
      </w:r>
      <w:r w:rsidR="00BC3F52">
        <w:rPr>
          <w:rFonts w:ascii="Calibri" w:hAnsi="Calibri" w:cs="Calibri"/>
          <w:sz w:val="28"/>
          <w:szCs w:val="28"/>
        </w:rPr>
        <w:t>panels, fixing holes in the wall, etc.)</w:t>
      </w:r>
      <w:r w:rsidR="00FD4789">
        <w:rPr>
          <w:rFonts w:ascii="Calibri" w:hAnsi="Calibri" w:cs="Calibri"/>
          <w:sz w:val="28"/>
          <w:szCs w:val="28"/>
        </w:rPr>
        <w:t xml:space="preserve"> Finally, one participant highlighted that</w:t>
      </w:r>
      <w:r w:rsidR="00582AC7">
        <w:rPr>
          <w:rFonts w:ascii="Calibri" w:hAnsi="Calibri" w:cs="Calibri"/>
          <w:sz w:val="28"/>
          <w:szCs w:val="28"/>
        </w:rPr>
        <w:t xml:space="preserve"> the</w:t>
      </w:r>
      <w:r w:rsidR="00FD4789">
        <w:rPr>
          <w:rFonts w:ascii="Calibri" w:hAnsi="Calibri" w:cs="Calibri"/>
          <w:sz w:val="28"/>
          <w:szCs w:val="28"/>
        </w:rPr>
        <w:t xml:space="preserve"> number of people who choose to decline to participate in the</w:t>
      </w:r>
      <w:r w:rsidR="00B23C5D">
        <w:rPr>
          <w:rFonts w:ascii="Calibri" w:hAnsi="Calibri" w:cs="Calibri"/>
          <w:sz w:val="28"/>
          <w:szCs w:val="28"/>
        </w:rPr>
        <w:t xml:space="preserve"> ESA program </w:t>
      </w:r>
      <w:r w:rsidR="00582AC7">
        <w:rPr>
          <w:rFonts w:ascii="Calibri" w:hAnsi="Calibri" w:cs="Calibri"/>
          <w:sz w:val="28"/>
          <w:szCs w:val="28"/>
        </w:rPr>
        <w:t>would</w:t>
      </w:r>
      <w:r w:rsidR="00B23C5D">
        <w:rPr>
          <w:rFonts w:ascii="Calibri" w:hAnsi="Calibri" w:cs="Calibri"/>
          <w:sz w:val="28"/>
          <w:szCs w:val="28"/>
        </w:rPr>
        <w:t xml:space="preserve"> also be</w:t>
      </w:r>
      <w:r w:rsidR="00FD4789">
        <w:rPr>
          <w:rFonts w:ascii="Calibri" w:hAnsi="Calibri" w:cs="Calibri"/>
          <w:sz w:val="28"/>
          <w:szCs w:val="28"/>
        </w:rPr>
        <w:t xml:space="preserve"> </w:t>
      </w:r>
      <w:r w:rsidR="00FD4789" w:rsidRPr="00FD4789">
        <w:rPr>
          <w:rFonts w:ascii="Calibri" w:hAnsi="Calibri" w:cs="Calibri"/>
          <w:sz w:val="28"/>
          <w:szCs w:val="28"/>
        </w:rPr>
        <w:t xml:space="preserve">left behind </w:t>
      </w:r>
      <w:r w:rsidR="00216A39">
        <w:rPr>
          <w:rFonts w:ascii="Calibri" w:hAnsi="Calibri" w:cs="Calibri"/>
          <w:sz w:val="28"/>
          <w:szCs w:val="28"/>
        </w:rPr>
        <w:t xml:space="preserve">if there </w:t>
      </w:r>
      <w:r w:rsidR="007F10BB">
        <w:rPr>
          <w:rFonts w:ascii="Calibri" w:hAnsi="Calibri" w:cs="Calibri"/>
          <w:sz w:val="28"/>
          <w:szCs w:val="28"/>
        </w:rPr>
        <w:t xml:space="preserve">were no </w:t>
      </w:r>
      <w:r w:rsidR="00216A39">
        <w:rPr>
          <w:rFonts w:ascii="Calibri" w:hAnsi="Calibri" w:cs="Calibri"/>
          <w:sz w:val="28"/>
          <w:szCs w:val="28"/>
        </w:rPr>
        <w:t xml:space="preserve">alternative approaches </w:t>
      </w:r>
      <w:r w:rsidR="007F10BB">
        <w:rPr>
          <w:rFonts w:ascii="Calibri" w:hAnsi="Calibri" w:cs="Calibri"/>
          <w:sz w:val="28"/>
          <w:szCs w:val="28"/>
        </w:rPr>
        <w:t xml:space="preserve">that </w:t>
      </w:r>
      <w:r w:rsidR="00B60607">
        <w:rPr>
          <w:rFonts w:ascii="Calibri" w:hAnsi="Calibri" w:cs="Calibri"/>
          <w:sz w:val="28"/>
          <w:szCs w:val="28"/>
        </w:rPr>
        <w:t xml:space="preserve">may be more </w:t>
      </w:r>
      <w:r w:rsidR="00882B64">
        <w:rPr>
          <w:rFonts w:ascii="Calibri" w:hAnsi="Calibri" w:cs="Calibri"/>
          <w:sz w:val="28"/>
          <w:szCs w:val="28"/>
        </w:rPr>
        <w:t>appealing</w:t>
      </w:r>
      <w:r w:rsidR="00216A39">
        <w:rPr>
          <w:rFonts w:ascii="Calibri" w:hAnsi="Calibri" w:cs="Calibri"/>
          <w:sz w:val="28"/>
          <w:szCs w:val="28"/>
        </w:rPr>
        <w:t>.</w:t>
      </w:r>
      <w:r w:rsidR="00D50D3E">
        <w:rPr>
          <w:rFonts w:ascii="Calibri" w:hAnsi="Calibri" w:cs="Calibri"/>
          <w:sz w:val="28"/>
          <w:szCs w:val="28"/>
        </w:rPr>
        <w:t xml:space="preserve"> </w:t>
      </w:r>
      <w:r w:rsidR="009D0FC7">
        <w:rPr>
          <w:rFonts w:ascii="Calibri" w:hAnsi="Calibri" w:cs="Calibri"/>
          <w:sz w:val="28"/>
          <w:szCs w:val="28"/>
        </w:rPr>
        <w:t xml:space="preserve">These factors will need to be considered in program </w:t>
      </w:r>
      <w:r w:rsidR="009D0FC7">
        <w:rPr>
          <w:rFonts w:ascii="Calibri" w:hAnsi="Calibri" w:cs="Calibri"/>
          <w:sz w:val="28"/>
          <w:szCs w:val="28"/>
        </w:rPr>
        <w:lastRenderedPageBreak/>
        <w:t xml:space="preserve">design and </w:t>
      </w:r>
      <w:r w:rsidR="00524112">
        <w:rPr>
          <w:rFonts w:ascii="Calibri" w:hAnsi="Calibri" w:cs="Calibri"/>
          <w:sz w:val="28"/>
          <w:szCs w:val="28"/>
        </w:rPr>
        <w:t xml:space="preserve">highlight </w:t>
      </w:r>
      <w:r w:rsidR="009D0FC7">
        <w:rPr>
          <w:rFonts w:ascii="Calibri" w:hAnsi="Calibri" w:cs="Calibri"/>
          <w:sz w:val="28"/>
          <w:szCs w:val="28"/>
        </w:rPr>
        <w:t xml:space="preserve">the importance of community engagement to ensure programs are meeting the needs of </w:t>
      </w:r>
      <w:commentRangeStart w:id="15"/>
      <w:r w:rsidR="00524112">
        <w:rPr>
          <w:rFonts w:ascii="Calibri" w:hAnsi="Calibri" w:cs="Calibri"/>
          <w:sz w:val="28"/>
          <w:szCs w:val="28"/>
        </w:rPr>
        <w:t>communities</w:t>
      </w:r>
      <w:commentRangeEnd w:id="15"/>
      <w:r w:rsidR="006E529B">
        <w:rPr>
          <w:rStyle w:val="CommentReference"/>
        </w:rPr>
        <w:commentReference w:id="15"/>
      </w:r>
      <w:r w:rsidR="00524112">
        <w:rPr>
          <w:rFonts w:ascii="Calibri" w:hAnsi="Calibri" w:cs="Calibri"/>
          <w:sz w:val="28"/>
          <w:szCs w:val="28"/>
        </w:rPr>
        <w:t>.</w:t>
      </w:r>
    </w:p>
    <w:p w14:paraId="6C0028C2" w14:textId="2F447D13" w:rsidR="00647EBF" w:rsidRDefault="00E36DAD" w:rsidP="00613206">
      <w:pPr>
        <w:spacing w:after="240"/>
        <w:rPr>
          <w:rFonts w:ascii="Calibri" w:hAnsi="Calibri" w:cs="Calibri"/>
          <w:sz w:val="28"/>
          <w:szCs w:val="28"/>
        </w:rPr>
      </w:pPr>
      <w:commentRangeStart w:id="16"/>
      <w:commentRangeStart w:id="17"/>
      <w:r>
        <w:rPr>
          <w:rFonts w:ascii="Calibri" w:hAnsi="Calibri" w:cs="Calibri"/>
          <w:sz w:val="28"/>
          <w:szCs w:val="28"/>
        </w:rPr>
        <w:t>NRDC</w:t>
      </w:r>
      <w:commentRangeEnd w:id="16"/>
      <w:r w:rsidR="00597F75">
        <w:rPr>
          <w:rStyle w:val="CommentReference"/>
        </w:rPr>
        <w:commentReference w:id="16"/>
      </w:r>
      <w:commentRangeEnd w:id="17"/>
      <w:r w:rsidR="00B55FE8">
        <w:rPr>
          <w:rStyle w:val="CommentReference"/>
        </w:rPr>
        <w:commentReference w:id="17"/>
      </w:r>
      <w:r>
        <w:rPr>
          <w:rFonts w:ascii="Calibri" w:hAnsi="Calibri" w:cs="Calibri"/>
          <w:sz w:val="28"/>
          <w:szCs w:val="28"/>
        </w:rPr>
        <w:t xml:space="preserve"> proposes that </w:t>
      </w:r>
      <w:r w:rsidR="00BF5049">
        <w:rPr>
          <w:rFonts w:ascii="Calibri" w:hAnsi="Calibri" w:cs="Calibri"/>
          <w:sz w:val="28"/>
          <w:szCs w:val="28"/>
        </w:rPr>
        <w:t>“underserved” be defined in line with the ESJ Action Plan</w:t>
      </w:r>
      <w:r w:rsidR="00613206">
        <w:rPr>
          <w:rFonts w:ascii="Calibri" w:hAnsi="Calibri" w:cs="Calibri"/>
          <w:sz w:val="28"/>
          <w:szCs w:val="28"/>
        </w:rPr>
        <w:t xml:space="preserve">. This definition includes what NRDC would consider middle income (i.e., </w:t>
      </w:r>
      <w:r w:rsidR="00A750FA">
        <w:rPr>
          <w:rFonts w:ascii="Calibri" w:hAnsi="Calibri" w:cs="Calibri"/>
          <w:sz w:val="28"/>
          <w:szCs w:val="28"/>
        </w:rPr>
        <w:t xml:space="preserve">customers that </w:t>
      </w:r>
      <w:r w:rsidR="00613206">
        <w:rPr>
          <w:rFonts w:ascii="Calibri" w:hAnsi="Calibri" w:cs="Calibri"/>
          <w:sz w:val="28"/>
          <w:szCs w:val="28"/>
        </w:rPr>
        <w:t>fall</w:t>
      </w:r>
      <w:r w:rsidR="00A750FA">
        <w:rPr>
          <w:rFonts w:ascii="Calibri" w:hAnsi="Calibri" w:cs="Calibri"/>
          <w:sz w:val="28"/>
          <w:szCs w:val="28"/>
        </w:rPr>
        <w:t xml:space="preserve"> below</w:t>
      </w:r>
      <w:r w:rsidR="00570F0A">
        <w:rPr>
          <w:rFonts w:ascii="Calibri" w:hAnsi="Calibri" w:cs="Calibri"/>
          <w:sz w:val="28"/>
          <w:szCs w:val="28"/>
        </w:rPr>
        <w:t xml:space="preserve"> </w:t>
      </w:r>
      <w:r w:rsidR="00907FA5">
        <w:rPr>
          <w:rFonts w:ascii="Calibri" w:hAnsi="Calibri" w:cs="Calibri"/>
          <w:sz w:val="28"/>
          <w:szCs w:val="28"/>
        </w:rPr>
        <w:t>80% of Area of Median Income</w:t>
      </w:r>
      <w:r w:rsidR="00E60EA0">
        <w:rPr>
          <w:rStyle w:val="FootnoteReference"/>
          <w:rFonts w:ascii="Calibri" w:hAnsi="Calibri" w:cs="Calibri"/>
          <w:sz w:val="28"/>
          <w:szCs w:val="28"/>
        </w:rPr>
        <w:footnoteReference w:id="16"/>
      </w:r>
      <w:r w:rsidR="00703CB6">
        <w:rPr>
          <w:rFonts w:ascii="Calibri" w:hAnsi="Calibri" w:cs="Calibri"/>
          <w:sz w:val="28"/>
          <w:szCs w:val="28"/>
        </w:rPr>
        <w:t>).</w:t>
      </w:r>
      <w:r w:rsidR="00907FA5">
        <w:rPr>
          <w:rFonts w:ascii="Calibri" w:hAnsi="Calibri" w:cs="Calibri"/>
          <w:sz w:val="28"/>
          <w:szCs w:val="28"/>
        </w:rPr>
        <w:t xml:space="preserve"> </w:t>
      </w:r>
      <w:r w:rsidR="0011378C">
        <w:rPr>
          <w:rFonts w:ascii="Calibri" w:hAnsi="Calibri" w:cs="Calibri"/>
          <w:sz w:val="28"/>
          <w:szCs w:val="28"/>
        </w:rPr>
        <w:t xml:space="preserve">However, since there are extensive nuances and a great need to reach a wide variety of customers, we also propose that </w:t>
      </w:r>
      <w:r w:rsidR="00BF5049">
        <w:rPr>
          <w:rFonts w:ascii="Calibri" w:hAnsi="Calibri" w:cs="Calibri"/>
          <w:sz w:val="28"/>
          <w:szCs w:val="28"/>
        </w:rPr>
        <w:t xml:space="preserve">if </w:t>
      </w:r>
      <w:r w:rsidR="00647EBF">
        <w:rPr>
          <w:rFonts w:ascii="Calibri" w:hAnsi="Calibri" w:cs="Calibri"/>
          <w:sz w:val="28"/>
          <w:szCs w:val="28"/>
        </w:rPr>
        <w:t xml:space="preserve">PAs </w:t>
      </w:r>
      <w:r w:rsidR="00BF5049">
        <w:rPr>
          <w:rFonts w:ascii="Calibri" w:hAnsi="Calibri" w:cs="Calibri"/>
          <w:sz w:val="28"/>
          <w:szCs w:val="28"/>
        </w:rPr>
        <w:t xml:space="preserve">identify additional potential customers, participants, or communities </w:t>
      </w:r>
      <w:r w:rsidR="00DE5F92">
        <w:rPr>
          <w:rFonts w:ascii="Calibri" w:hAnsi="Calibri" w:cs="Calibri"/>
          <w:sz w:val="28"/>
          <w:szCs w:val="28"/>
        </w:rPr>
        <w:t>that do not fall under these three definitions</w:t>
      </w:r>
      <w:r w:rsidR="00647EBF">
        <w:rPr>
          <w:rFonts w:ascii="Calibri" w:hAnsi="Calibri" w:cs="Calibri"/>
          <w:sz w:val="28"/>
          <w:szCs w:val="28"/>
        </w:rPr>
        <w:t xml:space="preserve"> (e.g., </w:t>
      </w:r>
      <w:r w:rsidR="005F7C5A">
        <w:rPr>
          <w:rFonts w:ascii="Calibri" w:hAnsi="Calibri" w:cs="Calibri"/>
          <w:sz w:val="28"/>
          <w:szCs w:val="28"/>
        </w:rPr>
        <w:t>a s</w:t>
      </w:r>
      <w:r w:rsidR="00647EBF">
        <w:rPr>
          <w:rFonts w:ascii="Calibri" w:hAnsi="Calibri" w:cs="Calibri"/>
          <w:sz w:val="28"/>
          <w:szCs w:val="28"/>
        </w:rPr>
        <w:t>chool</w:t>
      </w:r>
      <w:r w:rsidR="005F7C5A">
        <w:rPr>
          <w:rFonts w:ascii="Calibri" w:hAnsi="Calibri" w:cs="Calibri"/>
          <w:sz w:val="28"/>
          <w:szCs w:val="28"/>
        </w:rPr>
        <w:t xml:space="preserve"> </w:t>
      </w:r>
      <w:r w:rsidR="00647EBF">
        <w:rPr>
          <w:rFonts w:ascii="Calibri" w:hAnsi="Calibri" w:cs="Calibri"/>
          <w:sz w:val="28"/>
          <w:szCs w:val="28"/>
        </w:rPr>
        <w:t xml:space="preserve">in a location that does not meet any definition but </w:t>
      </w:r>
      <w:r w:rsidR="005F7C5A">
        <w:rPr>
          <w:rFonts w:ascii="Calibri" w:hAnsi="Calibri" w:cs="Calibri"/>
          <w:sz w:val="28"/>
          <w:szCs w:val="28"/>
        </w:rPr>
        <w:t xml:space="preserve">the </w:t>
      </w:r>
      <w:r w:rsidR="00647EBF">
        <w:rPr>
          <w:rFonts w:ascii="Calibri" w:hAnsi="Calibri" w:cs="Calibri"/>
          <w:sz w:val="28"/>
          <w:szCs w:val="28"/>
        </w:rPr>
        <w:t xml:space="preserve">students who </w:t>
      </w:r>
      <w:r w:rsidR="005F7C5A">
        <w:rPr>
          <w:rFonts w:ascii="Calibri" w:hAnsi="Calibri" w:cs="Calibri"/>
          <w:sz w:val="28"/>
          <w:szCs w:val="28"/>
        </w:rPr>
        <w:t xml:space="preserve">attend </w:t>
      </w:r>
      <w:r w:rsidR="00647EBF">
        <w:rPr>
          <w:rFonts w:ascii="Calibri" w:hAnsi="Calibri" w:cs="Calibri"/>
          <w:sz w:val="28"/>
          <w:szCs w:val="28"/>
        </w:rPr>
        <w:t>would</w:t>
      </w:r>
      <w:r w:rsidR="00552BDE">
        <w:rPr>
          <w:rFonts w:ascii="Calibri" w:hAnsi="Calibri" w:cs="Calibri"/>
          <w:sz w:val="28"/>
          <w:szCs w:val="28"/>
        </w:rPr>
        <w:t xml:space="preserve"> meet eligibility requirements</w:t>
      </w:r>
      <w:r w:rsidR="00647EBF">
        <w:rPr>
          <w:rFonts w:ascii="Calibri" w:hAnsi="Calibri" w:cs="Calibri"/>
          <w:sz w:val="28"/>
          <w:szCs w:val="28"/>
        </w:rPr>
        <w:t>)</w:t>
      </w:r>
      <w:r w:rsidR="000C67B0">
        <w:rPr>
          <w:rFonts w:ascii="Calibri" w:hAnsi="Calibri" w:cs="Calibri"/>
          <w:sz w:val="28"/>
          <w:szCs w:val="28"/>
        </w:rPr>
        <w:t xml:space="preserve">, they </w:t>
      </w:r>
      <w:r w:rsidR="00DE5F92">
        <w:rPr>
          <w:rFonts w:ascii="Calibri" w:hAnsi="Calibri" w:cs="Calibri"/>
          <w:sz w:val="28"/>
          <w:szCs w:val="28"/>
        </w:rPr>
        <w:t xml:space="preserve">could </w:t>
      </w:r>
      <w:r w:rsidR="00FA52DE">
        <w:rPr>
          <w:rFonts w:ascii="Calibri" w:hAnsi="Calibri" w:cs="Calibri"/>
          <w:sz w:val="28"/>
          <w:szCs w:val="28"/>
        </w:rPr>
        <w:t xml:space="preserve">then </w:t>
      </w:r>
      <w:r w:rsidR="00DE5F92">
        <w:rPr>
          <w:rFonts w:ascii="Calibri" w:hAnsi="Calibri" w:cs="Calibri"/>
          <w:sz w:val="28"/>
          <w:szCs w:val="28"/>
        </w:rPr>
        <w:t xml:space="preserve">propose </w:t>
      </w:r>
      <w:r w:rsidR="006B7193">
        <w:rPr>
          <w:rFonts w:ascii="Calibri" w:hAnsi="Calibri" w:cs="Calibri"/>
          <w:sz w:val="28"/>
          <w:szCs w:val="28"/>
        </w:rPr>
        <w:t xml:space="preserve">inclusion of additional </w:t>
      </w:r>
      <w:r w:rsidR="00930700">
        <w:rPr>
          <w:rFonts w:ascii="Calibri" w:hAnsi="Calibri" w:cs="Calibri"/>
          <w:sz w:val="28"/>
          <w:szCs w:val="28"/>
        </w:rPr>
        <w:t>groups</w:t>
      </w:r>
      <w:r w:rsidR="000C67B0">
        <w:rPr>
          <w:rFonts w:ascii="Calibri" w:hAnsi="Calibri" w:cs="Calibri"/>
          <w:sz w:val="28"/>
          <w:szCs w:val="28"/>
        </w:rPr>
        <w:t xml:space="preserve"> in their February program application filings</w:t>
      </w:r>
      <w:r w:rsidR="006B7193">
        <w:rPr>
          <w:rFonts w:ascii="Calibri" w:hAnsi="Calibri" w:cs="Calibri"/>
          <w:sz w:val="28"/>
          <w:szCs w:val="28"/>
        </w:rPr>
        <w:t xml:space="preserve"> with an associated rationale</w:t>
      </w:r>
      <w:r w:rsidR="00930700">
        <w:rPr>
          <w:rFonts w:ascii="Calibri" w:hAnsi="Calibri" w:cs="Calibri"/>
          <w:sz w:val="28"/>
          <w:szCs w:val="28"/>
        </w:rPr>
        <w:t xml:space="preserve"> for the Commission to decide</w:t>
      </w:r>
      <w:r w:rsidR="006B7193">
        <w:rPr>
          <w:rFonts w:ascii="Calibri" w:hAnsi="Calibri" w:cs="Calibri"/>
          <w:sz w:val="28"/>
          <w:szCs w:val="28"/>
        </w:rPr>
        <w:t xml:space="preserve">. </w:t>
      </w:r>
      <w:ins w:id="18" w:author="Lara Ettenson" w:date="2021-09-09T17:28:00Z">
        <w:r w:rsidR="00B2609D">
          <w:rPr>
            <w:rFonts w:ascii="Calibri" w:hAnsi="Calibri" w:cs="Calibri"/>
            <w:sz w:val="28"/>
            <w:szCs w:val="28"/>
          </w:rPr>
          <w:t xml:space="preserve">There should also be a process by </w:t>
        </w:r>
      </w:ins>
      <w:ins w:id="19" w:author="Lara Ettenson" w:date="2021-09-09T17:29:00Z">
        <w:r w:rsidR="00B2609D">
          <w:rPr>
            <w:rFonts w:ascii="Calibri" w:hAnsi="Calibri" w:cs="Calibri"/>
            <w:sz w:val="28"/>
            <w:szCs w:val="28"/>
          </w:rPr>
          <w:t xml:space="preserve">which additional customers could be identified </w:t>
        </w:r>
        <w:r w:rsidR="005274B2">
          <w:rPr>
            <w:rFonts w:ascii="Calibri" w:hAnsi="Calibri" w:cs="Calibri"/>
            <w:sz w:val="28"/>
            <w:szCs w:val="28"/>
          </w:rPr>
          <w:t xml:space="preserve">for services </w:t>
        </w:r>
        <w:r w:rsidR="00B2609D">
          <w:rPr>
            <w:rFonts w:ascii="Calibri" w:hAnsi="Calibri" w:cs="Calibri"/>
            <w:sz w:val="28"/>
            <w:szCs w:val="28"/>
          </w:rPr>
          <w:t>over the portfolio period to ensure there is flexibility</w:t>
        </w:r>
        <w:r w:rsidR="005274B2">
          <w:rPr>
            <w:rFonts w:ascii="Calibri" w:hAnsi="Calibri" w:cs="Calibri"/>
            <w:sz w:val="28"/>
            <w:szCs w:val="28"/>
          </w:rPr>
          <w:t xml:space="preserve"> for PAs and implementers </w:t>
        </w:r>
        <w:r w:rsidR="00B2609D">
          <w:rPr>
            <w:rFonts w:ascii="Calibri" w:hAnsi="Calibri" w:cs="Calibri"/>
            <w:sz w:val="28"/>
            <w:szCs w:val="28"/>
          </w:rPr>
          <w:t>to serve different types of customers</w:t>
        </w:r>
        <w:r w:rsidR="005274B2">
          <w:rPr>
            <w:rFonts w:ascii="Calibri" w:hAnsi="Calibri" w:cs="Calibri"/>
            <w:sz w:val="28"/>
            <w:szCs w:val="28"/>
          </w:rPr>
          <w:t xml:space="preserve"> that may not have been identified at the time of the February 2022 filing.</w:t>
        </w:r>
      </w:ins>
    </w:p>
    <w:p w14:paraId="6CA69124" w14:textId="77777777" w:rsidR="00552BDE" w:rsidRDefault="00552BDE" w:rsidP="00552BDE">
      <w:pPr>
        <w:keepNext/>
        <w:spacing w:after="120"/>
        <w:rPr>
          <w:rFonts w:ascii="Calibri" w:hAnsi="Calibri" w:cs="Calibri"/>
          <w:i/>
          <w:iCs/>
          <w:sz w:val="28"/>
          <w:szCs w:val="28"/>
        </w:rPr>
      </w:pPr>
      <w:r w:rsidRPr="00C81290">
        <w:rPr>
          <w:rFonts w:ascii="Calibri" w:hAnsi="Calibri" w:cs="Calibri"/>
          <w:i/>
          <w:iCs/>
          <w:sz w:val="28"/>
          <w:szCs w:val="28"/>
        </w:rPr>
        <w:t>Proposed Objective and Metrics</w:t>
      </w:r>
    </w:p>
    <w:p w14:paraId="7395A2B2" w14:textId="18D8DA84" w:rsidR="00552BDE" w:rsidRDefault="00147CF7" w:rsidP="00334D2A">
      <w:pPr>
        <w:spacing w:after="40"/>
        <w:rPr>
          <w:rFonts w:ascii="Calibri" w:eastAsia="Times New Roman" w:hAnsi="Calibri" w:cs="Calibri"/>
          <w:sz w:val="28"/>
          <w:szCs w:val="28"/>
        </w:rPr>
      </w:pPr>
      <w:r>
        <w:rPr>
          <w:rFonts w:ascii="Calibri" w:hAnsi="Calibri" w:cs="Calibri"/>
          <w:sz w:val="28"/>
          <w:szCs w:val="28"/>
        </w:rPr>
        <w:t xml:space="preserve">We </w:t>
      </w:r>
      <w:r w:rsidR="00552BDE">
        <w:rPr>
          <w:rFonts w:ascii="Calibri" w:hAnsi="Calibri" w:cs="Calibri"/>
          <w:sz w:val="28"/>
          <w:szCs w:val="28"/>
        </w:rPr>
        <w:t xml:space="preserve">provide the original </w:t>
      </w:r>
      <w:r w:rsidR="00552BDE" w:rsidRPr="00E05914">
        <w:rPr>
          <w:rFonts w:ascii="Calibri" w:eastAsia="Times New Roman" w:hAnsi="Calibri" w:cs="Calibri"/>
          <w:sz w:val="28"/>
          <w:szCs w:val="28"/>
        </w:rPr>
        <w:t xml:space="preserve">Commission language </w:t>
      </w:r>
      <w:r w:rsidR="00552BDE">
        <w:rPr>
          <w:rFonts w:ascii="Calibri" w:eastAsia="Times New Roman" w:hAnsi="Calibri" w:cs="Calibri"/>
          <w:sz w:val="28"/>
          <w:szCs w:val="28"/>
        </w:rPr>
        <w:t>that informed the development of the following objective</w:t>
      </w:r>
      <w:r>
        <w:rPr>
          <w:rFonts w:ascii="Calibri" w:eastAsia="Times New Roman" w:hAnsi="Calibri" w:cs="Calibri"/>
          <w:sz w:val="28"/>
          <w:szCs w:val="28"/>
        </w:rPr>
        <w:t xml:space="preserve">. The </w:t>
      </w:r>
      <w:r w:rsidR="00A53ACB">
        <w:rPr>
          <w:rFonts w:ascii="Calibri" w:eastAsia="Times New Roman" w:hAnsi="Calibri" w:cs="Calibri"/>
          <w:sz w:val="28"/>
          <w:szCs w:val="28"/>
        </w:rPr>
        <w:t>Equity Segment would be comprised of</w:t>
      </w:r>
      <w:r w:rsidR="00552BDE">
        <w:rPr>
          <w:rFonts w:ascii="Calibri" w:eastAsia="Times New Roman" w:hAnsi="Calibri" w:cs="Calibri"/>
          <w:sz w:val="28"/>
          <w:szCs w:val="28"/>
        </w:rPr>
        <w:t xml:space="preserve">: </w:t>
      </w:r>
    </w:p>
    <w:p w14:paraId="767FE097" w14:textId="11464FC9" w:rsidR="00DD47A1" w:rsidRDefault="00552BDE" w:rsidP="00334D2A">
      <w:pPr>
        <w:spacing w:after="0"/>
        <w:ind w:left="180" w:right="720"/>
        <w:rPr>
          <w:rFonts w:ascii="Calibri" w:eastAsia="Times New Roman" w:hAnsi="Calibri" w:cs="Calibri"/>
          <w:sz w:val="28"/>
          <w:szCs w:val="28"/>
        </w:rPr>
      </w:pPr>
      <w:r w:rsidRPr="004B428A">
        <w:rPr>
          <w:rFonts w:ascii="Calibri" w:eastAsia="Times New Roman" w:hAnsi="Calibri" w:cs="Calibri"/>
          <w:i/>
          <w:iCs/>
          <w:sz w:val="28"/>
          <w:szCs w:val="28"/>
        </w:rPr>
        <w:t>“programs with a primary purpose of providing energy efficiency to hard-to-reach or underserved customers and disadvantaged communities in advancement of the Commission’s Environmental and Social Justice (ESJ) Action Plan. Improving access to energy efficiency for ESJ communities, as defined in the ESJ Action Plan, may provide corollary benefits such as increased comfort and safety, improved air quality, and more affordable utility bills, consistent with Goals 1, 2, and 5 in the ESJ Action Plan</w:t>
      </w:r>
      <w:r w:rsidRPr="004B428A">
        <w:rPr>
          <w:rFonts w:ascii="Calibri" w:eastAsia="Times New Roman" w:hAnsi="Calibri" w:cs="Calibri"/>
          <w:sz w:val="28"/>
          <w:szCs w:val="28"/>
        </w:rPr>
        <w:t>.”</w:t>
      </w:r>
      <w:r w:rsidRPr="004B428A">
        <w:rPr>
          <w:rStyle w:val="FootnoteReference"/>
          <w:rFonts w:ascii="Calibri" w:eastAsia="Times New Roman" w:hAnsi="Calibri" w:cs="Calibri"/>
          <w:sz w:val="28"/>
          <w:szCs w:val="28"/>
        </w:rPr>
        <w:footnoteReference w:id="17"/>
      </w:r>
    </w:p>
    <w:p w14:paraId="516F990D" w14:textId="77777777" w:rsidR="002211F5" w:rsidRDefault="002211F5" w:rsidP="00334D2A">
      <w:pPr>
        <w:spacing w:after="0"/>
        <w:ind w:left="180" w:right="720"/>
        <w:rPr>
          <w:rFonts w:ascii="Calibri" w:eastAsia="Times New Roman" w:hAnsi="Calibri" w:cs="Calibri"/>
          <w:sz w:val="28"/>
          <w:szCs w:val="28"/>
        </w:rPr>
      </w:pPr>
    </w:p>
    <w:p w14:paraId="325DB3F4" w14:textId="5E3E260B" w:rsidR="002211F5" w:rsidRDefault="002211F5" w:rsidP="00334D2A">
      <w:pPr>
        <w:spacing w:after="0"/>
        <w:ind w:left="180" w:right="720"/>
        <w:rPr>
          <w:rFonts w:ascii="Calibri" w:eastAsia="Times New Roman" w:hAnsi="Calibri" w:cs="Calibri"/>
          <w:sz w:val="28"/>
          <w:szCs w:val="28"/>
        </w:rPr>
        <w:sectPr w:rsidR="002211F5" w:rsidSect="001F1766">
          <w:headerReference w:type="default" r:id="rId15"/>
          <w:footerReference w:type="default" r:id="rId16"/>
          <w:pgSz w:w="12240" w:h="15840"/>
          <w:pgMar w:top="1440" w:right="1440" w:bottom="1440" w:left="1440" w:header="720" w:footer="720" w:gutter="0"/>
          <w:cols w:space="720"/>
          <w:docGrid w:linePitch="360"/>
        </w:sectPr>
      </w:pPr>
      <w:r>
        <w:rPr>
          <w:rFonts w:ascii="Calibri" w:hAnsi="Calibri" w:cs="Calibri"/>
          <w:sz w:val="28"/>
          <w:szCs w:val="28"/>
        </w:rPr>
        <w:t>Based on the context provided above, and in consultation with a variety of members plus consideration of the 8/31 equity workshop brainstorming session, NRDC proposes the following objective and number of metrics.</w:t>
      </w:r>
    </w:p>
    <w:p w14:paraId="24086EE0" w14:textId="7C0A4DF5" w:rsidR="00552BDE" w:rsidRDefault="00552BDE" w:rsidP="00334D2A">
      <w:pPr>
        <w:spacing w:after="0"/>
        <w:ind w:left="180" w:right="720"/>
        <w:rPr>
          <w:rFonts w:ascii="Calibri" w:eastAsia="Times New Roman" w:hAnsi="Calibri" w:cs="Calibri"/>
          <w:sz w:val="28"/>
          <w:szCs w:val="28"/>
        </w:rPr>
      </w:pPr>
    </w:p>
    <w:tbl>
      <w:tblPr>
        <w:tblW w:w="142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1580"/>
      </w:tblGrid>
      <w:tr w:rsidR="000503E2" w:rsidRPr="00846F47" w14:paraId="509A0E51" w14:textId="77777777" w:rsidTr="000503E2">
        <w:trPr>
          <w:trHeight w:val="1305"/>
        </w:trPr>
        <w:tc>
          <w:tcPr>
            <w:tcW w:w="2640" w:type="dxa"/>
            <w:shd w:val="clear" w:color="auto" w:fill="C5E0B3" w:themeFill="accent6" w:themeFillTint="66"/>
            <w:vAlign w:val="center"/>
          </w:tcPr>
          <w:p w14:paraId="7427C3DB" w14:textId="7E55E38D" w:rsidR="000503E2" w:rsidRDefault="00F23546" w:rsidP="00DE5F92">
            <w:pPr>
              <w:spacing w:before="0" w:after="120"/>
              <w:jc w:val="center"/>
              <w:rPr>
                <w:rFonts w:ascii="Calibri" w:eastAsia="Times New Roman" w:hAnsi="Calibri" w:cs="Calibri"/>
                <w:b/>
                <w:bCs/>
                <w:i/>
                <w:iCs/>
                <w:color w:val="000000"/>
                <w:sz w:val="28"/>
                <w:szCs w:val="28"/>
              </w:rPr>
            </w:pPr>
            <w:del w:id="20" w:author="Lara Ettenson" w:date="2021-09-10T11:53:00Z">
              <w:r w:rsidDel="000F3A49">
                <w:rPr>
                  <w:rFonts w:ascii="Calibri" w:eastAsia="Times New Roman" w:hAnsi="Calibri" w:cs="Calibri"/>
                  <w:b/>
                  <w:bCs/>
                  <w:i/>
                  <w:iCs/>
                  <w:color w:val="000000"/>
                  <w:sz w:val="28"/>
                  <w:szCs w:val="28"/>
                </w:rPr>
                <w:delText>Intended Recipients</w:delText>
              </w:r>
            </w:del>
            <w:del w:id="21" w:author="Lara Ettenson" w:date="2021-09-09T17:52:00Z">
              <w:r w:rsidDel="000460F9">
                <w:rPr>
                  <w:rFonts w:ascii="Calibri" w:eastAsia="Times New Roman" w:hAnsi="Calibri" w:cs="Calibri"/>
                  <w:b/>
                  <w:bCs/>
                  <w:i/>
                  <w:iCs/>
                  <w:color w:val="000000"/>
                  <w:sz w:val="28"/>
                  <w:szCs w:val="28"/>
                </w:rPr>
                <w:delText xml:space="preserve"> </w:delText>
              </w:r>
            </w:del>
            <w:del w:id="22" w:author="Lara Ettenson" w:date="2021-09-10T11:53:00Z">
              <w:r w:rsidDel="000F3A49">
                <w:rPr>
                  <w:rFonts w:ascii="Calibri" w:eastAsia="Times New Roman" w:hAnsi="Calibri" w:cs="Calibri"/>
                  <w:b/>
                  <w:bCs/>
                  <w:i/>
                  <w:iCs/>
                  <w:color w:val="000000"/>
                  <w:sz w:val="28"/>
                  <w:szCs w:val="28"/>
                </w:rPr>
                <w:delText>of</w:delText>
              </w:r>
            </w:del>
            <w:ins w:id="23" w:author="Lara Ettenson" w:date="2021-09-10T11:53:00Z">
              <w:r w:rsidR="000F3A49">
                <w:rPr>
                  <w:rFonts w:ascii="Calibri" w:eastAsia="Times New Roman" w:hAnsi="Calibri" w:cs="Calibri"/>
                  <w:b/>
                  <w:bCs/>
                  <w:i/>
                  <w:iCs/>
                  <w:color w:val="000000"/>
                  <w:sz w:val="28"/>
                  <w:szCs w:val="28"/>
                </w:rPr>
                <w:t>Focus of</w:t>
              </w:r>
            </w:ins>
            <w:r>
              <w:rPr>
                <w:rFonts w:ascii="Calibri" w:eastAsia="Times New Roman" w:hAnsi="Calibri" w:cs="Calibri"/>
                <w:b/>
                <w:bCs/>
                <w:i/>
                <w:iCs/>
                <w:color w:val="000000"/>
                <w:sz w:val="28"/>
                <w:szCs w:val="28"/>
              </w:rPr>
              <w:t xml:space="preserve"> Programs and Benefits</w:t>
            </w:r>
            <w:ins w:id="24" w:author="Lara Ettenson" w:date="2021-09-10T11:53:00Z">
              <w:r w:rsidR="000F3A49">
                <w:rPr>
                  <w:rFonts w:ascii="Calibri" w:eastAsia="Times New Roman" w:hAnsi="Calibri" w:cs="Calibri"/>
                  <w:b/>
                  <w:bCs/>
                  <w:i/>
                  <w:iCs/>
                  <w:color w:val="000000"/>
                  <w:sz w:val="28"/>
                  <w:szCs w:val="28"/>
                </w:rPr>
                <w:t xml:space="preserve"> </w:t>
              </w:r>
            </w:ins>
          </w:p>
        </w:tc>
        <w:tc>
          <w:tcPr>
            <w:tcW w:w="11580" w:type="dxa"/>
            <w:shd w:val="clear" w:color="auto" w:fill="C5E0B3" w:themeFill="accent6" w:themeFillTint="66"/>
            <w:vAlign w:val="center"/>
          </w:tcPr>
          <w:p w14:paraId="3C16B931" w14:textId="7FBCAB5F" w:rsidR="00152A70" w:rsidRDefault="00F23546" w:rsidP="005300AB">
            <w:pPr>
              <w:spacing w:before="0" w:after="120"/>
              <w:rPr>
                <w:ins w:id="25" w:author="Lara Ettenson" w:date="2021-09-09T17:51:00Z"/>
                <w:rFonts w:ascii="Calibri" w:eastAsia="Times New Roman" w:hAnsi="Calibri" w:cs="Calibri"/>
                <w:b/>
                <w:bCs/>
                <w:sz w:val="28"/>
                <w:szCs w:val="28"/>
              </w:rPr>
            </w:pPr>
            <w:del w:id="26" w:author="Lara Ettenson" w:date="2021-09-09T17:52:00Z">
              <w:r w:rsidDel="000460F9">
                <w:rPr>
                  <w:rFonts w:ascii="Calibri" w:eastAsia="Times New Roman" w:hAnsi="Calibri" w:cs="Calibri"/>
                  <w:b/>
                  <w:bCs/>
                  <w:sz w:val="28"/>
                  <w:szCs w:val="28"/>
                </w:rPr>
                <w:delText>H</w:delText>
              </w:r>
              <w:r w:rsidRPr="00F23546" w:rsidDel="000460F9">
                <w:rPr>
                  <w:rFonts w:ascii="Calibri" w:eastAsia="Times New Roman" w:hAnsi="Calibri" w:cs="Calibri"/>
                  <w:b/>
                  <w:bCs/>
                  <w:sz w:val="28"/>
                  <w:szCs w:val="28"/>
                </w:rPr>
                <w:delText xml:space="preserve">ard-to-reach </w:delText>
              </w:r>
              <w:r w:rsidR="00F00E60" w:rsidDel="000460F9">
                <w:rPr>
                  <w:rFonts w:ascii="Calibri" w:eastAsia="Times New Roman" w:hAnsi="Calibri" w:cs="Calibri"/>
                  <w:b/>
                  <w:bCs/>
                  <w:sz w:val="28"/>
                  <w:szCs w:val="28"/>
                </w:rPr>
                <w:delText xml:space="preserve">and/or </w:delText>
              </w:r>
              <w:r w:rsidRPr="00F23546" w:rsidDel="000460F9">
                <w:rPr>
                  <w:rFonts w:ascii="Calibri" w:eastAsia="Times New Roman" w:hAnsi="Calibri" w:cs="Calibri"/>
                  <w:b/>
                  <w:bCs/>
                  <w:sz w:val="28"/>
                  <w:szCs w:val="28"/>
                </w:rPr>
                <w:delText>underserved customers and disadvantaged communities</w:delText>
              </w:r>
            </w:del>
            <w:del w:id="27" w:author="Lara Ettenson" w:date="2021-09-09T17:51:00Z">
              <w:r w:rsidR="00CE12DE" w:rsidDel="00D254F1">
                <w:rPr>
                  <w:rFonts w:ascii="Calibri" w:eastAsia="Times New Roman" w:hAnsi="Calibri" w:cs="Calibri"/>
                  <w:b/>
                  <w:bCs/>
                  <w:sz w:val="28"/>
                  <w:szCs w:val="28"/>
                </w:rPr>
                <w:delText>.</w:delText>
              </w:r>
            </w:del>
          </w:p>
          <w:p w14:paraId="349198A7" w14:textId="2E807CA7" w:rsidR="00152A70" w:rsidRPr="00F23546" w:rsidRDefault="000460F9" w:rsidP="005300AB">
            <w:pPr>
              <w:spacing w:before="0" w:after="120"/>
              <w:rPr>
                <w:rFonts w:ascii="Calibri" w:eastAsia="Times New Roman" w:hAnsi="Calibri" w:cs="Calibri"/>
                <w:b/>
                <w:bCs/>
                <w:sz w:val="28"/>
                <w:szCs w:val="28"/>
              </w:rPr>
            </w:pPr>
            <w:ins w:id="28" w:author="Lara Ettenson" w:date="2021-09-09T17:52:00Z">
              <w:r>
                <w:rPr>
                  <w:rFonts w:ascii="Calibri" w:eastAsia="Times New Roman" w:hAnsi="Calibri" w:cs="Calibri"/>
                  <w:b/>
                  <w:bCs/>
                  <w:sz w:val="28"/>
                  <w:szCs w:val="28"/>
                </w:rPr>
                <w:t>H</w:t>
              </w:r>
            </w:ins>
            <w:ins w:id="29" w:author="Lara Ettenson" w:date="2021-09-09T17:51:00Z">
              <w:r w:rsidR="00152A70" w:rsidRPr="00152A70">
                <w:rPr>
                  <w:rFonts w:ascii="Calibri" w:eastAsia="Times New Roman" w:hAnsi="Calibri" w:cs="Calibri"/>
                  <w:b/>
                  <w:bCs/>
                  <w:sz w:val="28"/>
                  <w:szCs w:val="28"/>
                </w:rPr>
                <w:t>ard-to-reach, disadvantaged, and/or underserved individuals</w:t>
              </w:r>
            </w:ins>
            <w:ins w:id="30" w:author="Lara Ettenson" w:date="2021-09-09T17:52:00Z">
              <w:r w:rsidRPr="000460F9">
                <w:rPr>
                  <w:rFonts w:ascii="Calibri" w:eastAsia="Times New Roman" w:hAnsi="Calibri" w:cs="Calibri"/>
                  <w:b/>
                  <w:bCs/>
                  <w:sz w:val="28"/>
                  <w:szCs w:val="28"/>
                  <w:highlight w:val="yellow"/>
                </w:rPr>
                <w:t>/workers</w:t>
              </w:r>
            </w:ins>
            <w:ins w:id="31" w:author="Lara Ettenson" w:date="2021-09-09T17:51:00Z">
              <w:r w:rsidR="00152A70" w:rsidRPr="00152A70">
                <w:rPr>
                  <w:rFonts w:ascii="Calibri" w:eastAsia="Times New Roman" w:hAnsi="Calibri" w:cs="Calibri"/>
                  <w:b/>
                  <w:bCs/>
                  <w:sz w:val="28"/>
                  <w:szCs w:val="28"/>
                </w:rPr>
                <w:t>, households, businesses, and communities</w:t>
              </w:r>
            </w:ins>
            <w:ins w:id="32" w:author="Lara Ettenson" w:date="2021-09-09T17:52:00Z">
              <w:r>
                <w:rPr>
                  <w:rFonts w:ascii="Calibri" w:eastAsia="Times New Roman" w:hAnsi="Calibri" w:cs="Calibri"/>
                  <w:b/>
                  <w:bCs/>
                  <w:sz w:val="28"/>
                  <w:szCs w:val="28"/>
                </w:rPr>
                <w:t>.</w:t>
              </w:r>
            </w:ins>
          </w:p>
        </w:tc>
      </w:tr>
      <w:tr w:rsidR="00354386" w:rsidRPr="00846F47" w14:paraId="496EE566" w14:textId="77777777" w:rsidTr="00D77486">
        <w:trPr>
          <w:trHeight w:val="1305"/>
        </w:trPr>
        <w:tc>
          <w:tcPr>
            <w:tcW w:w="2640" w:type="dxa"/>
            <w:shd w:val="clear" w:color="000000" w:fill="9BC2E6"/>
            <w:vAlign w:val="center"/>
          </w:tcPr>
          <w:p w14:paraId="7FC7F2C5" w14:textId="664BE88F" w:rsidR="00354386" w:rsidRDefault="00B20585" w:rsidP="00DE5F92">
            <w:pPr>
              <w:spacing w:before="0" w:after="120"/>
              <w:jc w:val="center"/>
              <w:rPr>
                <w:rFonts w:ascii="Calibri" w:eastAsia="Times New Roman" w:hAnsi="Calibri" w:cs="Calibri"/>
                <w:b/>
                <w:bCs/>
                <w:i/>
                <w:iCs/>
                <w:color w:val="000000"/>
                <w:sz w:val="28"/>
                <w:szCs w:val="28"/>
              </w:rPr>
            </w:pPr>
            <w:r>
              <w:rPr>
                <w:rFonts w:ascii="Calibri" w:eastAsia="Times New Roman" w:hAnsi="Calibri" w:cs="Calibri"/>
                <w:b/>
                <w:bCs/>
                <w:i/>
                <w:iCs/>
                <w:color w:val="000000"/>
                <w:sz w:val="28"/>
                <w:szCs w:val="28"/>
              </w:rPr>
              <w:t xml:space="preserve">Proposed </w:t>
            </w:r>
            <w:r w:rsidR="00354386" w:rsidRPr="00846F47">
              <w:rPr>
                <w:rFonts w:ascii="Calibri" w:eastAsia="Times New Roman" w:hAnsi="Calibri" w:cs="Calibri"/>
                <w:b/>
                <w:bCs/>
                <w:i/>
                <w:iCs/>
                <w:color w:val="000000"/>
                <w:sz w:val="28"/>
                <w:szCs w:val="28"/>
              </w:rPr>
              <w:t>Objective</w:t>
            </w:r>
            <w:r w:rsidR="00751E92">
              <w:rPr>
                <w:rFonts w:ascii="Calibri" w:eastAsia="Times New Roman" w:hAnsi="Calibri" w:cs="Calibri"/>
                <w:b/>
                <w:bCs/>
                <w:i/>
                <w:iCs/>
                <w:color w:val="000000"/>
                <w:sz w:val="28"/>
                <w:szCs w:val="28"/>
              </w:rPr>
              <w:t xml:space="preserve"> (to be measured at the segment level)</w:t>
            </w:r>
          </w:p>
        </w:tc>
        <w:tc>
          <w:tcPr>
            <w:tcW w:w="11580" w:type="dxa"/>
            <w:shd w:val="clear" w:color="000000" w:fill="9BC2E6"/>
            <w:vAlign w:val="center"/>
          </w:tcPr>
          <w:p w14:paraId="6ABD0E0B" w14:textId="4F3D38F0" w:rsidR="00D26A13" w:rsidRDefault="005D064A" w:rsidP="00D26A13">
            <w:pPr>
              <w:spacing w:before="0" w:after="120"/>
              <w:rPr>
                <w:ins w:id="33" w:author="Lara Ettenson" w:date="2021-09-09T17:53:00Z"/>
                <w:rFonts w:ascii="Calibri" w:eastAsia="Times New Roman" w:hAnsi="Calibri" w:cs="Calibri"/>
                <w:b/>
                <w:bCs/>
                <w:sz w:val="28"/>
                <w:szCs w:val="28"/>
              </w:rPr>
            </w:pPr>
            <w:r w:rsidRPr="00846F47">
              <w:rPr>
                <w:rFonts w:ascii="Calibri" w:eastAsia="Times New Roman" w:hAnsi="Calibri" w:cs="Calibri"/>
                <w:b/>
                <w:bCs/>
                <w:sz w:val="28"/>
                <w:szCs w:val="28"/>
              </w:rPr>
              <w:t xml:space="preserve">Improve access to </w:t>
            </w:r>
            <w:r>
              <w:rPr>
                <w:rFonts w:ascii="Calibri" w:eastAsia="Times New Roman" w:hAnsi="Calibri" w:cs="Calibri"/>
                <w:b/>
                <w:bCs/>
                <w:sz w:val="28"/>
                <w:szCs w:val="28"/>
              </w:rPr>
              <w:t xml:space="preserve">energy efficiency </w:t>
            </w:r>
            <w:r w:rsidRPr="006C6BD3">
              <w:rPr>
                <w:rFonts w:ascii="Calibri" w:eastAsia="Times New Roman" w:hAnsi="Calibri" w:cs="Calibri"/>
                <w:b/>
                <w:bCs/>
                <w:sz w:val="28"/>
                <w:szCs w:val="28"/>
              </w:rPr>
              <w:t xml:space="preserve">programs that </w:t>
            </w:r>
            <w:r w:rsidR="00E42FCB" w:rsidRPr="00E42FCB">
              <w:rPr>
                <w:rFonts w:ascii="Calibri" w:eastAsia="Times New Roman" w:hAnsi="Calibri" w:cs="Calibri"/>
                <w:b/>
                <w:bCs/>
                <w:sz w:val="28"/>
                <w:szCs w:val="28"/>
                <w:highlight w:val="yellow"/>
              </w:rPr>
              <w:t>drive/yield/provide</w:t>
            </w:r>
            <w:r w:rsidR="00E42FCB">
              <w:rPr>
                <w:rFonts w:ascii="Calibri" w:eastAsia="Times New Roman" w:hAnsi="Calibri" w:cs="Calibri"/>
                <w:b/>
                <w:bCs/>
                <w:sz w:val="28"/>
                <w:szCs w:val="28"/>
              </w:rPr>
              <w:t xml:space="preserve"> </w:t>
            </w:r>
            <w:r w:rsidRPr="006C6BD3">
              <w:rPr>
                <w:rFonts w:ascii="Calibri" w:eastAsia="Times New Roman" w:hAnsi="Calibri" w:cs="Calibri"/>
                <w:b/>
                <w:bCs/>
                <w:sz w:val="28"/>
                <w:szCs w:val="28"/>
              </w:rPr>
              <w:t>energy</w:t>
            </w:r>
            <w:r w:rsidR="00E42FCB">
              <w:rPr>
                <w:rFonts w:ascii="Calibri" w:eastAsia="Times New Roman" w:hAnsi="Calibri" w:cs="Calibri"/>
                <w:b/>
                <w:bCs/>
                <w:sz w:val="28"/>
                <w:szCs w:val="28"/>
              </w:rPr>
              <w:t xml:space="preserve">, </w:t>
            </w:r>
            <w:r>
              <w:rPr>
                <w:rFonts w:ascii="Calibri" w:eastAsia="Times New Roman" w:hAnsi="Calibri" w:cs="Calibri"/>
                <w:b/>
                <w:bCs/>
                <w:sz w:val="28"/>
                <w:szCs w:val="28"/>
              </w:rPr>
              <w:t>c</w:t>
            </w:r>
            <w:r w:rsidRPr="006C6BD3">
              <w:rPr>
                <w:rFonts w:ascii="Calibri" w:eastAsia="Times New Roman" w:hAnsi="Calibri" w:cs="Calibri"/>
                <w:b/>
                <w:bCs/>
                <w:sz w:val="28"/>
                <w:szCs w:val="28"/>
              </w:rPr>
              <w:t>limate</w:t>
            </w:r>
            <w:r w:rsidR="00E42FCB">
              <w:rPr>
                <w:rFonts w:ascii="Calibri" w:eastAsia="Times New Roman" w:hAnsi="Calibri" w:cs="Calibri"/>
                <w:b/>
                <w:bCs/>
                <w:sz w:val="28"/>
                <w:szCs w:val="28"/>
              </w:rPr>
              <w:t xml:space="preserve">, and non-energy </w:t>
            </w:r>
            <w:r>
              <w:rPr>
                <w:rFonts w:ascii="Calibri" w:eastAsia="Times New Roman" w:hAnsi="Calibri" w:cs="Calibri"/>
                <w:b/>
                <w:bCs/>
                <w:sz w:val="28"/>
                <w:szCs w:val="28"/>
              </w:rPr>
              <w:t>benefits</w:t>
            </w:r>
            <w:r w:rsidR="00E42FCB">
              <w:rPr>
                <w:rFonts w:ascii="Calibri" w:eastAsia="Times New Roman" w:hAnsi="Calibri" w:cs="Calibri"/>
                <w:b/>
                <w:bCs/>
                <w:sz w:val="28"/>
                <w:szCs w:val="28"/>
              </w:rPr>
              <w:t xml:space="preserve"> as well as provide for </w:t>
            </w:r>
            <w:r w:rsidR="002C6F9C">
              <w:rPr>
                <w:rFonts w:ascii="Calibri" w:eastAsia="Times New Roman" w:hAnsi="Calibri" w:cs="Calibri"/>
                <w:b/>
                <w:bCs/>
                <w:sz w:val="28"/>
                <w:szCs w:val="28"/>
              </w:rPr>
              <w:t>economic growth opportunities</w:t>
            </w:r>
            <w:commentRangeStart w:id="34"/>
            <w:r w:rsidR="00916177">
              <w:rPr>
                <w:rFonts w:ascii="Calibri" w:eastAsia="Times New Roman" w:hAnsi="Calibri" w:cs="Calibri"/>
                <w:b/>
                <w:bCs/>
                <w:sz w:val="28"/>
                <w:szCs w:val="28"/>
              </w:rPr>
              <w:t>.</w:t>
            </w:r>
            <w:commentRangeEnd w:id="34"/>
            <w:r w:rsidR="00916177">
              <w:rPr>
                <w:rStyle w:val="CommentReference"/>
              </w:rPr>
              <w:commentReference w:id="34"/>
            </w:r>
            <w:r w:rsidR="00916177">
              <w:rPr>
                <w:rFonts w:ascii="Calibri" w:eastAsia="Times New Roman" w:hAnsi="Calibri" w:cs="Calibri"/>
                <w:b/>
                <w:bCs/>
                <w:sz w:val="28"/>
                <w:szCs w:val="28"/>
              </w:rPr>
              <w:t xml:space="preserve"> </w:t>
            </w:r>
          </w:p>
          <w:p w14:paraId="0F15B48F" w14:textId="35896FC1" w:rsidR="00D26A13" w:rsidRDefault="00D26A13" w:rsidP="00F60D07">
            <w:pPr>
              <w:spacing w:before="0" w:after="120"/>
              <w:rPr>
                <w:ins w:id="36" w:author="Lara Ettenson" w:date="2021-09-09T17:53:00Z"/>
                <w:rFonts w:ascii="Calibri" w:eastAsia="Times New Roman" w:hAnsi="Calibri" w:cs="Calibri"/>
                <w:b/>
                <w:bCs/>
                <w:sz w:val="28"/>
                <w:szCs w:val="28"/>
              </w:rPr>
            </w:pPr>
            <w:ins w:id="37" w:author="Lara Ettenson" w:date="2021-09-09T17:53:00Z">
              <w:r>
                <w:rPr>
                  <w:rFonts w:ascii="Calibri" w:eastAsia="Times New Roman" w:hAnsi="Calibri" w:cs="Calibri"/>
                  <w:b/>
                  <w:bCs/>
                  <w:sz w:val="28"/>
                  <w:szCs w:val="28"/>
                </w:rPr>
                <w:t xml:space="preserve">Alternative: </w:t>
              </w:r>
            </w:ins>
            <w:r w:rsidRPr="00846F47">
              <w:rPr>
                <w:rFonts w:ascii="Calibri" w:eastAsia="Times New Roman" w:hAnsi="Calibri" w:cs="Calibri"/>
                <w:b/>
                <w:bCs/>
                <w:sz w:val="28"/>
                <w:szCs w:val="28"/>
              </w:rPr>
              <w:t xml:space="preserve">Improve access to </w:t>
            </w:r>
            <w:r>
              <w:rPr>
                <w:rFonts w:ascii="Calibri" w:eastAsia="Times New Roman" w:hAnsi="Calibri" w:cs="Calibri"/>
                <w:b/>
                <w:bCs/>
                <w:sz w:val="28"/>
                <w:szCs w:val="28"/>
              </w:rPr>
              <w:t xml:space="preserve">energy efficiency </w:t>
            </w:r>
            <w:r w:rsidRPr="006C6BD3">
              <w:rPr>
                <w:rFonts w:ascii="Calibri" w:eastAsia="Times New Roman" w:hAnsi="Calibri" w:cs="Calibri"/>
                <w:b/>
                <w:bCs/>
                <w:sz w:val="28"/>
                <w:szCs w:val="28"/>
              </w:rPr>
              <w:t xml:space="preserve">programs </w:t>
            </w:r>
            <w:r w:rsidRPr="00F60D07">
              <w:rPr>
                <w:rFonts w:ascii="Calibri" w:eastAsia="Times New Roman" w:hAnsi="Calibri" w:cs="Calibri"/>
                <w:b/>
                <w:bCs/>
                <w:sz w:val="28"/>
                <w:szCs w:val="28"/>
              </w:rPr>
              <w:t>that drive/yield/provide</w:t>
            </w:r>
            <w:r>
              <w:rPr>
                <w:rFonts w:ascii="Calibri" w:eastAsia="Times New Roman" w:hAnsi="Calibri" w:cs="Calibri"/>
                <w:b/>
                <w:bCs/>
                <w:sz w:val="28"/>
                <w:szCs w:val="28"/>
              </w:rPr>
              <w:t xml:space="preserve"> </w:t>
            </w:r>
            <w:r w:rsidRPr="006C6BD3">
              <w:rPr>
                <w:rFonts w:ascii="Calibri" w:eastAsia="Times New Roman" w:hAnsi="Calibri" w:cs="Calibri"/>
                <w:b/>
                <w:bCs/>
                <w:sz w:val="28"/>
                <w:szCs w:val="28"/>
              </w:rPr>
              <w:t>energy</w:t>
            </w:r>
            <w:r>
              <w:rPr>
                <w:rFonts w:ascii="Calibri" w:eastAsia="Times New Roman" w:hAnsi="Calibri" w:cs="Calibri"/>
                <w:b/>
                <w:bCs/>
                <w:sz w:val="28"/>
                <w:szCs w:val="28"/>
              </w:rPr>
              <w:t>, c</w:t>
            </w:r>
            <w:r w:rsidRPr="006C6BD3">
              <w:rPr>
                <w:rFonts w:ascii="Calibri" w:eastAsia="Times New Roman" w:hAnsi="Calibri" w:cs="Calibri"/>
                <w:b/>
                <w:bCs/>
                <w:sz w:val="28"/>
                <w:szCs w:val="28"/>
              </w:rPr>
              <w:t>limate</w:t>
            </w:r>
            <w:r>
              <w:rPr>
                <w:rFonts w:ascii="Calibri" w:eastAsia="Times New Roman" w:hAnsi="Calibri" w:cs="Calibri"/>
                <w:b/>
                <w:bCs/>
                <w:sz w:val="28"/>
                <w:szCs w:val="28"/>
              </w:rPr>
              <w:t>,</w:t>
            </w:r>
            <w:ins w:id="38" w:author="Lara Ettenson" w:date="2021-09-09T17:59:00Z">
              <w:r w:rsidR="00AC05CF">
                <w:rPr>
                  <w:rFonts w:ascii="Calibri" w:eastAsia="Times New Roman" w:hAnsi="Calibri" w:cs="Calibri"/>
                  <w:b/>
                  <w:bCs/>
                  <w:sz w:val="28"/>
                  <w:szCs w:val="28"/>
                </w:rPr>
                <w:t xml:space="preserve"> environmental,</w:t>
              </w:r>
            </w:ins>
            <w:r>
              <w:rPr>
                <w:rFonts w:ascii="Calibri" w:eastAsia="Times New Roman" w:hAnsi="Calibri" w:cs="Calibri"/>
                <w:b/>
                <w:bCs/>
                <w:sz w:val="28"/>
                <w:szCs w:val="28"/>
              </w:rPr>
              <w:t xml:space="preserve"> and non-energy benefits</w:t>
            </w:r>
            <w:ins w:id="39" w:author="Lara Ettenson" w:date="2021-09-09T17:59:00Z">
              <w:r w:rsidR="00AC05CF">
                <w:rPr>
                  <w:rFonts w:ascii="Calibri" w:eastAsia="Times New Roman" w:hAnsi="Calibri" w:cs="Calibri"/>
                  <w:b/>
                  <w:bCs/>
                  <w:sz w:val="28"/>
                  <w:szCs w:val="28"/>
                </w:rPr>
                <w:t>,</w:t>
              </w:r>
            </w:ins>
            <w:r>
              <w:rPr>
                <w:rFonts w:ascii="Calibri" w:eastAsia="Times New Roman" w:hAnsi="Calibri" w:cs="Calibri"/>
                <w:b/>
                <w:bCs/>
                <w:sz w:val="28"/>
                <w:szCs w:val="28"/>
              </w:rPr>
              <w:t xml:space="preserve"> </w:t>
            </w:r>
            <w:del w:id="40" w:author="Lara Ettenson" w:date="2021-09-09T17:59:00Z">
              <w:r w:rsidDel="00AC05CF">
                <w:rPr>
                  <w:rFonts w:ascii="Calibri" w:eastAsia="Times New Roman" w:hAnsi="Calibri" w:cs="Calibri"/>
                  <w:b/>
                  <w:bCs/>
                  <w:sz w:val="28"/>
                  <w:szCs w:val="28"/>
                </w:rPr>
                <w:delText xml:space="preserve">as well as </w:delText>
              </w:r>
            </w:del>
            <w:r>
              <w:rPr>
                <w:rFonts w:ascii="Calibri" w:eastAsia="Times New Roman" w:hAnsi="Calibri" w:cs="Calibri"/>
                <w:b/>
                <w:bCs/>
                <w:sz w:val="28"/>
                <w:szCs w:val="28"/>
              </w:rPr>
              <w:t>provide for economic growth opportunities</w:t>
            </w:r>
            <w:ins w:id="41" w:author="Lara Ettenson" w:date="2021-09-09T17:59:00Z">
              <w:r w:rsidR="00AC05CF">
                <w:rPr>
                  <w:rFonts w:ascii="Calibri" w:eastAsia="Times New Roman" w:hAnsi="Calibri" w:cs="Calibri"/>
                  <w:b/>
                  <w:bCs/>
                  <w:sz w:val="28"/>
                  <w:szCs w:val="28"/>
                </w:rPr>
                <w:t>, and actively engage relevant community-based organizations.</w:t>
              </w:r>
            </w:ins>
          </w:p>
          <w:p w14:paraId="6C3C23DF" w14:textId="77777777" w:rsidR="00951AFB" w:rsidRDefault="00951AFB" w:rsidP="00DE5F92">
            <w:pPr>
              <w:spacing w:before="0" w:after="120"/>
              <w:rPr>
                <w:rFonts w:ascii="Calibri" w:eastAsia="Times New Roman" w:hAnsi="Calibri" w:cs="Calibri"/>
                <w:b/>
                <w:bCs/>
                <w:sz w:val="28"/>
                <w:szCs w:val="28"/>
              </w:rPr>
            </w:pPr>
          </w:p>
          <w:p w14:paraId="0E7116BF" w14:textId="4A09923E" w:rsidR="00AC05CF" w:rsidRDefault="00AC05CF" w:rsidP="00DE5F92">
            <w:pPr>
              <w:spacing w:before="0" w:after="120"/>
              <w:rPr>
                <w:rFonts w:ascii="Calibri" w:eastAsia="Times New Roman" w:hAnsi="Calibri" w:cs="Calibri"/>
                <w:b/>
                <w:bCs/>
                <w:sz w:val="28"/>
                <w:szCs w:val="28"/>
              </w:rPr>
            </w:pPr>
            <w:r>
              <w:rPr>
                <w:rFonts w:ascii="Calibri" w:eastAsia="Times New Roman" w:hAnsi="Calibri" w:cs="Calibri"/>
                <w:b/>
                <w:bCs/>
                <w:sz w:val="28"/>
                <w:szCs w:val="28"/>
              </w:rPr>
              <w:t xml:space="preserve">Note on </w:t>
            </w:r>
            <w:r w:rsidR="00315707">
              <w:rPr>
                <w:rFonts w:ascii="Calibri" w:eastAsia="Times New Roman" w:hAnsi="Calibri" w:cs="Calibri"/>
                <w:b/>
                <w:bCs/>
                <w:sz w:val="28"/>
                <w:szCs w:val="28"/>
              </w:rPr>
              <w:t>“</w:t>
            </w:r>
            <w:r>
              <w:rPr>
                <w:rFonts w:ascii="Calibri" w:eastAsia="Times New Roman" w:hAnsi="Calibri" w:cs="Calibri"/>
                <w:b/>
                <w:bCs/>
                <w:sz w:val="28"/>
                <w:szCs w:val="28"/>
              </w:rPr>
              <w:t>Economic Opportunities</w:t>
            </w:r>
            <w:r w:rsidR="00315707">
              <w:rPr>
                <w:rFonts w:ascii="Calibri" w:eastAsia="Times New Roman" w:hAnsi="Calibri" w:cs="Calibri"/>
                <w:b/>
                <w:bCs/>
                <w:sz w:val="28"/>
                <w:szCs w:val="28"/>
              </w:rPr>
              <w:t>”</w:t>
            </w:r>
            <w:r>
              <w:rPr>
                <w:rFonts w:ascii="Calibri" w:eastAsia="Times New Roman" w:hAnsi="Calibri" w:cs="Calibri"/>
                <w:b/>
                <w:bCs/>
                <w:sz w:val="28"/>
                <w:szCs w:val="28"/>
              </w:rPr>
              <w:t>:</w:t>
            </w:r>
          </w:p>
          <w:p w14:paraId="40E90B93" w14:textId="77777777" w:rsidR="00AC05CF" w:rsidRPr="00AC05CF" w:rsidRDefault="00AC05CF" w:rsidP="00AC05CF">
            <w:pPr>
              <w:spacing w:before="0" w:after="120"/>
              <w:rPr>
                <w:rFonts w:ascii="Calibri" w:eastAsia="Times New Roman" w:hAnsi="Calibri" w:cs="Calibri"/>
                <w:sz w:val="28"/>
                <w:szCs w:val="28"/>
              </w:rPr>
            </w:pPr>
            <w:r w:rsidRPr="00AC05CF">
              <w:rPr>
                <w:rFonts w:ascii="Calibri" w:eastAsia="Times New Roman" w:hAnsi="Calibri" w:cs="Calibri"/>
                <w:sz w:val="28"/>
                <w:szCs w:val="28"/>
              </w:rPr>
              <w:t>Note: economic growth opportunities could be (a) programs that are specifically designed to advance opportunities for disadvantaged/BIPOC workers or similar organizations/companies OR (b) integrated within programs that fit squarely in this segment (e.g., program design included targeted hire provision).</w:t>
            </w:r>
          </w:p>
          <w:p w14:paraId="366C3647" w14:textId="2B1488EE" w:rsidR="00AC05CF" w:rsidRDefault="00AC05CF" w:rsidP="00AC05CF">
            <w:pPr>
              <w:spacing w:before="0" w:after="120"/>
              <w:rPr>
                <w:ins w:id="42" w:author="Lara Ettenson" w:date="2021-09-09T18:00:00Z"/>
                <w:rFonts w:ascii="Calibri" w:eastAsia="Times New Roman" w:hAnsi="Calibri" w:cs="Calibri"/>
                <w:sz w:val="28"/>
                <w:szCs w:val="28"/>
              </w:rPr>
            </w:pPr>
            <w:r w:rsidRPr="00AC05CF">
              <w:rPr>
                <w:rFonts w:ascii="Calibri" w:eastAsia="Times New Roman" w:hAnsi="Calibri" w:cs="Calibri"/>
                <w:sz w:val="28"/>
                <w:szCs w:val="28"/>
              </w:rPr>
              <w:t>The EMWG will need to grapple with (1) whether programs that support the market AND are targeted specifically to this population, should be in equity or market support segment and (2) whether programs should focus solely on the customer/participant/community or also on those that provide services (e.g., workers and organizations/companies). However, there is still room for programs that fit squarely in the equity segment to be designed such that they support economic opportunities and therefore NRDC proposes to include this generic language in the objective</w:t>
            </w:r>
            <w:r w:rsidR="00F60D07">
              <w:rPr>
                <w:rFonts w:ascii="Calibri" w:eastAsia="Times New Roman" w:hAnsi="Calibri" w:cs="Calibri"/>
                <w:sz w:val="28"/>
                <w:szCs w:val="28"/>
              </w:rPr>
              <w:t>.</w:t>
            </w:r>
          </w:p>
          <w:p w14:paraId="4DD5CDBB" w14:textId="1C394707" w:rsidR="00F60D07" w:rsidRPr="00AC05CF" w:rsidRDefault="00F60D07" w:rsidP="00AC05CF">
            <w:pPr>
              <w:spacing w:before="0" w:after="120"/>
              <w:rPr>
                <w:rFonts w:ascii="Calibri" w:eastAsia="Times New Roman" w:hAnsi="Calibri" w:cs="Calibri"/>
                <w:sz w:val="28"/>
                <w:szCs w:val="28"/>
              </w:rPr>
            </w:pPr>
            <w:ins w:id="43" w:author="Lara Ettenson" w:date="2021-09-09T18:00:00Z">
              <w:r>
                <w:rPr>
                  <w:rFonts w:ascii="Calibri" w:eastAsia="Times New Roman" w:hAnsi="Calibri" w:cs="Calibri"/>
                  <w:sz w:val="28"/>
                  <w:szCs w:val="28"/>
                </w:rPr>
                <w:t xml:space="preserve">Member Comment: </w:t>
              </w:r>
              <w:r w:rsidRPr="009B76DB">
                <w:rPr>
                  <w:rFonts w:ascii="Calibri" w:eastAsia="Times New Roman" w:hAnsi="Calibri" w:cs="Calibri"/>
                  <w:sz w:val="28"/>
                  <w:szCs w:val="28"/>
                </w:rPr>
                <w:t>Include economic opportunity, but</w:t>
              </w:r>
              <w:r>
                <w:rPr>
                  <w:rFonts w:ascii="Calibri" w:eastAsia="Times New Roman" w:hAnsi="Calibri" w:cs="Calibri"/>
                  <w:sz w:val="28"/>
                  <w:szCs w:val="28"/>
                </w:rPr>
                <w:t xml:space="preserve"> perhaps with </w:t>
              </w:r>
              <w:r w:rsidRPr="009B76DB">
                <w:rPr>
                  <w:rFonts w:ascii="Calibri" w:eastAsia="Times New Roman" w:hAnsi="Calibri" w:cs="Calibri"/>
                  <w:sz w:val="28"/>
                  <w:szCs w:val="28"/>
                </w:rPr>
                <w:t xml:space="preserve">more targeted </w:t>
              </w:r>
              <w:r>
                <w:rPr>
                  <w:rFonts w:ascii="Calibri" w:eastAsia="Times New Roman" w:hAnsi="Calibri" w:cs="Calibri"/>
                  <w:sz w:val="28"/>
                  <w:szCs w:val="28"/>
                </w:rPr>
                <w:t xml:space="preserve">language </w:t>
              </w:r>
              <w:r w:rsidRPr="009B76DB">
                <w:rPr>
                  <w:rFonts w:ascii="Calibri" w:eastAsia="Times New Roman" w:hAnsi="Calibri" w:cs="Calibri"/>
                  <w:sz w:val="28"/>
                  <w:szCs w:val="28"/>
                  <w:highlight w:val="cyan"/>
                </w:rPr>
                <w:t>(this needs a follow-up discussion)</w:t>
              </w:r>
            </w:ins>
          </w:p>
          <w:p w14:paraId="34B9729E" w14:textId="68DD5775" w:rsidR="00AC05CF" w:rsidRPr="00C54087" w:rsidRDefault="00AC05CF" w:rsidP="00DE5F92">
            <w:pPr>
              <w:spacing w:before="0" w:after="120"/>
              <w:rPr>
                <w:rFonts w:ascii="Calibri" w:eastAsia="Times New Roman" w:hAnsi="Calibri" w:cs="Calibri"/>
                <w:b/>
                <w:bCs/>
                <w:sz w:val="28"/>
                <w:szCs w:val="28"/>
              </w:rPr>
            </w:pPr>
          </w:p>
        </w:tc>
      </w:tr>
      <w:tr w:rsidR="008967D3" w:rsidRPr="00846F47" w14:paraId="393FBA97" w14:textId="77777777" w:rsidTr="00F014D3">
        <w:trPr>
          <w:trHeight w:val="3680"/>
        </w:trPr>
        <w:tc>
          <w:tcPr>
            <w:tcW w:w="2640" w:type="dxa"/>
            <w:shd w:val="clear" w:color="auto" w:fill="FFD966" w:themeFill="accent4" w:themeFillTint="99"/>
            <w:vAlign w:val="center"/>
          </w:tcPr>
          <w:p w14:paraId="389BC715" w14:textId="3DE32C7A" w:rsidR="008967D3" w:rsidRPr="00846F47" w:rsidRDefault="00F014D3" w:rsidP="00DE5F92">
            <w:pPr>
              <w:spacing w:before="0" w:after="120"/>
              <w:jc w:val="center"/>
              <w:rPr>
                <w:rFonts w:ascii="Calibri" w:eastAsia="Times New Roman" w:hAnsi="Calibri" w:cs="Calibri"/>
                <w:b/>
                <w:bCs/>
                <w:i/>
                <w:iCs/>
                <w:color w:val="000000"/>
                <w:sz w:val="28"/>
                <w:szCs w:val="28"/>
              </w:rPr>
            </w:pPr>
            <w:r>
              <w:lastRenderedPageBreak/>
              <w:br w:type="page"/>
            </w:r>
            <w:r w:rsidR="002536AE">
              <w:rPr>
                <w:rFonts w:ascii="Calibri" w:eastAsia="Times New Roman" w:hAnsi="Calibri" w:cs="Calibri"/>
                <w:b/>
                <w:bCs/>
                <w:i/>
                <w:iCs/>
                <w:color w:val="000000"/>
                <w:sz w:val="28"/>
                <w:szCs w:val="28"/>
              </w:rPr>
              <w:t>Example Outcomes</w:t>
            </w:r>
          </w:p>
        </w:tc>
        <w:tc>
          <w:tcPr>
            <w:tcW w:w="11580" w:type="dxa"/>
            <w:shd w:val="clear" w:color="auto" w:fill="FFD966" w:themeFill="accent4" w:themeFillTint="99"/>
            <w:vAlign w:val="center"/>
          </w:tcPr>
          <w:p w14:paraId="66C351FE" w14:textId="70409381" w:rsidR="00AA725D" w:rsidRDefault="00AA725D" w:rsidP="00AA725D">
            <w:pPr>
              <w:spacing w:before="0" w:after="40"/>
              <w:jc w:val="center"/>
              <w:rPr>
                <w:rFonts w:ascii="Calibri" w:eastAsia="Times New Roman" w:hAnsi="Calibri" w:cs="Calibri"/>
                <w:color w:val="000000"/>
                <w:sz w:val="28"/>
                <w:szCs w:val="28"/>
              </w:rPr>
            </w:pPr>
            <w:ins w:id="44" w:author="Lara Ettenson" w:date="2021-09-09T17:39:00Z">
              <w:r>
                <w:rPr>
                  <w:rFonts w:ascii="Calibri" w:eastAsia="Times New Roman" w:hAnsi="Calibri" w:cs="Calibri"/>
                  <w:color w:val="000000"/>
                  <w:sz w:val="28"/>
                  <w:szCs w:val="28"/>
                </w:rPr>
                <w:t>*Reminder th</w:t>
              </w:r>
            </w:ins>
            <w:ins w:id="45" w:author="Lara Ettenson" w:date="2021-09-09T17:40:00Z">
              <w:r>
                <w:rPr>
                  <w:rFonts w:ascii="Calibri" w:eastAsia="Times New Roman" w:hAnsi="Calibri" w:cs="Calibri"/>
                  <w:color w:val="000000"/>
                  <w:sz w:val="28"/>
                  <w:szCs w:val="28"/>
                </w:rPr>
                <w:t xml:space="preserve">at not all programs need to ensure all outcomes are met. We would also not expect that all programs </w:t>
              </w:r>
            </w:ins>
            <w:ins w:id="46" w:author="Lara Ettenson" w:date="2021-09-10T09:20:00Z">
              <w:r w:rsidR="00951AFB">
                <w:rPr>
                  <w:rFonts w:ascii="Calibri" w:eastAsia="Times New Roman" w:hAnsi="Calibri" w:cs="Calibri"/>
                  <w:color w:val="000000"/>
                  <w:sz w:val="28"/>
                  <w:szCs w:val="28"/>
                </w:rPr>
                <w:t>would</w:t>
              </w:r>
            </w:ins>
            <w:ins w:id="47" w:author="Lara Ettenson" w:date="2021-09-09T17:40:00Z">
              <w:r>
                <w:rPr>
                  <w:rFonts w:ascii="Calibri" w:eastAsia="Times New Roman" w:hAnsi="Calibri" w:cs="Calibri"/>
                  <w:color w:val="000000"/>
                  <w:sz w:val="28"/>
                  <w:szCs w:val="28"/>
                </w:rPr>
                <w:t xml:space="preserve"> have energy benefits. Some may have zero or negative savings*</w:t>
              </w:r>
            </w:ins>
          </w:p>
          <w:p w14:paraId="14D3D0F7" w14:textId="417DAB71" w:rsidR="003A25E7" w:rsidRDefault="003A25E7" w:rsidP="00523118">
            <w:pPr>
              <w:pStyle w:val="ListParagraph"/>
              <w:numPr>
                <w:ilvl w:val="0"/>
                <w:numId w:val="4"/>
              </w:numPr>
              <w:spacing w:before="0" w:after="40"/>
              <w:contextualSpacing w:val="0"/>
              <w:rPr>
                <w:rFonts w:ascii="Calibri" w:eastAsia="Times New Roman" w:hAnsi="Calibri" w:cs="Calibri"/>
                <w:color w:val="000000"/>
                <w:sz w:val="28"/>
                <w:szCs w:val="28"/>
              </w:rPr>
            </w:pPr>
            <w:r>
              <w:rPr>
                <w:rFonts w:ascii="Calibri" w:eastAsia="Times New Roman" w:hAnsi="Calibri" w:cs="Calibri"/>
                <w:color w:val="000000"/>
                <w:sz w:val="28"/>
                <w:szCs w:val="28"/>
              </w:rPr>
              <w:t>Lower energy used and/or m</w:t>
            </w:r>
            <w:r w:rsidRPr="006C6BD3">
              <w:rPr>
                <w:rFonts w:ascii="Calibri" w:eastAsia="Times New Roman" w:hAnsi="Calibri" w:cs="Calibri"/>
                <w:color w:val="000000"/>
                <w:sz w:val="28"/>
                <w:szCs w:val="28"/>
              </w:rPr>
              <w:t xml:space="preserve">ore efficient </w:t>
            </w:r>
            <w:r>
              <w:rPr>
                <w:rFonts w:ascii="Calibri" w:eastAsia="Times New Roman" w:hAnsi="Calibri" w:cs="Calibri"/>
                <w:color w:val="000000"/>
                <w:sz w:val="28"/>
                <w:szCs w:val="28"/>
              </w:rPr>
              <w:t>use of energy to provide services (e.g., heating, cooling, cooking, etc.)</w:t>
            </w:r>
            <w:r w:rsidR="00D519F7">
              <w:rPr>
                <w:rFonts w:ascii="Calibri" w:eastAsia="Times New Roman" w:hAnsi="Calibri" w:cs="Calibri"/>
                <w:color w:val="000000"/>
                <w:sz w:val="28"/>
                <w:szCs w:val="28"/>
              </w:rPr>
              <w:t>.</w:t>
            </w:r>
          </w:p>
          <w:p w14:paraId="5BCED9E4" w14:textId="29E578A1" w:rsidR="003A25E7" w:rsidRDefault="003A25E7" w:rsidP="00523118">
            <w:pPr>
              <w:pStyle w:val="ListParagraph"/>
              <w:numPr>
                <w:ilvl w:val="0"/>
                <w:numId w:val="4"/>
              </w:numPr>
              <w:spacing w:before="0" w:after="40"/>
              <w:contextualSpacing w:val="0"/>
              <w:rPr>
                <w:rFonts w:ascii="Calibri" w:eastAsia="Times New Roman" w:hAnsi="Calibri" w:cs="Calibri"/>
                <w:color w:val="000000"/>
                <w:sz w:val="28"/>
                <w:szCs w:val="28"/>
              </w:rPr>
            </w:pPr>
            <w:r>
              <w:rPr>
                <w:rFonts w:ascii="Calibri" w:eastAsia="Times New Roman" w:hAnsi="Calibri" w:cs="Calibri"/>
                <w:color w:val="000000"/>
                <w:sz w:val="28"/>
                <w:szCs w:val="28"/>
              </w:rPr>
              <w:t>Reduced greenhouse gas emissions</w:t>
            </w:r>
            <w:ins w:id="48" w:author="Lara Ettenson" w:date="2021-09-09T18:19:00Z">
              <w:r w:rsidR="004E1571">
                <w:rPr>
                  <w:rFonts w:ascii="Calibri" w:eastAsia="Times New Roman" w:hAnsi="Calibri" w:cs="Calibri"/>
                  <w:color w:val="000000"/>
                  <w:sz w:val="28"/>
                  <w:szCs w:val="28"/>
                </w:rPr>
                <w:t xml:space="preserve"> and/or criteria air pollutant em</w:t>
              </w:r>
            </w:ins>
            <w:ins w:id="49" w:author="Lara Ettenson" w:date="2021-09-09T18:20:00Z">
              <w:r w:rsidR="004E1571">
                <w:rPr>
                  <w:rFonts w:ascii="Calibri" w:eastAsia="Times New Roman" w:hAnsi="Calibri" w:cs="Calibri"/>
                  <w:color w:val="000000"/>
                  <w:sz w:val="28"/>
                  <w:szCs w:val="28"/>
                </w:rPr>
                <w:t>issions</w:t>
              </w:r>
            </w:ins>
            <w:r w:rsidR="00D519F7">
              <w:rPr>
                <w:rFonts w:ascii="Calibri" w:eastAsia="Times New Roman" w:hAnsi="Calibri" w:cs="Calibri"/>
                <w:color w:val="000000"/>
                <w:sz w:val="28"/>
                <w:szCs w:val="28"/>
              </w:rPr>
              <w:t>.</w:t>
            </w:r>
          </w:p>
          <w:p w14:paraId="58F8E365" w14:textId="0D26F083" w:rsidR="000F7BFA" w:rsidRDefault="000F7BFA" w:rsidP="00523118">
            <w:pPr>
              <w:pStyle w:val="ListParagraph"/>
              <w:numPr>
                <w:ilvl w:val="0"/>
                <w:numId w:val="4"/>
              </w:numPr>
              <w:spacing w:before="0" w:after="40"/>
              <w:contextualSpacing w:val="0"/>
              <w:rPr>
                <w:rFonts w:ascii="Calibri" w:eastAsia="Times New Roman" w:hAnsi="Calibri" w:cs="Calibri"/>
                <w:color w:val="000000"/>
                <w:sz w:val="28"/>
                <w:szCs w:val="28"/>
              </w:rPr>
            </w:pPr>
            <w:r w:rsidRPr="00EC1A78">
              <w:rPr>
                <w:rFonts w:ascii="Calibri" w:eastAsia="Times New Roman" w:hAnsi="Calibri" w:cs="Calibri"/>
                <w:color w:val="000000"/>
                <w:sz w:val="28"/>
                <w:szCs w:val="28"/>
              </w:rPr>
              <w:t>Greater comfort</w:t>
            </w:r>
            <w:r>
              <w:rPr>
                <w:rFonts w:ascii="Calibri" w:eastAsia="Times New Roman" w:hAnsi="Calibri" w:cs="Calibri"/>
                <w:color w:val="000000"/>
                <w:sz w:val="28"/>
                <w:szCs w:val="28"/>
              </w:rPr>
              <w:t xml:space="preserve"> (e.g., reduced noise or drafts)</w:t>
            </w:r>
            <w:r w:rsidR="00D519F7">
              <w:rPr>
                <w:rFonts w:ascii="Calibri" w:eastAsia="Times New Roman" w:hAnsi="Calibri" w:cs="Calibri"/>
                <w:color w:val="000000"/>
                <w:sz w:val="28"/>
                <w:szCs w:val="28"/>
              </w:rPr>
              <w:t>.</w:t>
            </w:r>
          </w:p>
          <w:p w14:paraId="12EAF8AE" w14:textId="494DEA5F" w:rsidR="000F7BFA" w:rsidRDefault="000F7BFA" w:rsidP="00523118">
            <w:pPr>
              <w:pStyle w:val="ListParagraph"/>
              <w:numPr>
                <w:ilvl w:val="0"/>
                <w:numId w:val="4"/>
              </w:numPr>
              <w:spacing w:before="0" w:after="40"/>
              <w:contextualSpacing w:val="0"/>
              <w:rPr>
                <w:rFonts w:ascii="Calibri" w:eastAsia="Times New Roman" w:hAnsi="Calibri" w:cs="Calibri"/>
                <w:color w:val="000000"/>
                <w:sz w:val="28"/>
                <w:szCs w:val="28"/>
              </w:rPr>
            </w:pPr>
            <w:r>
              <w:rPr>
                <w:rFonts w:ascii="Calibri" w:eastAsia="Times New Roman" w:hAnsi="Calibri" w:cs="Calibri"/>
                <w:color w:val="000000"/>
                <w:sz w:val="28"/>
                <w:szCs w:val="28"/>
              </w:rPr>
              <w:t>I</w:t>
            </w:r>
            <w:r w:rsidRPr="00EC1A78">
              <w:rPr>
                <w:rFonts w:ascii="Calibri" w:eastAsia="Times New Roman" w:hAnsi="Calibri" w:cs="Calibri"/>
                <w:color w:val="000000"/>
                <w:sz w:val="28"/>
                <w:szCs w:val="28"/>
              </w:rPr>
              <w:t xml:space="preserve">mproved </w:t>
            </w:r>
            <w:r>
              <w:rPr>
                <w:rFonts w:ascii="Calibri" w:eastAsia="Times New Roman" w:hAnsi="Calibri" w:cs="Calibri"/>
                <w:color w:val="000000"/>
                <w:sz w:val="28"/>
                <w:szCs w:val="28"/>
              </w:rPr>
              <w:t>health/safety (e.g., safe appliance</w:t>
            </w:r>
            <w:r w:rsidR="00656CC5">
              <w:rPr>
                <w:rFonts w:ascii="Calibri" w:eastAsia="Times New Roman" w:hAnsi="Calibri" w:cs="Calibri"/>
                <w:color w:val="000000"/>
                <w:sz w:val="28"/>
                <w:szCs w:val="28"/>
              </w:rPr>
              <w:t>s</w:t>
            </w:r>
            <w:r>
              <w:rPr>
                <w:rFonts w:ascii="Calibri" w:eastAsia="Times New Roman" w:hAnsi="Calibri" w:cs="Calibri"/>
                <w:color w:val="000000"/>
                <w:sz w:val="28"/>
                <w:szCs w:val="28"/>
              </w:rPr>
              <w:t>, reduced mold</w:t>
            </w:r>
            <w:r w:rsidR="00444FC9">
              <w:rPr>
                <w:rFonts w:ascii="Calibri" w:eastAsia="Times New Roman" w:hAnsi="Calibri" w:cs="Calibri"/>
                <w:color w:val="000000"/>
                <w:sz w:val="28"/>
                <w:szCs w:val="28"/>
              </w:rPr>
              <w:t>/improved ventilation</w:t>
            </w:r>
            <w:r>
              <w:rPr>
                <w:rFonts w:ascii="Calibri" w:eastAsia="Times New Roman" w:hAnsi="Calibri" w:cs="Calibri"/>
                <w:color w:val="000000"/>
                <w:sz w:val="28"/>
                <w:szCs w:val="28"/>
              </w:rPr>
              <w:t xml:space="preserve">, </w:t>
            </w:r>
            <w:r w:rsidR="00193B5B">
              <w:rPr>
                <w:rFonts w:ascii="Calibri" w:eastAsia="Times New Roman" w:hAnsi="Calibri" w:cs="Calibri"/>
                <w:color w:val="000000"/>
                <w:sz w:val="28"/>
                <w:szCs w:val="28"/>
              </w:rPr>
              <w:t>improved light</w:t>
            </w:r>
            <w:r w:rsidR="006C750D">
              <w:rPr>
                <w:rFonts w:ascii="Calibri" w:eastAsia="Times New Roman" w:hAnsi="Calibri" w:cs="Calibri"/>
                <w:color w:val="000000"/>
                <w:sz w:val="28"/>
                <w:szCs w:val="28"/>
              </w:rPr>
              <w:t xml:space="preserve">ing, </w:t>
            </w:r>
            <w:r>
              <w:rPr>
                <w:rFonts w:ascii="Calibri" w:eastAsia="Times New Roman" w:hAnsi="Calibri" w:cs="Calibri"/>
                <w:color w:val="000000"/>
                <w:sz w:val="28"/>
                <w:szCs w:val="28"/>
              </w:rPr>
              <w:t xml:space="preserve">better indoor </w:t>
            </w:r>
            <w:r w:rsidR="006C750D">
              <w:rPr>
                <w:rFonts w:ascii="Calibri" w:eastAsia="Times New Roman" w:hAnsi="Calibri" w:cs="Calibri"/>
                <w:color w:val="000000"/>
                <w:sz w:val="28"/>
                <w:szCs w:val="28"/>
              </w:rPr>
              <w:t xml:space="preserve">and </w:t>
            </w:r>
            <w:r w:rsidR="00EB3009">
              <w:rPr>
                <w:rFonts w:ascii="Calibri" w:eastAsia="Times New Roman" w:hAnsi="Calibri" w:cs="Calibri"/>
                <w:color w:val="000000"/>
                <w:sz w:val="28"/>
                <w:szCs w:val="28"/>
              </w:rPr>
              <w:t xml:space="preserve">local </w:t>
            </w:r>
            <w:r w:rsidR="006C750D">
              <w:rPr>
                <w:rFonts w:ascii="Calibri" w:eastAsia="Times New Roman" w:hAnsi="Calibri" w:cs="Calibri"/>
                <w:color w:val="000000"/>
                <w:sz w:val="28"/>
                <w:szCs w:val="28"/>
              </w:rPr>
              <w:t xml:space="preserve">outdoor </w:t>
            </w:r>
            <w:r>
              <w:rPr>
                <w:rFonts w:ascii="Calibri" w:eastAsia="Times New Roman" w:hAnsi="Calibri" w:cs="Calibri"/>
                <w:color w:val="000000"/>
                <w:sz w:val="28"/>
                <w:szCs w:val="28"/>
              </w:rPr>
              <w:t>air quality,</w:t>
            </w:r>
            <w:r w:rsidR="00EB3009">
              <w:rPr>
                <w:rFonts w:ascii="Calibri" w:eastAsia="Times New Roman" w:hAnsi="Calibri" w:cs="Calibri"/>
                <w:color w:val="000000"/>
                <w:sz w:val="28"/>
                <w:szCs w:val="28"/>
              </w:rPr>
              <w:t xml:space="preserve"> safer internal temperatures, </w:t>
            </w:r>
            <w:r>
              <w:rPr>
                <w:rFonts w:ascii="Calibri" w:eastAsia="Times New Roman" w:hAnsi="Calibri" w:cs="Calibri"/>
                <w:color w:val="000000"/>
                <w:sz w:val="28"/>
                <w:szCs w:val="28"/>
              </w:rPr>
              <w:t>etc.)</w:t>
            </w:r>
            <w:r w:rsidR="00D519F7">
              <w:rPr>
                <w:rFonts w:ascii="Calibri" w:eastAsia="Times New Roman" w:hAnsi="Calibri" w:cs="Calibri"/>
                <w:color w:val="000000"/>
                <w:sz w:val="28"/>
                <w:szCs w:val="28"/>
              </w:rPr>
              <w:t>.</w:t>
            </w:r>
          </w:p>
          <w:p w14:paraId="209DC9B3" w14:textId="63518450" w:rsidR="007704AE" w:rsidRDefault="007704AE" w:rsidP="00523118">
            <w:pPr>
              <w:pStyle w:val="ListParagraph"/>
              <w:numPr>
                <w:ilvl w:val="0"/>
                <w:numId w:val="4"/>
              </w:numPr>
              <w:spacing w:before="0" w:after="40"/>
              <w:contextualSpacing w:val="0"/>
              <w:rPr>
                <w:rFonts w:ascii="Calibri" w:eastAsia="Times New Roman" w:hAnsi="Calibri" w:cs="Calibri"/>
                <w:color w:val="000000"/>
                <w:sz w:val="28"/>
                <w:szCs w:val="28"/>
              </w:rPr>
            </w:pPr>
            <w:r>
              <w:rPr>
                <w:rFonts w:ascii="Calibri" w:eastAsia="Times New Roman" w:hAnsi="Calibri" w:cs="Calibri"/>
                <w:color w:val="000000"/>
                <w:sz w:val="28"/>
                <w:szCs w:val="28"/>
              </w:rPr>
              <w:t xml:space="preserve">Lower costs (e.g., lower energy </w:t>
            </w:r>
            <w:commentRangeStart w:id="50"/>
            <w:r>
              <w:rPr>
                <w:rFonts w:ascii="Calibri" w:eastAsia="Times New Roman" w:hAnsi="Calibri" w:cs="Calibri"/>
                <w:color w:val="000000"/>
                <w:sz w:val="28"/>
                <w:szCs w:val="28"/>
              </w:rPr>
              <w:t>bills</w:t>
            </w:r>
            <w:commentRangeEnd w:id="50"/>
            <w:r w:rsidR="00A90AF3">
              <w:rPr>
                <w:rStyle w:val="CommentReference"/>
              </w:rPr>
              <w:commentReference w:id="50"/>
            </w:r>
            <w:r>
              <w:rPr>
                <w:rFonts w:ascii="Calibri" w:eastAsia="Times New Roman" w:hAnsi="Calibri" w:cs="Calibri"/>
                <w:color w:val="000000"/>
                <w:sz w:val="28"/>
                <w:szCs w:val="28"/>
              </w:rPr>
              <w:t>)</w:t>
            </w:r>
            <w:r w:rsidR="00D519F7">
              <w:rPr>
                <w:rFonts w:ascii="Calibri" w:eastAsia="Times New Roman" w:hAnsi="Calibri" w:cs="Calibri"/>
                <w:color w:val="000000"/>
                <w:sz w:val="28"/>
                <w:szCs w:val="28"/>
              </w:rPr>
              <w:t>.</w:t>
            </w:r>
          </w:p>
          <w:p w14:paraId="4B31315E" w14:textId="3C65765C" w:rsidR="00FD4C56" w:rsidRPr="00FD4C56" w:rsidRDefault="00FD4C56" w:rsidP="00523118">
            <w:pPr>
              <w:pStyle w:val="ListParagraph"/>
              <w:numPr>
                <w:ilvl w:val="0"/>
                <w:numId w:val="4"/>
              </w:numPr>
              <w:spacing w:before="0" w:after="40"/>
              <w:contextualSpacing w:val="0"/>
              <w:rPr>
                <w:rFonts w:ascii="Calibri" w:eastAsia="Times New Roman" w:hAnsi="Calibri" w:cs="Calibri"/>
                <w:color w:val="000000"/>
                <w:sz w:val="28"/>
                <w:szCs w:val="28"/>
              </w:rPr>
            </w:pPr>
            <w:r w:rsidRPr="003A25E7">
              <w:rPr>
                <w:rFonts w:ascii="Calibri" w:eastAsia="Times New Roman" w:hAnsi="Calibri" w:cs="Calibri"/>
                <w:color w:val="000000"/>
                <w:sz w:val="28"/>
                <w:szCs w:val="28"/>
              </w:rPr>
              <w:t>Increased</w:t>
            </w:r>
            <w:r>
              <w:rPr>
                <w:rFonts w:ascii="Calibri" w:eastAsia="Times New Roman" w:hAnsi="Calibri" w:cs="Calibri"/>
                <w:color w:val="000000"/>
                <w:sz w:val="28"/>
                <w:szCs w:val="28"/>
              </w:rPr>
              <w:t xml:space="preserve"> </w:t>
            </w:r>
            <w:r w:rsidR="003961B4">
              <w:rPr>
                <w:rFonts w:ascii="Calibri" w:eastAsia="Times New Roman" w:hAnsi="Calibri" w:cs="Calibri"/>
                <w:color w:val="000000"/>
                <w:sz w:val="28"/>
                <w:szCs w:val="28"/>
              </w:rPr>
              <w:t xml:space="preserve">job/career </w:t>
            </w:r>
            <w:r>
              <w:rPr>
                <w:rFonts w:ascii="Calibri" w:eastAsia="Times New Roman" w:hAnsi="Calibri" w:cs="Calibri"/>
                <w:color w:val="000000"/>
                <w:sz w:val="28"/>
                <w:szCs w:val="28"/>
              </w:rPr>
              <w:t xml:space="preserve">opportunities for </w:t>
            </w:r>
            <w:r w:rsidR="003961B4">
              <w:rPr>
                <w:rFonts w:ascii="Calibri" w:eastAsia="Times New Roman" w:hAnsi="Calibri" w:cs="Calibri"/>
                <w:color w:val="000000"/>
                <w:sz w:val="28"/>
                <w:szCs w:val="28"/>
              </w:rPr>
              <w:t>BIPOC</w:t>
            </w:r>
            <w:r w:rsidR="003961B4">
              <w:rPr>
                <w:rStyle w:val="FootnoteReference"/>
                <w:rFonts w:ascii="Calibri" w:eastAsia="Times New Roman" w:hAnsi="Calibri" w:cs="Calibri"/>
                <w:color w:val="000000"/>
                <w:sz w:val="28"/>
                <w:szCs w:val="28"/>
              </w:rPr>
              <w:footnoteReference w:id="18"/>
            </w:r>
            <w:r w:rsidR="003961B4">
              <w:rPr>
                <w:rFonts w:ascii="Calibri" w:eastAsia="Times New Roman" w:hAnsi="Calibri" w:cs="Calibri"/>
                <w:color w:val="000000"/>
                <w:sz w:val="28"/>
                <w:szCs w:val="28"/>
              </w:rPr>
              <w:t xml:space="preserve"> </w:t>
            </w:r>
            <w:commentRangeStart w:id="51"/>
            <w:r w:rsidR="003961B4">
              <w:rPr>
                <w:rFonts w:ascii="Calibri" w:eastAsia="Times New Roman" w:hAnsi="Calibri" w:cs="Calibri"/>
                <w:color w:val="000000"/>
                <w:sz w:val="28"/>
                <w:szCs w:val="28"/>
              </w:rPr>
              <w:t xml:space="preserve">and/or </w:t>
            </w:r>
            <w:commentRangeEnd w:id="51"/>
            <w:r w:rsidR="004D786E">
              <w:rPr>
                <w:rStyle w:val="CommentReference"/>
              </w:rPr>
              <w:commentReference w:id="51"/>
            </w:r>
            <w:r>
              <w:rPr>
                <w:rFonts w:ascii="Calibri" w:eastAsia="Times New Roman" w:hAnsi="Calibri" w:cs="Calibri"/>
                <w:color w:val="000000"/>
                <w:sz w:val="28"/>
                <w:szCs w:val="28"/>
              </w:rPr>
              <w:t>disadvantaged workers</w:t>
            </w:r>
            <w:r>
              <w:rPr>
                <w:rStyle w:val="FootnoteReference"/>
                <w:rFonts w:ascii="Calibri" w:eastAsia="Times New Roman" w:hAnsi="Calibri" w:cs="Calibri"/>
                <w:color w:val="000000"/>
                <w:sz w:val="28"/>
                <w:szCs w:val="28"/>
              </w:rPr>
              <w:footnoteReference w:id="19"/>
            </w:r>
            <w:r>
              <w:rPr>
                <w:rFonts w:ascii="Calibri" w:eastAsia="Times New Roman" w:hAnsi="Calibri" w:cs="Calibri"/>
                <w:color w:val="000000"/>
                <w:sz w:val="28"/>
                <w:szCs w:val="28"/>
              </w:rPr>
              <w:t xml:space="preserve"> as well as organizations that are BIPOC or women-owned, or other </w:t>
            </w:r>
            <w:r>
              <w:rPr>
                <w:rFonts w:ascii="Calibri" w:eastAsia="Calibri" w:hAnsi="Calibri" w:cs="Calibri"/>
                <w:color w:val="000000"/>
                <w:sz w:val="28"/>
                <w:szCs w:val="28"/>
              </w:rPr>
              <w:t>disadvantaged business enterprises (DBE)</w:t>
            </w:r>
            <w:r>
              <w:rPr>
                <w:rFonts w:ascii="Calibri" w:eastAsia="Times New Roman" w:hAnsi="Calibri" w:cs="Calibri"/>
                <w:color w:val="000000"/>
                <w:sz w:val="28"/>
                <w:szCs w:val="28"/>
              </w:rPr>
              <w:t xml:space="preserve"> or workers. </w:t>
            </w:r>
          </w:p>
        </w:tc>
      </w:tr>
      <w:tr w:rsidR="000F7BFA" w:rsidRPr="00846F47" w14:paraId="0FEF1B87" w14:textId="77777777" w:rsidTr="00BF1DB2">
        <w:trPr>
          <w:trHeight w:val="710"/>
        </w:trPr>
        <w:tc>
          <w:tcPr>
            <w:tcW w:w="2640" w:type="dxa"/>
            <w:shd w:val="clear" w:color="auto" w:fill="FFD966" w:themeFill="accent4" w:themeFillTint="99"/>
            <w:vAlign w:val="center"/>
          </w:tcPr>
          <w:p w14:paraId="1FBEF118" w14:textId="2D7CDFF5" w:rsidR="000F7BFA" w:rsidRDefault="000F7BFA" w:rsidP="00F014D3">
            <w:pPr>
              <w:widowControl w:val="0"/>
              <w:spacing w:before="0" w:after="120"/>
              <w:jc w:val="center"/>
              <w:rPr>
                <w:rFonts w:ascii="Calibri" w:eastAsia="Times New Roman" w:hAnsi="Calibri" w:cs="Calibri"/>
                <w:b/>
                <w:bCs/>
                <w:i/>
                <w:iCs/>
                <w:color w:val="000000"/>
                <w:sz w:val="28"/>
                <w:szCs w:val="28"/>
              </w:rPr>
            </w:pPr>
            <w:r>
              <w:rPr>
                <w:rFonts w:ascii="Calibri" w:eastAsia="Times New Roman" w:hAnsi="Calibri" w:cs="Calibri"/>
                <w:b/>
                <w:bCs/>
                <w:i/>
                <w:iCs/>
                <w:color w:val="000000"/>
                <w:sz w:val="28"/>
                <w:szCs w:val="28"/>
              </w:rPr>
              <w:t>Example Activities</w:t>
            </w:r>
          </w:p>
        </w:tc>
        <w:tc>
          <w:tcPr>
            <w:tcW w:w="11580" w:type="dxa"/>
            <w:shd w:val="clear" w:color="auto" w:fill="FFD966" w:themeFill="accent4" w:themeFillTint="99"/>
            <w:vAlign w:val="center"/>
          </w:tcPr>
          <w:p w14:paraId="273AF056" w14:textId="77777777" w:rsidR="004B68E6" w:rsidRDefault="004B68E6" w:rsidP="002734EA">
            <w:pPr>
              <w:pStyle w:val="ListParagraph"/>
              <w:numPr>
                <w:ilvl w:val="0"/>
                <w:numId w:val="10"/>
              </w:numPr>
              <w:spacing w:before="0"/>
              <w:contextualSpacing w:val="0"/>
              <w:rPr>
                <w:ins w:id="52" w:author="Lara Ettenson" w:date="2021-09-09T17:39:00Z"/>
                <w:rFonts w:ascii="Calibri" w:eastAsia="Times New Roman" w:hAnsi="Calibri" w:cs="Calibri"/>
                <w:color w:val="000000"/>
                <w:sz w:val="28"/>
                <w:szCs w:val="28"/>
              </w:rPr>
            </w:pPr>
            <w:ins w:id="53" w:author="Lara Ettenson" w:date="2021-09-09T17:39:00Z">
              <w:r w:rsidRPr="00444FC9">
                <w:rPr>
                  <w:rFonts w:ascii="Calibri" w:eastAsia="Times New Roman" w:hAnsi="Calibri" w:cs="Calibri"/>
                  <w:color w:val="000000"/>
                  <w:sz w:val="28"/>
                  <w:szCs w:val="28"/>
                </w:rPr>
                <w:t>Targeted marketing and outreach campaigns to educate and facilitate enrollment into a "resource acquisition" program within DAC</w:t>
              </w:r>
              <w:r>
                <w:rPr>
                  <w:rFonts w:ascii="Calibri" w:eastAsia="Times New Roman" w:hAnsi="Calibri" w:cs="Calibri"/>
                  <w:color w:val="000000"/>
                  <w:sz w:val="28"/>
                  <w:szCs w:val="28"/>
                </w:rPr>
                <w:t>s</w:t>
              </w:r>
            </w:ins>
          </w:p>
          <w:p w14:paraId="1B22CCB7" w14:textId="77777777" w:rsidR="004B68E6" w:rsidRDefault="004B68E6" w:rsidP="002734EA">
            <w:pPr>
              <w:pStyle w:val="ListParagraph"/>
              <w:numPr>
                <w:ilvl w:val="0"/>
                <w:numId w:val="10"/>
              </w:numPr>
              <w:spacing w:before="0"/>
              <w:contextualSpacing w:val="0"/>
              <w:rPr>
                <w:ins w:id="54" w:author="Lara Ettenson" w:date="2021-09-09T17:39:00Z"/>
                <w:rFonts w:ascii="Calibri" w:eastAsia="Times New Roman" w:hAnsi="Calibri" w:cs="Calibri"/>
                <w:color w:val="000000"/>
                <w:sz w:val="28"/>
                <w:szCs w:val="28"/>
              </w:rPr>
            </w:pPr>
            <w:ins w:id="55" w:author="Lara Ettenson" w:date="2021-09-09T17:39:00Z">
              <w:r w:rsidRPr="00444FC9">
                <w:rPr>
                  <w:rFonts w:ascii="Calibri" w:eastAsia="Times New Roman" w:hAnsi="Calibri" w:cs="Calibri"/>
                  <w:color w:val="000000"/>
                  <w:sz w:val="28"/>
                  <w:szCs w:val="28"/>
                </w:rPr>
                <w:t>No cost installation of EE measures at a HTR small business</w:t>
              </w:r>
            </w:ins>
          </w:p>
          <w:p w14:paraId="0FF170EA" w14:textId="77777777" w:rsidR="004B68E6" w:rsidRDefault="004B68E6" w:rsidP="002734EA">
            <w:pPr>
              <w:pStyle w:val="ListParagraph"/>
              <w:numPr>
                <w:ilvl w:val="0"/>
                <w:numId w:val="10"/>
              </w:numPr>
              <w:spacing w:before="0"/>
              <w:contextualSpacing w:val="0"/>
              <w:rPr>
                <w:ins w:id="56" w:author="Lara Ettenson" w:date="2021-09-09T17:39:00Z"/>
                <w:rFonts w:ascii="Calibri" w:eastAsia="Times New Roman" w:hAnsi="Calibri" w:cs="Calibri"/>
                <w:color w:val="000000"/>
                <w:sz w:val="28"/>
                <w:szCs w:val="28"/>
              </w:rPr>
            </w:pPr>
            <w:ins w:id="57" w:author="Lara Ettenson" w:date="2021-09-09T17:39:00Z">
              <w:r w:rsidRPr="00444FC9">
                <w:rPr>
                  <w:rFonts w:ascii="Calibri" w:eastAsia="Times New Roman" w:hAnsi="Calibri" w:cs="Calibri"/>
                  <w:color w:val="000000"/>
                  <w:sz w:val="28"/>
                  <w:szCs w:val="28"/>
                </w:rPr>
                <w:t>Education of young students in HTR households about benefits of reducing energy at home</w:t>
              </w:r>
            </w:ins>
          </w:p>
          <w:p w14:paraId="4DF09F21" w14:textId="77777777" w:rsidR="00A528D0" w:rsidRDefault="004B68E6" w:rsidP="002734EA">
            <w:pPr>
              <w:pStyle w:val="ListParagraph"/>
              <w:numPr>
                <w:ilvl w:val="0"/>
                <w:numId w:val="10"/>
              </w:numPr>
              <w:spacing w:before="0"/>
              <w:contextualSpacing w:val="0"/>
              <w:rPr>
                <w:ins w:id="58" w:author="Lara Ettenson" w:date="2021-09-09T19:45:00Z"/>
                <w:rFonts w:ascii="Calibri" w:eastAsia="Times New Roman" w:hAnsi="Calibri" w:cs="Calibri"/>
                <w:color w:val="000000"/>
                <w:sz w:val="28"/>
                <w:szCs w:val="28"/>
              </w:rPr>
            </w:pPr>
            <w:ins w:id="59" w:author="Lara Ettenson" w:date="2021-09-09T17:39:00Z">
              <w:r w:rsidRPr="004B68E6">
                <w:rPr>
                  <w:rFonts w:ascii="Calibri" w:eastAsia="Times New Roman" w:hAnsi="Calibri" w:cs="Calibri"/>
                  <w:color w:val="000000"/>
                  <w:sz w:val="28"/>
                  <w:szCs w:val="28"/>
                </w:rPr>
                <w:lastRenderedPageBreak/>
                <w:t>Park lighting retrofit in a DAC community</w:t>
              </w:r>
            </w:ins>
            <w:del w:id="60" w:author="Lara Ettenson" w:date="2021-09-09T17:39:00Z">
              <w:r w:rsidR="00656CC5" w:rsidRPr="004B68E6" w:rsidDel="004B68E6">
                <w:rPr>
                  <w:rFonts w:ascii="Calibri" w:eastAsia="Times New Roman" w:hAnsi="Calibri" w:cs="Calibri"/>
                  <w:color w:val="000000"/>
                  <w:sz w:val="28"/>
                  <w:szCs w:val="28"/>
                </w:rPr>
                <w:delText>TB</w:delText>
              </w:r>
              <w:r w:rsidR="00F014D3" w:rsidRPr="004B68E6" w:rsidDel="004B68E6">
                <w:rPr>
                  <w:rFonts w:ascii="Calibri" w:eastAsia="Times New Roman" w:hAnsi="Calibri" w:cs="Calibri"/>
                  <w:color w:val="000000"/>
                  <w:sz w:val="28"/>
                  <w:szCs w:val="28"/>
                </w:rPr>
                <w:delText>D</w:delText>
              </w:r>
            </w:del>
          </w:p>
          <w:p w14:paraId="33E917A7" w14:textId="77777777" w:rsidR="002734EA" w:rsidRPr="002734EA" w:rsidRDefault="002734EA" w:rsidP="002734EA">
            <w:pPr>
              <w:pStyle w:val="ListParagraph"/>
              <w:numPr>
                <w:ilvl w:val="0"/>
                <w:numId w:val="10"/>
              </w:numPr>
              <w:spacing w:before="0"/>
              <w:contextualSpacing w:val="0"/>
              <w:rPr>
                <w:ins w:id="61" w:author="Lara Ettenson" w:date="2021-09-09T19:45:00Z"/>
                <w:rFonts w:ascii="Calibri" w:eastAsia="Times New Roman" w:hAnsi="Calibri" w:cs="Calibri"/>
                <w:color w:val="000000"/>
                <w:sz w:val="28"/>
                <w:szCs w:val="28"/>
              </w:rPr>
            </w:pPr>
            <w:ins w:id="62" w:author="Lara Ettenson" w:date="2021-09-09T19:45:00Z">
              <w:r w:rsidRPr="002734EA">
                <w:rPr>
                  <w:rFonts w:ascii="Calibri" w:eastAsia="Times New Roman" w:hAnsi="Calibri" w:cs="Calibri"/>
                  <w:color w:val="000000"/>
                  <w:sz w:val="28"/>
                  <w:szCs w:val="28"/>
                </w:rPr>
                <w:t xml:space="preserve">Equity program to educate or support equity-priority communities so that they understand their bill; understand what they can do in their home or business to save energy; and/or know how to take advantage of program opportunities so that they can participate in traditional RA offerings </w:t>
              </w:r>
            </w:ins>
          </w:p>
          <w:p w14:paraId="103D35D1" w14:textId="77777777" w:rsidR="002734EA" w:rsidRPr="002734EA" w:rsidRDefault="002734EA" w:rsidP="002734EA">
            <w:pPr>
              <w:pStyle w:val="ListParagraph"/>
              <w:numPr>
                <w:ilvl w:val="0"/>
                <w:numId w:val="10"/>
              </w:numPr>
              <w:spacing w:before="0"/>
              <w:contextualSpacing w:val="0"/>
              <w:rPr>
                <w:ins w:id="63" w:author="Lara Ettenson" w:date="2021-09-09T19:45:00Z"/>
                <w:rFonts w:ascii="Calibri" w:eastAsia="Times New Roman" w:hAnsi="Calibri" w:cs="Calibri"/>
                <w:color w:val="000000"/>
                <w:sz w:val="28"/>
                <w:szCs w:val="28"/>
              </w:rPr>
            </w:pPr>
            <w:ins w:id="64" w:author="Lara Ettenson" w:date="2021-09-09T19:45:00Z">
              <w:r w:rsidRPr="002734EA">
                <w:rPr>
                  <w:rFonts w:ascii="Calibri" w:eastAsia="Times New Roman" w:hAnsi="Calibri" w:cs="Calibri"/>
                  <w:color w:val="000000"/>
                  <w:sz w:val="28"/>
                  <w:szCs w:val="28"/>
                </w:rPr>
                <w:t>Equity program to build partnerships with housing authorities or CBOs to reach out and serve equity-priority communities. Or build partnerships with DAC communities to increase energy efficiency in a community</w:t>
              </w:r>
            </w:ins>
          </w:p>
          <w:p w14:paraId="174645BB" w14:textId="77777777" w:rsidR="002734EA" w:rsidRPr="002734EA" w:rsidRDefault="002734EA" w:rsidP="002734EA">
            <w:pPr>
              <w:pStyle w:val="ListParagraph"/>
              <w:numPr>
                <w:ilvl w:val="0"/>
                <w:numId w:val="10"/>
              </w:numPr>
              <w:spacing w:before="0"/>
              <w:contextualSpacing w:val="0"/>
              <w:rPr>
                <w:ins w:id="65" w:author="Lara Ettenson" w:date="2021-09-09T19:45:00Z"/>
                <w:rFonts w:ascii="Calibri" w:eastAsia="Times New Roman" w:hAnsi="Calibri" w:cs="Calibri"/>
                <w:color w:val="000000"/>
                <w:sz w:val="28"/>
                <w:szCs w:val="28"/>
              </w:rPr>
            </w:pPr>
            <w:ins w:id="66" w:author="Lara Ettenson" w:date="2021-09-09T19:45:00Z">
              <w:r w:rsidRPr="002734EA">
                <w:rPr>
                  <w:rFonts w:ascii="Calibri" w:eastAsia="Times New Roman" w:hAnsi="Calibri" w:cs="Calibri"/>
                  <w:color w:val="000000"/>
                  <w:sz w:val="28"/>
                  <w:szCs w:val="28"/>
                </w:rPr>
                <w:t>Equity program that provides access to capital specifically (and only) for equity priority communities</w:t>
              </w:r>
            </w:ins>
          </w:p>
          <w:p w14:paraId="7DEDD040" w14:textId="77777777" w:rsidR="002734EA" w:rsidRPr="002734EA" w:rsidRDefault="002734EA" w:rsidP="002734EA">
            <w:pPr>
              <w:pStyle w:val="ListParagraph"/>
              <w:numPr>
                <w:ilvl w:val="0"/>
                <w:numId w:val="10"/>
              </w:numPr>
              <w:spacing w:before="0"/>
              <w:contextualSpacing w:val="0"/>
              <w:rPr>
                <w:ins w:id="67" w:author="Lara Ettenson" w:date="2021-09-09T19:45:00Z"/>
                <w:rFonts w:ascii="Calibri" w:eastAsia="Times New Roman" w:hAnsi="Calibri" w:cs="Calibri"/>
                <w:color w:val="000000"/>
                <w:sz w:val="28"/>
                <w:szCs w:val="28"/>
              </w:rPr>
            </w:pPr>
            <w:ins w:id="68" w:author="Lara Ettenson" w:date="2021-09-09T19:45:00Z">
              <w:r w:rsidRPr="002734EA">
                <w:rPr>
                  <w:rFonts w:ascii="Calibri" w:eastAsia="Times New Roman" w:hAnsi="Calibri" w:cs="Calibri"/>
                  <w:color w:val="000000"/>
                  <w:sz w:val="28"/>
                  <w:szCs w:val="28"/>
                </w:rPr>
                <w:t>Equity program to fund projects such as an energy efficient cooling center in an equity-priority community</w:t>
              </w:r>
            </w:ins>
          </w:p>
          <w:p w14:paraId="7B33DE96" w14:textId="658382D0" w:rsidR="002734EA" w:rsidRPr="002734EA" w:rsidRDefault="002734EA" w:rsidP="002734EA">
            <w:pPr>
              <w:spacing w:before="0" w:after="120"/>
              <w:rPr>
                <w:rFonts w:ascii="Calibri" w:eastAsia="Times New Roman" w:hAnsi="Calibri" w:cs="Calibri"/>
                <w:color w:val="000000"/>
                <w:sz w:val="28"/>
                <w:szCs w:val="28"/>
              </w:rPr>
            </w:pPr>
          </w:p>
        </w:tc>
      </w:tr>
      <w:tr w:rsidR="0095727B" w:rsidRPr="006C6BD3" w14:paraId="1863607F" w14:textId="77777777" w:rsidTr="007E7AB5">
        <w:trPr>
          <w:trHeight w:val="476"/>
        </w:trPr>
        <w:tc>
          <w:tcPr>
            <w:tcW w:w="14220" w:type="dxa"/>
            <w:gridSpan w:val="2"/>
            <w:shd w:val="clear" w:color="000000" w:fill="92D050"/>
            <w:vAlign w:val="center"/>
          </w:tcPr>
          <w:p w14:paraId="24FF020D" w14:textId="5EF0BD72" w:rsidR="00444FC9" w:rsidRDefault="0095727B" w:rsidP="00F43198">
            <w:pPr>
              <w:widowControl w:val="0"/>
              <w:spacing w:before="0" w:after="120"/>
              <w:rPr>
                <w:rFonts w:ascii="Calibri" w:eastAsia="Times New Roman" w:hAnsi="Calibri" w:cs="Calibri"/>
                <w:sz w:val="28"/>
                <w:szCs w:val="28"/>
              </w:rPr>
            </w:pPr>
            <w:r w:rsidRPr="006C6BD3">
              <w:rPr>
                <w:rFonts w:ascii="Calibri" w:eastAsia="Times New Roman" w:hAnsi="Calibri" w:cs="Calibri"/>
                <w:sz w:val="28"/>
                <w:szCs w:val="28"/>
              </w:rPr>
              <w:lastRenderedPageBreak/>
              <w:t xml:space="preserve">The following metrics apply to all sectors </w:t>
            </w:r>
            <w:ins w:id="69" w:author="Lara Ettenson" w:date="2021-09-09T17:38:00Z">
              <w:r w:rsidR="004B68E6">
                <w:rPr>
                  <w:rFonts w:ascii="Calibri" w:eastAsia="Times New Roman" w:hAnsi="Calibri" w:cs="Calibri"/>
                  <w:sz w:val="28"/>
                  <w:szCs w:val="28"/>
                </w:rPr>
                <w:t xml:space="preserve">(e.g., residential, commercial, agriculture, industrial) </w:t>
              </w:r>
            </w:ins>
            <w:r w:rsidRPr="006C6BD3">
              <w:rPr>
                <w:rFonts w:ascii="Calibri" w:eastAsia="Times New Roman" w:hAnsi="Calibri" w:cs="Calibri"/>
                <w:sz w:val="28"/>
                <w:szCs w:val="28"/>
              </w:rPr>
              <w:t>unless otherwise noted</w:t>
            </w:r>
            <w:r w:rsidR="00F43198">
              <w:rPr>
                <w:rFonts w:ascii="Calibri" w:eastAsia="Times New Roman" w:hAnsi="Calibri" w:cs="Calibri"/>
                <w:sz w:val="28"/>
                <w:szCs w:val="28"/>
              </w:rPr>
              <w:t>. In addition, m</w:t>
            </w:r>
            <w:r>
              <w:rPr>
                <w:rFonts w:ascii="Calibri" w:eastAsia="Times New Roman" w:hAnsi="Calibri" w:cs="Calibri"/>
                <w:sz w:val="28"/>
                <w:szCs w:val="28"/>
              </w:rPr>
              <w:t xml:space="preserve">etrics </w:t>
            </w:r>
            <w:commentRangeStart w:id="70"/>
            <w:r>
              <w:rPr>
                <w:rFonts w:ascii="Calibri" w:eastAsia="Times New Roman" w:hAnsi="Calibri" w:cs="Calibri"/>
                <w:sz w:val="28"/>
                <w:szCs w:val="28"/>
              </w:rPr>
              <w:t>should</w:t>
            </w:r>
            <w:commentRangeEnd w:id="70"/>
            <w:r w:rsidR="003626F7">
              <w:rPr>
                <w:rStyle w:val="CommentReference"/>
              </w:rPr>
              <w:commentReference w:id="70"/>
            </w:r>
            <w:r w:rsidR="009C5F24">
              <w:rPr>
                <w:rFonts w:ascii="Calibri" w:eastAsia="Times New Roman" w:hAnsi="Calibri" w:cs="Calibri"/>
                <w:sz w:val="28"/>
                <w:szCs w:val="28"/>
              </w:rPr>
              <w:t>:</w:t>
            </w:r>
          </w:p>
          <w:p w14:paraId="39578A15" w14:textId="4025BABF" w:rsidR="00444FC9" w:rsidRDefault="008C064F" w:rsidP="00523118">
            <w:pPr>
              <w:pStyle w:val="ListParagraph"/>
              <w:widowControl w:val="0"/>
              <w:numPr>
                <w:ilvl w:val="0"/>
                <w:numId w:val="11"/>
              </w:numPr>
              <w:spacing w:before="0" w:after="120"/>
              <w:rPr>
                <w:rFonts w:ascii="Calibri" w:eastAsia="Times New Roman" w:hAnsi="Calibri" w:cs="Calibri"/>
                <w:sz w:val="28"/>
                <w:szCs w:val="28"/>
              </w:rPr>
            </w:pPr>
            <w:r>
              <w:rPr>
                <w:rFonts w:ascii="Calibri" w:eastAsia="Times New Roman" w:hAnsi="Calibri" w:cs="Calibri"/>
                <w:sz w:val="28"/>
                <w:szCs w:val="28"/>
              </w:rPr>
              <w:t>Be m</w:t>
            </w:r>
            <w:r w:rsidR="0095727B" w:rsidRPr="00444FC9">
              <w:rPr>
                <w:rFonts w:ascii="Calibri" w:eastAsia="Times New Roman" w:hAnsi="Calibri" w:cs="Calibri"/>
                <w:sz w:val="28"/>
                <w:szCs w:val="28"/>
              </w:rPr>
              <w:t>easurable</w:t>
            </w:r>
            <w:r w:rsidR="004D7E7E">
              <w:rPr>
                <w:rFonts w:ascii="Calibri" w:eastAsia="Times New Roman" w:hAnsi="Calibri" w:cs="Calibri"/>
                <w:sz w:val="28"/>
                <w:szCs w:val="28"/>
              </w:rPr>
              <w:t xml:space="preserve"> (i.e., </w:t>
            </w:r>
            <w:r w:rsidR="00870128">
              <w:rPr>
                <w:rFonts w:ascii="Calibri" w:eastAsia="Times New Roman" w:hAnsi="Calibri" w:cs="Calibri"/>
                <w:sz w:val="28"/>
                <w:szCs w:val="28"/>
              </w:rPr>
              <w:t xml:space="preserve">there is an agreed-upon methodology, the data is available, and/or </w:t>
            </w:r>
            <w:r w:rsidR="005E3001">
              <w:rPr>
                <w:rFonts w:ascii="Calibri" w:eastAsia="Times New Roman" w:hAnsi="Calibri" w:cs="Calibri"/>
                <w:sz w:val="28"/>
                <w:szCs w:val="28"/>
              </w:rPr>
              <w:t xml:space="preserve">a </w:t>
            </w:r>
            <w:r w:rsidR="00870128">
              <w:rPr>
                <w:rFonts w:ascii="Calibri" w:eastAsia="Times New Roman" w:hAnsi="Calibri" w:cs="Calibri"/>
                <w:sz w:val="28"/>
                <w:szCs w:val="28"/>
              </w:rPr>
              <w:t xml:space="preserve">data </w:t>
            </w:r>
            <w:r w:rsidR="005E3001">
              <w:rPr>
                <w:rFonts w:ascii="Calibri" w:eastAsia="Times New Roman" w:hAnsi="Calibri" w:cs="Calibri"/>
                <w:sz w:val="28"/>
                <w:szCs w:val="28"/>
              </w:rPr>
              <w:t xml:space="preserve">collection/methodology plan </w:t>
            </w:r>
            <w:r w:rsidR="00870128">
              <w:rPr>
                <w:rFonts w:ascii="Calibri" w:eastAsia="Times New Roman" w:hAnsi="Calibri" w:cs="Calibri"/>
                <w:sz w:val="28"/>
                <w:szCs w:val="28"/>
              </w:rPr>
              <w:t xml:space="preserve">could be </w:t>
            </w:r>
            <w:r w:rsidR="005E3001">
              <w:rPr>
                <w:rFonts w:ascii="Calibri" w:eastAsia="Times New Roman" w:hAnsi="Calibri" w:cs="Calibri"/>
                <w:sz w:val="28"/>
                <w:szCs w:val="28"/>
              </w:rPr>
              <w:t>developed</w:t>
            </w:r>
            <w:r w:rsidR="005F3107">
              <w:rPr>
                <w:rFonts w:ascii="Calibri" w:eastAsia="Times New Roman" w:hAnsi="Calibri" w:cs="Calibri"/>
                <w:sz w:val="28"/>
                <w:szCs w:val="28"/>
              </w:rPr>
              <w:t xml:space="preserve"> in a timely manner</w:t>
            </w:r>
            <w:r w:rsidR="005E3001">
              <w:rPr>
                <w:rFonts w:ascii="Calibri" w:eastAsia="Times New Roman" w:hAnsi="Calibri" w:cs="Calibri"/>
                <w:sz w:val="28"/>
                <w:szCs w:val="28"/>
              </w:rPr>
              <w:t xml:space="preserve">). </w:t>
            </w:r>
          </w:p>
          <w:p w14:paraId="61A139DC" w14:textId="77777777" w:rsidR="00766805" w:rsidRDefault="00766805" w:rsidP="00523118">
            <w:pPr>
              <w:pStyle w:val="ListParagraph"/>
              <w:widowControl w:val="0"/>
              <w:numPr>
                <w:ilvl w:val="0"/>
                <w:numId w:val="11"/>
              </w:numPr>
              <w:spacing w:before="0" w:after="120"/>
              <w:rPr>
                <w:rFonts w:ascii="Calibri" w:eastAsia="Times New Roman" w:hAnsi="Calibri" w:cs="Calibri"/>
                <w:sz w:val="28"/>
                <w:szCs w:val="28"/>
              </w:rPr>
            </w:pPr>
            <w:r>
              <w:rPr>
                <w:rFonts w:ascii="Calibri" w:eastAsia="Times New Roman" w:hAnsi="Calibri" w:cs="Calibri"/>
                <w:sz w:val="28"/>
                <w:szCs w:val="28"/>
              </w:rPr>
              <w:t>D</w:t>
            </w:r>
            <w:r w:rsidR="0095727B" w:rsidRPr="00444FC9">
              <w:rPr>
                <w:rFonts w:ascii="Calibri" w:eastAsia="Times New Roman" w:hAnsi="Calibri" w:cs="Calibri"/>
                <w:sz w:val="28"/>
                <w:szCs w:val="28"/>
              </w:rPr>
              <w:t>irectly assess progress toward the related objective</w:t>
            </w:r>
          </w:p>
          <w:p w14:paraId="7ED6F14C" w14:textId="13CBA154" w:rsidR="0095727B" w:rsidRDefault="008C064F" w:rsidP="00523118">
            <w:pPr>
              <w:pStyle w:val="ListParagraph"/>
              <w:widowControl w:val="0"/>
              <w:numPr>
                <w:ilvl w:val="0"/>
                <w:numId w:val="11"/>
              </w:numPr>
              <w:spacing w:before="0" w:after="120"/>
              <w:rPr>
                <w:rFonts w:ascii="Calibri" w:eastAsia="Times New Roman" w:hAnsi="Calibri" w:cs="Calibri"/>
                <w:sz w:val="28"/>
                <w:szCs w:val="28"/>
              </w:rPr>
            </w:pPr>
            <w:r>
              <w:rPr>
                <w:rFonts w:ascii="Calibri" w:eastAsia="Times New Roman" w:hAnsi="Calibri" w:cs="Calibri"/>
                <w:sz w:val="28"/>
                <w:szCs w:val="28"/>
              </w:rPr>
              <w:t>Be u</w:t>
            </w:r>
            <w:r w:rsidR="00B73137" w:rsidRPr="00444FC9">
              <w:rPr>
                <w:rFonts w:ascii="Calibri" w:eastAsia="Times New Roman" w:hAnsi="Calibri" w:cs="Calibri"/>
                <w:sz w:val="28"/>
                <w:szCs w:val="28"/>
              </w:rPr>
              <w:t>nique to the equity segment</w:t>
            </w:r>
          </w:p>
          <w:p w14:paraId="7975FD2D" w14:textId="77777777" w:rsidR="004D7E7E" w:rsidRDefault="0091547F" w:rsidP="00523118">
            <w:pPr>
              <w:pStyle w:val="ListParagraph"/>
              <w:widowControl w:val="0"/>
              <w:numPr>
                <w:ilvl w:val="0"/>
                <w:numId w:val="11"/>
              </w:numPr>
              <w:spacing w:before="0" w:after="120"/>
              <w:rPr>
                <w:rFonts w:ascii="Calibri" w:eastAsia="Times New Roman" w:hAnsi="Calibri" w:cs="Calibri"/>
                <w:sz w:val="28"/>
                <w:szCs w:val="28"/>
              </w:rPr>
            </w:pPr>
            <w:r>
              <w:rPr>
                <w:rFonts w:ascii="Calibri" w:eastAsia="Times New Roman" w:hAnsi="Calibri" w:cs="Calibri"/>
                <w:sz w:val="28"/>
                <w:szCs w:val="28"/>
              </w:rPr>
              <w:t xml:space="preserve">Align with the </w:t>
            </w:r>
            <w:r w:rsidR="00DC299F">
              <w:rPr>
                <w:rFonts w:ascii="Calibri" w:eastAsia="Times New Roman" w:hAnsi="Calibri" w:cs="Calibri"/>
                <w:sz w:val="28"/>
                <w:szCs w:val="28"/>
              </w:rPr>
              <w:t>Market Support and Resource Acquisition segments</w:t>
            </w:r>
            <w:r w:rsidR="00B62D47">
              <w:rPr>
                <w:rFonts w:ascii="Calibri" w:eastAsia="Times New Roman" w:hAnsi="Calibri" w:cs="Calibri"/>
                <w:sz w:val="28"/>
                <w:szCs w:val="28"/>
              </w:rPr>
              <w:t>,</w:t>
            </w:r>
            <w:r w:rsidR="00DC299F">
              <w:rPr>
                <w:rFonts w:ascii="Calibri" w:eastAsia="Times New Roman" w:hAnsi="Calibri" w:cs="Calibri"/>
                <w:sz w:val="28"/>
                <w:szCs w:val="28"/>
              </w:rPr>
              <w:t xml:space="preserve"> if similar and if appropriate</w:t>
            </w:r>
          </w:p>
          <w:p w14:paraId="5F819292" w14:textId="7C6F6DAB" w:rsidR="002E11CA" w:rsidRDefault="002E11CA" w:rsidP="001500E1">
            <w:pPr>
              <w:widowControl w:val="0"/>
              <w:spacing w:before="0" w:after="120"/>
              <w:rPr>
                <w:rFonts w:ascii="Calibri" w:eastAsia="Times New Roman" w:hAnsi="Calibri" w:cs="Calibri"/>
                <w:sz w:val="28"/>
                <w:szCs w:val="28"/>
              </w:rPr>
            </w:pPr>
          </w:p>
          <w:p w14:paraId="65B0FD4D" w14:textId="23D0BB53" w:rsidR="001500E1" w:rsidRPr="001500E1" w:rsidRDefault="001500E1" w:rsidP="001500E1">
            <w:pPr>
              <w:widowControl w:val="0"/>
              <w:spacing w:before="0" w:after="40"/>
              <w:rPr>
                <w:rFonts w:ascii="Calibri" w:eastAsia="Times New Roman" w:hAnsi="Calibri" w:cs="Calibri"/>
                <w:sz w:val="28"/>
                <w:szCs w:val="28"/>
              </w:rPr>
            </w:pPr>
            <w:commentRangeStart w:id="71"/>
            <w:r>
              <w:rPr>
                <w:rFonts w:ascii="Calibri" w:eastAsia="Times New Roman" w:hAnsi="Calibri" w:cs="Calibri"/>
                <w:sz w:val="28"/>
                <w:szCs w:val="28"/>
              </w:rPr>
              <w:t>Additional</w:t>
            </w:r>
            <w:commentRangeEnd w:id="71"/>
            <w:r>
              <w:rPr>
                <w:rStyle w:val="CommentReference"/>
              </w:rPr>
              <w:commentReference w:id="71"/>
            </w:r>
            <w:r>
              <w:rPr>
                <w:rFonts w:ascii="Calibri" w:eastAsia="Times New Roman" w:hAnsi="Calibri" w:cs="Calibri"/>
                <w:sz w:val="28"/>
                <w:szCs w:val="28"/>
              </w:rPr>
              <w:t xml:space="preserve"> </w:t>
            </w:r>
            <w:r w:rsidRPr="001500E1">
              <w:rPr>
                <w:rFonts w:ascii="Calibri" w:eastAsia="Times New Roman" w:hAnsi="Calibri" w:cs="Calibri"/>
                <w:sz w:val="28"/>
                <w:szCs w:val="28"/>
              </w:rPr>
              <w:t>CPUC Metric-Setting Principles</w:t>
            </w:r>
            <w:r>
              <w:rPr>
                <w:rFonts w:ascii="Calibri" w:eastAsia="Times New Roman" w:hAnsi="Calibri" w:cs="Calibri"/>
                <w:sz w:val="28"/>
                <w:szCs w:val="28"/>
              </w:rPr>
              <w:t xml:space="preserve"> to be considered</w:t>
            </w:r>
            <w:r w:rsidR="00476FE8">
              <w:rPr>
                <w:rFonts w:ascii="Calibri" w:eastAsia="Times New Roman" w:hAnsi="Calibri" w:cs="Calibri"/>
                <w:sz w:val="28"/>
                <w:szCs w:val="28"/>
              </w:rPr>
              <w:t xml:space="preserve"> when identifying metrics</w:t>
            </w:r>
            <w:r>
              <w:rPr>
                <w:rFonts w:ascii="Calibri" w:eastAsia="Times New Roman" w:hAnsi="Calibri" w:cs="Calibri"/>
                <w:sz w:val="28"/>
                <w:szCs w:val="28"/>
              </w:rPr>
              <w:t>.</w:t>
            </w:r>
          </w:p>
          <w:p w14:paraId="51F25401" w14:textId="77777777" w:rsidR="001500E1" w:rsidRPr="001500E1" w:rsidRDefault="001500E1" w:rsidP="001500E1">
            <w:pPr>
              <w:widowControl w:val="0"/>
              <w:numPr>
                <w:ilvl w:val="0"/>
                <w:numId w:val="20"/>
              </w:numPr>
              <w:spacing w:before="0" w:after="40"/>
              <w:rPr>
                <w:rFonts w:ascii="Calibri" w:eastAsia="Times New Roman" w:hAnsi="Calibri" w:cs="Calibri"/>
                <w:sz w:val="28"/>
                <w:szCs w:val="28"/>
              </w:rPr>
            </w:pPr>
            <w:r w:rsidRPr="001500E1">
              <w:rPr>
                <w:rFonts w:ascii="Calibri" w:eastAsia="Times New Roman" w:hAnsi="Calibri" w:cs="Calibri"/>
                <w:sz w:val="28"/>
                <w:szCs w:val="28"/>
              </w:rPr>
              <w:t>Be used and useful by program administrators to manage their portfolio</w:t>
            </w:r>
          </w:p>
          <w:p w14:paraId="588D8CD1" w14:textId="77777777" w:rsidR="001500E1" w:rsidRPr="001500E1" w:rsidRDefault="001500E1" w:rsidP="001500E1">
            <w:pPr>
              <w:widowControl w:val="0"/>
              <w:numPr>
                <w:ilvl w:val="0"/>
                <w:numId w:val="20"/>
              </w:numPr>
              <w:spacing w:before="0" w:after="40"/>
              <w:rPr>
                <w:rFonts w:ascii="Calibri" w:eastAsia="Times New Roman" w:hAnsi="Calibri" w:cs="Calibri"/>
                <w:sz w:val="28"/>
                <w:szCs w:val="28"/>
              </w:rPr>
            </w:pPr>
            <w:r w:rsidRPr="001500E1">
              <w:rPr>
                <w:rFonts w:ascii="Calibri" w:eastAsia="Times New Roman" w:hAnsi="Calibri" w:cs="Calibri"/>
                <w:sz w:val="28"/>
                <w:szCs w:val="28"/>
              </w:rPr>
              <w:t>Be timely</w:t>
            </w:r>
          </w:p>
          <w:p w14:paraId="496021B1" w14:textId="77777777" w:rsidR="001500E1" w:rsidRPr="001500E1" w:rsidRDefault="001500E1" w:rsidP="001500E1">
            <w:pPr>
              <w:widowControl w:val="0"/>
              <w:numPr>
                <w:ilvl w:val="0"/>
                <w:numId w:val="20"/>
              </w:numPr>
              <w:spacing w:before="0" w:after="40"/>
              <w:rPr>
                <w:rFonts w:ascii="Calibri" w:eastAsia="Times New Roman" w:hAnsi="Calibri" w:cs="Calibri"/>
                <w:sz w:val="28"/>
                <w:szCs w:val="28"/>
              </w:rPr>
            </w:pPr>
            <w:r w:rsidRPr="001500E1">
              <w:rPr>
                <w:rFonts w:ascii="Calibri" w:eastAsia="Times New Roman" w:hAnsi="Calibri" w:cs="Calibri"/>
                <w:sz w:val="28"/>
                <w:szCs w:val="28"/>
              </w:rPr>
              <w:lastRenderedPageBreak/>
              <w:t>Rely on data used in program implementation</w:t>
            </w:r>
          </w:p>
          <w:p w14:paraId="07F94F22" w14:textId="77777777" w:rsidR="001500E1" w:rsidRPr="001500E1" w:rsidRDefault="001500E1" w:rsidP="001500E1">
            <w:pPr>
              <w:widowControl w:val="0"/>
              <w:numPr>
                <w:ilvl w:val="0"/>
                <w:numId w:val="20"/>
              </w:numPr>
              <w:spacing w:before="0" w:after="40"/>
              <w:rPr>
                <w:rFonts w:ascii="Calibri" w:eastAsia="Times New Roman" w:hAnsi="Calibri" w:cs="Calibri"/>
                <w:sz w:val="28"/>
                <w:szCs w:val="28"/>
              </w:rPr>
            </w:pPr>
            <w:r w:rsidRPr="001500E1">
              <w:rPr>
                <w:rFonts w:ascii="Calibri" w:eastAsia="Times New Roman" w:hAnsi="Calibri" w:cs="Calibri"/>
                <w:sz w:val="28"/>
                <w:szCs w:val="28"/>
              </w:rPr>
              <w:t>Be simple to understand and clear of any subjectivity</w:t>
            </w:r>
          </w:p>
          <w:p w14:paraId="025D77F0" w14:textId="77777777" w:rsidR="001500E1" w:rsidRPr="001500E1" w:rsidRDefault="001500E1" w:rsidP="001500E1">
            <w:pPr>
              <w:widowControl w:val="0"/>
              <w:numPr>
                <w:ilvl w:val="0"/>
                <w:numId w:val="20"/>
              </w:numPr>
              <w:spacing w:before="0" w:after="40"/>
              <w:rPr>
                <w:rFonts w:ascii="Calibri" w:eastAsia="Times New Roman" w:hAnsi="Calibri" w:cs="Calibri"/>
                <w:sz w:val="28"/>
                <w:szCs w:val="28"/>
              </w:rPr>
            </w:pPr>
            <w:r w:rsidRPr="001500E1">
              <w:rPr>
                <w:rFonts w:ascii="Calibri" w:eastAsia="Times New Roman" w:hAnsi="Calibri" w:cs="Calibri"/>
                <w:sz w:val="28"/>
                <w:szCs w:val="28"/>
              </w:rPr>
              <w:t>Be output-</w:t>
            </w:r>
            <w:commentRangeStart w:id="72"/>
            <w:r w:rsidRPr="001500E1">
              <w:rPr>
                <w:rFonts w:ascii="Calibri" w:eastAsia="Times New Roman" w:hAnsi="Calibri" w:cs="Calibri"/>
                <w:sz w:val="28"/>
                <w:szCs w:val="28"/>
              </w:rPr>
              <w:t>based</w:t>
            </w:r>
            <w:commentRangeEnd w:id="72"/>
            <w:r w:rsidR="00A56604">
              <w:rPr>
                <w:rStyle w:val="CommentReference"/>
              </w:rPr>
              <w:commentReference w:id="72"/>
            </w:r>
          </w:p>
          <w:p w14:paraId="56CEE896" w14:textId="77777777" w:rsidR="001500E1" w:rsidRPr="001500E1" w:rsidRDefault="001500E1" w:rsidP="001500E1">
            <w:pPr>
              <w:widowControl w:val="0"/>
              <w:numPr>
                <w:ilvl w:val="0"/>
                <w:numId w:val="20"/>
              </w:numPr>
              <w:spacing w:before="0" w:after="40"/>
              <w:rPr>
                <w:rFonts w:ascii="Calibri" w:eastAsia="Times New Roman" w:hAnsi="Calibri" w:cs="Calibri"/>
                <w:sz w:val="28"/>
                <w:szCs w:val="28"/>
              </w:rPr>
            </w:pPr>
            <w:r w:rsidRPr="001500E1">
              <w:rPr>
                <w:rFonts w:ascii="Calibri" w:eastAsia="Times New Roman" w:hAnsi="Calibri" w:cs="Calibri"/>
                <w:sz w:val="28"/>
                <w:szCs w:val="28"/>
              </w:rPr>
              <w:t>Have a readily interpretable meaning, with context added, if needed</w:t>
            </w:r>
          </w:p>
          <w:p w14:paraId="5ABD9763" w14:textId="77777777" w:rsidR="001500E1" w:rsidRPr="001500E1" w:rsidRDefault="001500E1" w:rsidP="001500E1">
            <w:pPr>
              <w:widowControl w:val="0"/>
              <w:numPr>
                <w:ilvl w:val="0"/>
                <w:numId w:val="20"/>
              </w:numPr>
              <w:spacing w:before="0" w:after="40"/>
              <w:rPr>
                <w:rFonts w:ascii="Calibri" w:eastAsia="Times New Roman" w:hAnsi="Calibri" w:cs="Calibri"/>
                <w:sz w:val="28"/>
                <w:szCs w:val="28"/>
              </w:rPr>
            </w:pPr>
            <w:r w:rsidRPr="001500E1">
              <w:rPr>
                <w:rFonts w:ascii="Calibri" w:eastAsia="Times New Roman" w:hAnsi="Calibri" w:cs="Calibri"/>
                <w:sz w:val="28"/>
                <w:szCs w:val="28"/>
              </w:rPr>
              <w:t>Not be a replacement for evaluation, measurement, and verification (EM&amp;V)</w:t>
            </w:r>
          </w:p>
          <w:p w14:paraId="36659A17" w14:textId="77777777" w:rsidR="001500E1" w:rsidRPr="001500E1" w:rsidRDefault="001500E1" w:rsidP="001500E1">
            <w:pPr>
              <w:widowControl w:val="0"/>
              <w:numPr>
                <w:ilvl w:val="0"/>
                <w:numId w:val="20"/>
              </w:numPr>
              <w:spacing w:before="0" w:after="40"/>
              <w:rPr>
                <w:rFonts w:ascii="Calibri" w:eastAsia="Times New Roman" w:hAnsi="Calibri" w:cs="Calibri"/>
                <w:sz w:val="28"/>
                <w:szCs w:val="28"/>
              </w:rPr>
            </w:pPr>
            <w:r w:rsidRPr="001500E1">
              <w:rPr>
                <w:rFonts w:ascii="Calibri" w:eastAsia="Times New Roman" w:hAnsi="Calibri" w:cs="Calibri"/>
                <w:sz w:val="28"/>
                <w:szCs w:val="28"/>
              </w:rPr>
              <w:t>Have longevity</w:t>
            </w:r>
          </w:p>
          <w:p w14:paraId="48CDC8A0" w14:textId="77777777" w:rsidR="00A40C01" w:rsidRDefault="001500E1" w:rsidP="00A40C01">
            <w:pPr>
              <w:widowControl w:val="0"/>
              <w:spacing w:before="0" w:after="40"/>
              <w:rPr>
                <w:rFonts w:ascii="Calibri" w:eastAsia="Times New Roman" w:hAnsi="Calibri" w:cs="Calibri"/>
                <w:i/>
                <w:iCs/>
                <w:sz w:val="28"/>
                <w:szCs w:val="28"/>
              </w:rPr>
            </w:pPr>
            <w:r w:rsidRPr="001500E1">
              <w:rPr>
                <w:rFonts w:ascii="Calibri" w:eastAsia="Times New Roman" w:hAnsi="Calibri" w:cs="Calibri"/>
                <w:i/>
                <w:iCs/>
                <w:sz w:val="28"/>
                <w:szCs w:val="28"/>
              </w:rPr>
              <w:t>Source: 2017 ALJ Ruling Seeking Comments on Business Plan Metrics, page 3, posted to CAEECC meeting page</w:t>
            </w:r>
          </w:p>
          <w:p w14:paraId="31D6CC2B" w14:textId="46D86DA8" w:rsidR="00F6089E" w:rsidRPr="00A40C01" w:rsidRDefault="00F6089E" w:rsidP="00A40C01">
            <w:pPr>
              <w:widowControl w:val="0"/>
              <w:spacing w:before="0" w:after="40"/>
              <w:rPr>
                <w:rFonts w:ascii="Calibri" w:eastAsia="Times New Roman" w:hAnsi="Calibri" w:cs="Calibri"/>
                <w:i/>
                <w:iCs/>
                <w:sz w:val="28"/>
                <w:szCs w:val="28"/>
              </w:rPr>
            </w:pPr>
          </w:p>
        </w:tc>
      </w:tr>
      <w:tr w:rsidR="002318AD" w:rsidRPr="006C6BD3" w14:paraId="5A366102" w14:textId="77777777" w:rsidTr="00F6089E">
        <w:trPr>
          <w:trHeight w:val="1610"/>
        </w:trPr>
        <w:tc>
          <w:tcPr>
            <w:tcW w:w="2640" w:type="dxa"/>
            <w:vMerge w:val="restart"/>
            <w:shd w:val="clear" w:color="000000" w:fill="92D050"/>
            <w:vAlign w:val="center"/>
          </w:tcPr>
          <w:p w14:paraId="7013F56E" w14:textId="36871B7E" w:rsidR="002318AD" w:rsidRDefault="002318AD" w:rsidP="00DE5F92">
            <w:pPr>
              <w:spacing w:before="0" w:after="120"/>
              <w:jc w:val="center"/>
              <w:rPr>
                <w:rFonts w:ascii="Calibri" w:eastAsia="Times New Roman" w:hAnsi="Calibri" w:cs="Calibri"/>
                <w:b/>
                <w:bCs/>
                <w:i/>
                <w:iCs/>
                <w:sz w:val="28"/>
                <w:szCs w:val="28"/>
              </w:rPr>
            </w:pPr>
            <w:r>
              <w:rPr>
                <w:rFonts w:ascii="Calibri" w:eastAsia="Times New Roman" w:hAnsi="Calibri" w:cs="Calibri"/>
                <w:b/>
                <w:bCs/>
                <w:i/>
                <w:iCs/>
                <w:sz w:val="28"/>
                <w:szCs w:val="28"/>
              </w:rPr>
              <w:lastRenderedPageBreak/>
              <w:t>Metrics</w:t>
            </w:r>
          </w:p>
          <w:p w14:paraId="03B3690E" w14:textId="645419AA" w:rsidR="00FA52E6" w:rsidRDefault="002318AD" w:rsidP="00263AFE">
            <w:pPr>
              <w:spacing w:before="0" w:after="120"/>
            </w:pPr>
            <w:r>
              <w:t>D</w:t>
            </w:r>
            <w:r w:rsidRPr="004B7F7E">
              <w:t>o we want to categorize/group the metrics</w:t>
            </w:r>
            <w:r w:rsidR="00263AFE">
              <w:t>?</w:t>
            </w:r>
          </w:p>
          <w:p w14:paraId="39EE1DC9" w14:textId="77777777" w:rsidR="00FA52E6" w:rsidRPr="00FA52E6" w:rsidRDefault="00FA52E6" w:rsidP="00263AFE">
            <w:pPr>
              <w:spacing w:after="120"/>
            </w:pPr>
            <w:r w:rsidRPr="00263AFE">
              <w:rPr>
                <w:highlight w:val="yellow"/>
              </w:rPr>
              <w:t>Member Comment</w:t>
            </w:r>
            <w:r>
              <w:t xml:space="preserve">: </w:t>
            </w:r>
            <w:r w:rsidRPr="00FA52E6">
              <w:t xml:space="preserve">We would like to see groupings – specifically for non-energy benefits…but also to make sure we aren’t asking for multiple measurements of the SAME thing unless two measurements together are needed to understand the value (e.g., numbers </w:t>
            </w:r>
            <w:r w:rsidRPr="00FA52E6">
              <w:lastRenderedPageBreak/>
              <w:t>touched and increase in awareness). If it’s too difficult, not required.</w:t>
            </w:r>
          </w:p>
          <w:p w14:paraId="78369254" w14:textId="7EF98467" w:rsidR="002318AD" w:rsidRPr="004B7F7E" w:rsidRDefault="002318AD" w:rsidP="00DE5F92">
            <w:pPr>
              <w:spacing w:before="0" w:after="120"/>
              <w:jc w:val="center"/>
              <w:rPr>
                <w:rFonts w:ascii="Calibri" w:eastAsia="Times New Roman" w:hAnsi="Calibri" w:cs="Calibri"/>
                <w:i/>
                <w:iCs/>
                <w:sz w:val="28"/>
                <w:szCs w:val="28"/>
              </w:rPr>
            </w:pPr>
          </w:p>
          <w:p w14:paraId="278F6DE9" w14:textId="11A972C9" w:rsidR="002318AD" w:rsidRPr="00846F47" w:rsidRDefault="002318AD" w:rsidP="00DE5F92">
            <w:pPr>
              <w:spacing w:before="0" w:after="120"/>
              <w:jc w:val="center"/>
              <w:rPr>
                <w:rFonts w:ascii="Calibri" w:eastAsia="Times New Roman" w:hAnsi="Calibri" w:cs="Calibri"/>
                <w:b/>
                <w:bCs/>
                <w:i/>
                <w:iCs/>
                <w:sz w:val="28"/>
                <w:szCs w:val="28"/>
              </w:rPr>
            </w:pPr>
          </w:p>
        </w:tc>
        <w:tc>
          <w:tcPr>
            <w:tcW w:w="11580" w:type="dxa"/>
            <w:shd w:val="clear" w:color="000000" w:fill="92D050"/>
            <w:vAlign w:val="center"/>
          </w:tcPr>
          <w:p w14:paraId="280B6A51" w14:textId="44EA4DF5" w:rsidR="004F6961" w:rsidRPr="004F6961" w:rsidRDefault="002318AD" w:rsidP="00523118">
            <w:pPr>
              <w:pStyle w:val="ListParagraph"/>
              <w:numPr>
                <w:ilvl w:val="0"/>
                <w:numId w:val="5"/>
              </w:numPr>
              <w:spacing w:before="0" w:after="0"/>
              <w:contextualSpacing w:val="0"/>
              <w:rPr>
                <w:rFonts w:ascii="Calibri" w:eastAsia="Times New Roman" w:hAnsi="Calibri" w:cs="Calibri"/>
                <w:sz w:val="28"/>
                <w:szCs w:val="28"/>
              </w:rPr>
            </w:pPr>
            <w:r>
              <w:rPr>
                <w:rFonts w:ascii="Calibri (Body)" w:eastAsia="Times New Roman" w:hAnsi="Calibri (Body)" w:cs="Calibri"/>
                <w:sz w:val="28"/>
                <w:szCs w:val="28"/>
              </w:rPr>
              <w:lastRenderedPageBreak/>
              <w:t>Energy Burden</w:t>
            </w:r>
            <w:ins w:id="73" w:author="Lara Ettenson" w:date="2021-09-09T18:36:00Z">
              <w:r w:rsidR="004F6961">
                <w:rPr>
                  <w:rFonts w:ascii="Calibri (Body)" w:eastAsia="Times New Roman" w:hAnsi="Calibri (Body)" w:cs="Calibri"/>
                  <w:sz w:val="28"/>
                  <w:szCs w:val="28"/>
                </w:rPr>
                <w:t xml:space="preserve"> or Energy </w:t>
              </w:r>
              <w:commentRangeStart w:id="74"/>
              <w:r w:rsidR="004F6961">
                <w:rPr>
                  <w:rFonts w:ascii="Calibri (Body)" w:eastAsia="Times New Roman" w:hAnsi="Calibri (Body)" w:cs="Calibri"/>
                  <w:sz w:val="28"/>
                  <w:szCs w:val="28"/>
                </w:rPr>
                <w:t>Poverty</w:t>
              </w:r>
            </w:ins>
            <w:commentRangeEnd w:id="74"/>
            <w:r w:rsidR="00E112A0">
              <w:rPr>
                <w:rStyle w:val="CommentReference"/>
              </w:rPr>
              <w:commentReference w:id="74"/>
            </w:r>
          </w:p>
          <w:p w14:paraId="7705ABD6" w14:textId="79259727" w:rsidR="002318AD" w:rsidRPr="00DE6D44" w:rsidRDefault="002318AD" w:rsidP="00523118">
            <w:pPr>
              <w:pStyle w:val="ListParagraph"/>
              <w:numPr>
                <w:ilvl w:val="1"/>
                <w:numId w:val="5"/>
              </w:numPr>
              <w:spacing w:before="0" w:after="0"/>
              <w:contextualSpacing w:val="0"/>
              <w:rPr>
                <w:rFonts w:ascii="Calibri" w:eastAsia="Times New Roman" w:hAnsi="Calibri" w:cs="Calibri"/>
                <w:sz w:val="28"/>
                <w:szCs w:val="28"/>
              </w:rPr>
            </w:pPr>
            <w:r>
              <w:rPr>
                <w:rFonts w:ascii="Calibri (Body)" w:eastAsia="Times New Roman" w:hAnsi="Calibri (Body)" w:cs="Calibri"/>
                <w:sz w:val="28"/>
                <w:szCs w:val="28"/>
              </w:rPr>
              <w:t>Expected bill savings [</w:t>
            </w:r>
            <w:r w:rsidRPr="00E93E9D">
              <w:rPr>
                <w:rFonts w:ascii="Calibri (Body)" w:eastAsia="Times New Roman" w:hAnsi="Calibri (Body)" w:cs="Calibri"/>
                <w:i/>
                <w:iCs/>
                <w:sz w:val="28"/>
                <w:szCs w:val="28"/>
              </w:rPr>
              <w:t xml:space="preserve">Note: intent is to ensure </w:t>
            </w:r>
            <w:r>
              <w:rPr>
                <w:rFonts w:ascii="Calibri (Body)" w:eastAsia="Times New Roman" w:hAnsi="Calibri (Body)" w:cs="Calibri"/>
                <w:i/>
                <w:iCs/>
                <w:sz w:val="28"/>
                <w:szCs w:val="28"/>
              </w:rPr>
              <w:t xml:space="preserve">relevant </w:t>
            </w:r>
            <w:r w:rsidRPr="00E93E9D">
              <w:rPr>
                <w:rFonts w:ascii="Calibri (Body)" w:eastAsia="Times New Roman" w:hAnsi="Calibri (Body)" w:cs="Calibri"/>
                <w:i/>
                <w:iCs/>
                <w:sz w:val="28"/>
                <w:szCs w:val="28"/>
              </w:rPr>
              <w:t>programs</w:t>
            </w:r>
            <w:r>
              <w:rPr>
                <w:rFonts w:ascii="Calibri (Body)" w:eastAsia="Times New Roman" w:hAnsi="Calibri (Body)" w:cs="Calibri"/>
                <w:i/>
                <w:iCs/>
                <w:sz w:val="28"/>
                <w:szCs w:val="28"/>
              </w:rPr>
              <w:t xml:space="preserve"> are</w:t>
            </w:r>
            <w:r w:rsidRPr="00E93E9D">
              <w:rPr>
                <w:rFonts w:ascii="Calibri (Body)" w:eastAsia="Times New Roman" w:hAnsi="Calibri (Body)" w:cs="Calibri"/>
                <w:i/>
                <w:iCs/>
                <w:sz w:val="28"/>
                <w:szCs w:val="28"/>
              </w:rPr>
              <w:t xml:space="preserve"> </w:t>
            </w:r>
            <w:r>
              <w:rPr>
                <w:rFonts w:ascii="Calibri (Body)" w:eastAsia="Times New Roman" w:hAnsi="Calibri (Body)" w:cs="Calibri"/>
                <w:i/>
                <w:iCs/>
                <w:sz w:val="28"/>
                <w:szCs w:val="28"/>
              </w:rPr>
              <w:t xml:space="preserve">designed for </w:t>
            </w:r>
            <w:r w:rsidRPr="00E93E9D">
              <w:rPr>
                <w:rFonts w:ascii="Calibri (Body)" w:eastAsia="Times New Roman" w:hAnsi="Calibri (Body)" w:cs="Calibri"/>
                <w:i/>
                <w:iCs/>
                <w:sz w:val="28"/>
                <w:szCs w:val="28"/>
              </w:rPr>
              <w:t>deep energy savings</w:t>
            </w:r>
            <w:r>
              <w:rPr>
                <w:rFonts w:ascii="Calibri (Body)" w:eastAsia="Times New Roman" w:hAnsi="Calibri (Body)" w:cs="Calibri"/>
                <w:i/>
                <w:iCs/>
                <w:sz w:val="28"/>
                <w:szCs w:val="28"/>
              </w:rPr>
              <w:t xml:space="preserve"> to help the participant directly save money</w:t>
            </w:r>
            <w:r w:rsidRPr="00E93E9D">
              <w:rPr>
                <w:rFonts w:ascii="Calibri (Body)" w:eastAsia="Times New Roman" w:hAnsi="Calibri (Body)" w:cs="Calibri"/>
                <w:i/>
                <w:iCs/>
                <w:sz w:val="28"/>
                <w:szCs w:val="28"/>
              </w:rPr>
              <w:t xml:space="preserve">. </w:t>
            </w:r>
            <w:r>
              <w:rPr>
                <w:rFonts w:ascii="Calibri (Body)" w:eastAsia="Times New Roman" w:hAnsi="Calibri (Body)" w:cs="Calibri"/>
                <w:i/>
                <w:iCs/>
                <w:sz w:val="28"/>
                <w:szCs w:val="28"/>
              </w:rPr>
              <w:t xml:space="preserve">Calcs </w:t>
            </w:r>
            <w:r w:rsidRPr="00E93E9D">
              <w:rPr>
                <w:rFonts w:ascii="Calibri (Body)" w:eastAsia="Times New Roman" w:hAnsi="Calibri (Body)" w:cs="Calibri"/>
                <w:i/>
                <w:iCs/>
                <w:sz w:val="28"/>
                <w:szCs w:val="28"/>
              </w:rPr>
              <w:t xml:space="preserve">would be </w:t>
            </w:r>
            <w:r>
              <w:rPr>
                <w:rFonts w:ascii="Calibri (Body)" w:eastAsia="Times New Roman" w:hAnsi="Calibri (Body)" w:cs="Calibri"/>
                <w:i/>
                <w:iCs/>
                <w:sz w:val="28"/>
                <w:szCs w:val="28"/>
              </w:rPr>
              <w:t>prospective and compared to</w:t>
            </w:r>
            <w:r w:rsidRPr="00E93E9D">
              <w:rPr>
                <w:rFonts w:ascii="Calibri (Body)" w:eastAsia="Times New Roman" w:hAnsi="Calibri (Body)" w:cs="Calibri"/>
                <w:i/>
                <w:iCs/>
                <w:sz w:val="28"/>
                <w:szCs w:val="28"/>
              </w:rPr>
              <w:t xml:space="preserve"> baseline conditions to focus upgrades on the most impactful measures/strategies</w:t>
            </w:r>
            <w:r>
              <w:rPr>
                <w:rFonts w:ascii="Calibri (Body)" w:eastAsia="Times New Roman" w:hAnsi="Calibri (Body)" w:cs="Calibri"/>
                <w:i/>
                <w:iCs/>
                <w:sz w:val="28"/>
                <w:szCs w:val="28"/>
              </w:rPr>
              <w:t xml:space="preserve">] </w:t>
            </w:r>
          </w:p>
          <w:p w14:paraId="573D0003" w14:textId="5FD2A071" w:rsidR="002318AD" w:rsidRPr="00A40C01" w:rsidRDefault="002318AD" w:rsidP="00A40C01">
            <w:pPr>
              <w:pStyle w:val="ListParagraph"/>
              <w:numPr>
                <w:ilvl w:val="1"/>
                <w:numId w:val="5"/>
              </w:numPr>
              <w:spacing w:before="0" w:after="0"/>
              <w:contextualSpacing w:val="0"/>
              <w:rPr>
                <w:rFonts w:ascii="Calibri" w:eastAsia="Times New Roman" w:hAnsi="Calibri" w:cs="Calibri"/>
                <w:sz w:val="28"/>
                <w:szCs w:val="28"/>
              </w:rPr>
            </w:pPr>
            <w:r w:rsidRPr="00280E5A">
              <w:rPr>
                <w:rFonts w:ascii="Calibri (Body)" w:eastAsia="Times New Roman" w:hAnsi="Calibri (Body)" w:cs="Calibri"/>
                <w:sz w:val="28"/>
                <w:szCs w:val="28"/>
              </w:rPr>
              <w:t>Affordability ratio</w:t>
            </w:r>
            <w:r>
              <w:rPr>
                <w:rStyle w:val="FootnoteReference"/>
                <w:rFonts w:ascii="Calibri (Body)" w:eastAsia="Times New Roman" w:hAnsi="Calibri (Body)" w:cs="Calibri"/>
                <w:sz w:val="28"/>
                <w:szCs w:val="28"/>
              </w:rPr>
              <w:footnoteReference w:id="20"/>
            </w:r>
            <w:ins w:id="75" w:author="Lara Ettenson" w:date="2021-09-09T15:51:00Z">
              <w:r>
                <w:rPr>
                  <w:rFonts w:ascii="Calibri (Body)" w:eastAsia="Times New Roman" w:hAnsi="Calibri (Body)" w:cs="Calibri"/>
                  <w:sz w:val="28"/>
                  <w:szCs w:val="28"/>
                </w:rPr>
                <w:t xml:space="preserve"> </w:t>
              </w:r>
            </w:ins>
          </w:p>
        </w:tc>
      </w:tr>
      <w:tr w:rsidR="002318AD" w:rsidRPr="006C6BD3" w14:paraId="61A41EBF" w14:textId="77777777" w:rsidTr="008B67B7">
        <w:trPr>
          <w:trHeight w:val="1286"/>
        </w:trPr>
        <w:tc>
          <w:tcPr>
            <w:tcW w:w="2640" w:type="dxa"/>
            <w:vMerge/>
            <w:shd w:val="clear" w:color="000000" w:fill="92D050"/>
            <w:vAlign w:val="center"/>
          </w:tcPr>
          <w:p w14:paraId="47F2E56A" w14:textId="77777777" w:rsidR="002318AD" w:rsidRDefault="002318AD" w:rsidP="00D87698">
            <w:pPr>
              <w:spacing w:before="0" w:after="120"/>
              <w:jc w:val="center"/>
              <w:rPr>
                <w:rFonts w:ascii="Calibri" w:eastAsia="Times New Roman" w:hAnsi="Calibri" w:cs="Calibri"/>
                <w:b/>
                <w:bCs/>
                <w:i/>
                <w:iCs/>
                <w:sz w:val="28"/>
                <w:szCs w:val="28"/>
              </w:rPr>
            </w:pPr>
          </w:p>
        </w:tc>
        <w:tc>
          <w:tcPr>
            <w:tcW w:w="11580" w:type="dxa"/>
            <w:shd w:val="clear" w:color="000000" w:fill="92D050"/>
            <w:vAlign w:val="center"/>
          </w:tcPr>
          <w:p w14:paraId="4C57DC1D" w14:textId="32249A1F" w:rsidR="002318AD" w:rsidRPr="008B67B7" w:rsidRDefault="002318AD" w:rsidP="00523118">
            <w:pPr>
              <w:pStyle w:val="ListParagraph"/>
              <w:numPr>
                <w:ilvl w:val="0"/>
                <w:numId w:val="5"/>
              </w:numPr>
              <w:spacing w:before="0" w:after="0"/>
              <w:contextualSpacing w:val="0"/>
              <w:rPr>
                <w:rFonts w:ascii="Calibri (Body)" w:eastAsia="Times New Roman" w:hAnsi="Calibri (Body)" w:cs="Calibri"/>
                <w:sz w:val="28"/>
                <w:szCs w:val="28"/>
              </w:rPr>
            </w:pPr>
            <w:commentRangeStart w:id="76"/>
            <w:r>
              <w:rPr>
                <w:rFonts w:ascii="Calibri (Body)" w:eastAsia="Times New Roman" w:hAnsi="Calibri (Body)" w:cs="Calibri"/>
                <w:sz w:val="28"/>
                <w:szCs w:val="28"/>
              </w:rPr>
              <w:t xml:space="preserve">Percent </w:t>
            </w:r>
            <w:commentRangeEnd w:id="76"/>
            <w:r>
              <w:rPr>
                <w:rStyle w:val="CommentReference"/>
              </w:rPr>
              <w:commentReference w:id="76"/>
            </w:r>
            <w:r>
              <w:rPr>
                <w:rFonts w:ascii="Calibri (Body)" w:eastAsia="Times New Roman" w:hAnsi="Calibri (Body)" w:cs="Calibri"/>
                <w:sz w:val="28"/>
                <w:szCs w:val="28"/>
              </w:rPr>
              <w:t>o</w:t>
            </w:r>
            <w:r w:rsidRPr="00D3638A">
              <w:rPr>
                <w:rFonts w:ascii="Calibri (Body)" w:eastAsia="Times New Roman" w:hAnsi="Calibri (Body)" w:cs="Calibri"/>
                <w:sz w:val="28"/>
                <w:szCs w:val="28"/>
              </w:rPr>
              <w:t xml:space="preserve">f </w:t>
            </w:r>
            <w:r>
              <w:rPr>
                <w:rFonts w:ascii="Calibri (Body)" w:eastAsia="Times New Roman" w:hAnsi="Calibri (Body)" w:cs="Calibri"/>
                <w:sz w:val="28"/>
                <w:szCs w:val="28"/>
              </w:rPr>
              <w:t xml:space="preserve">equity segment </w:t>
            </w:r>
            <w:r w:rsidRPr="00D3638A">
              <w:rPr>
                <w:rFonts w:ascii="Calibri (Body)" w:eastAsia="Times New Roman" w:hAnsi="Calibri (Body)" w:cs="Calibri"/>
                <w:sz w:val="28"/>
                <w:szCs w:val="28"/>
              </w:rPr>
              <w:t>customers</w:t>
            </w:r>
            <w:r>
              <w:rPr>
                <w:rFonts w:ascii="Calibri (Body)" w:eastAsia="Times New Roman" w:hAnsi="Calibri (Body)" w:cs="Calibri"/>
                <w:sz w:val="28"/>
                <w:szCs w:val="28"/>
              </w:rPr>
              <w:t xml:space="preserve"> served/total # customers by target participant (e.g., res, small/medium business, etc.) </w:t>
            </w:r>
          </w:p>
        </w:tc>
      </w:tr>
      <w:tr w:rsidR="002318AD" w:rsidRPr="006C6BD3" w14:paraId="29EBE5D6" w14:textId="77777777" w:rsidTr="00F6089E">
        <w:trPr>
          <w:trHeight w:val="1583"/>
        </w:trPr>
        <w:tc>
          <w:tcPr>
            <w:tcW w:w="2640" w:type="dxa"/>
            <w:vMerge/>
            <w:shd w:val="clear" w:color="000000" w:fill="92D050"/>
            <w:vAlign w:val="center"/>
          </w:tcPr>
          <w:p w14:paraId="15A3BDF3" w14:textId="77777777" w:rsidR="002318AD" w:rsidRDefault="002318AD" w:rsidP="00D87698">
            <w:pPr>
              <w:spacing w:before="0" w:after="120"/>
              <w:jc w:val="center"/>
              <w:rPr>
                <w:rFonts w:ascii="Calibri" w:eastAsia="Times New Roman" w:hAnsi="Calibri" w:cs="Calibri"/>
                <w:b/>
                <w:bCs/>
                <w:i/>
                <w:iCs/>
                <w:sz w:val="28"/>
                <w:szCs w:val="28"/>
              </w:rPr>
            </w:pPr>
          </w:p>
        </w:tc>
        <w:tc>
          <w:tcPr>
            <w:tcW w:w="11580" w:type="dxa"/>
            <w:shd w:val="clear" w:color="000000" w:fill="92D050"/>
            <w:vAlign w:val="center"/>
          </w:tcPr>
          <w:p w14:paraId="45BACA33" w14:textId="413960EB" w:rsidR="002318AD" w:rsidRPr="00F6089E" w:rsidRDefault="002318AD" w:rsidP="00F6089E">
            <w:pPr>
              <w:pStyle w:val="ListParagraph"/>
              <w:numPr>
                <w:ilvl w:val="0"/>
                <w:numId w:val="5"/>
              </w:numPr>
              <w:spacing w:before="0" w:after="0"/>
              <w:rPr>
                <w:rFonts w:ascii="Calibri" w:eastAsia="Times New Roman" w:hAnsi="Calibri" w:cs="Calibri"/>
                <w:sz w:val="28"/>
                <w:szCs w:val="28"/>
              </w:rPr>
            </w:pPr>
            <w:r w:rsidRPr="00F6089E">
              <w:rPr>
                <w:rFonts w:ascii="Calibri (Body)" w:eastAsia="Times New Roman" w:hAnsi="Calibri (Body)" w:cs="Calibri"/>
                <w:sz w:val="28"/>
                <w:szCs w:val="28"/>
              </w:rPr>
              <w:t xml:space="preserve"># of Disadvantaged Workers </w:t>
            </w:r>
            <w:commentRangeStart w:id="77"/>
            <w:commentRangeStart w:id="78"/>
            <w:r w:rsidRPr="00F6089E">
              <w:rPr>
                <w:rFonts w:ascii="Calibri (Body)" w:eastAsia="Times New Roman" w:hAnsi="Calibri (Body)" w:cs="Calibri"/>
                <w:sz w:val="28"/>
                <w:szCs w:val="28"/>
              </w:rPr>
              <w:t xml:space="preserve">employed </w:t>
            </w:r>
            <w:commentRangeEnd w:id="77"/>
            <w:r>
              <w:rPr>
                <w:rStyle w:val="CommentReference"/>
              </w:rPr>
              <w:commentReference w:id="77"/>
            </w:r>
            <w:commentRangeEnd w:id="78"/>
            <w:r>
              <w:rPr>
                <w:rStyle w:val="CommentReference"/>
              </w:rPr>
              <w:commentReference w:id="78"/>
            </w:r>
            <w:r w:rsidRPr="00F6089E">
              <w:rPr>
                <w:rFonts w:ascii="Calibri" w:eastAsia="Times New Roman" w:hAnsi="Calibri" w:cs="Calibri"/>
                <w:sz w:val="28"/>
                <w:szCs w:val="28"/>
              </w:rPr>
              <w:t xml:space="preserve"> </w:t>
            </w:r>
          </w:p>
        </w:tc>
      </w:tr>
      <w:tr w:rsidR="002318AD" w:rsidRPr="006C6BD3" w14:paraId="688CC832" w14:textId="77777777" w:rsidTr="001570AF">
        <w:trPr>
          <w:trHeight w:val="890"/>
        </w:trPr>
        <w:tc>
          <w:tcPr>
            <w:tcW w:w="2640" w:type="dxa"/>
            <w:vMerge/>
            <w:shd w:val="clear" w:color="000000" w:fill="92D050"/>
            <w:vAlign w:val="center"/>
          </w:tcPr>
          <w:p w14:paraId="354EEC3D" w14:textId="77777777" w:rsidR="002318AD" w:rsidRDefault="002318AD" w:rsidP="00D87698">
            <w:pPr>
              <w:spacing w:before="0" w:after="120"/>
              <w:jc w:val="center"/>
              <w:rPr>
                <w:rFonts w:ascii="Calibri" w:eastAsia="Times New Roman" w:hAnsi="Calibri" w:cs="Calibri"/>
                <w:b/>
                <w:bCs/>
                <w:i/>
                <w:iCs/>
                <w:sz w:val="28"/>
                <w:szCs w:val="28"/>
              </w:rPr>
            </w:pPr>
          </w:p>
        </w:tc>
        <w:tc>
          <w:tcPr>
            <w:tcW w:w="11580" w:type="dxa"/>
            <w:shd w:val="clear" w:color="000000" w:fill="92D050"/>
            <w:vAlign w:val="center"/>
          </w:tcPr>
          <w:p w14:paraId="2FC9B761" w14:textId="5147E00D" w:rsidR="002318AD" w:rsidRDefault="002318AD" w:rsidP="00523118">
            <w:pPr>
              <w:pStyle w:val="ListParagraph"/>
              <w:numPr>
                <w:ilvl w:val="0"/>
                <w:numId w:val="5"/>
              </w:numPr>
              <w:spacing w:before="0" w:after="0"/>
              <w:contextualSpacing w:val="0"/>
              <w:rPr>
                <w:rFonts w:ascii="Calibri (Body)" w:eastAsia="Times New Roman" w:hAnsi="Calibri (Body)" w:cs="Calibri"/>
                <w:sz w:val="28"/>
                <w:szCs w:val="28"/>
              </w:rPr>
            </w:pPr>
            <w:r w:rsidRPr="004115C2">
              <w:rPr>
                <w:rFonts w:ascii="Calibri (Body)" w:eastAsia="Times New Roman" w:hAnsi="Calibri (Body)" w:cs="Calibri"/>
                <w:sz w:val="28"/>
                <w:szCs w:val="28"/>
              </w:rPr>
              <w:t xml:space="preserve"># of BIPOC/diverse/women-owner/DBE organizations contracted with to provide energy efficiency services </w:t>
            </w:r>
          </w:p>
        </w:tc>
      </w:tr>
      <w:tr w:rsidR="000F3A49" w:rsidRPr="006C6BD3" w14:paraId="7A1656BA" w14:textId="77777777" w:rsidTr="000F3A49">
        <w:trPr>
          <w:trHeight w:val="1970"/>
        </w:trPr>
        <w:tc>
          <w:tcPr>
            <w:tcW w:w="2640" w:type="dxa"/>
            <w:vMerge/>
            <w:shd w:val="clear" w:color="000000" w:fill="92D050"/>
            <w:vAlign w:val="center"/>
          </w:tcPr>
          <w:p w14:paraId="25DDB6DC" w14:textId="77777777" w:rsidR="000F3A49" w:rsidRDefault="000F3A49" w:rsidP="004115C2">
            <w:pPr>
              <w:spacing w:before="0" w:after="120"/>
              <w:jc w:val="center"/>
              <w:rPr>
                <w:rFonts w:ascii="Calibri" w:eastAsia="Times New Roman" w:hAnsi="Calibri" w:cs="Calibri"/>
                <w:b/>
                <w:bCs/>
                <w:i/>
                <w:iCs/>
                <w:sz w:val="28"/>
                <w:szCs w:val="28"/>
              </w:rPr>
            </w:pPr>
          </w:p>
        </w:tc>
        <w:tc>
          <w:tcPr>
            <w:tcW w:w="11580" w:type="dxa"/>
            <w:shd w:val="clear" w:color="000000" w:fill="92D050"/>
            <w:vAlign w:val="center"/>
          </w:tcPr>
          <w:p w14:paraId="44DDE3B8" w14:textId="4D6B33E7" w:rsidR="000F3A49" w:rsidRPr="00A35376" w:rsidRDefault="000F3A49" w:rsidP="00523118">
            <w:pPr>
              <w:pStyle w:val="ListParagraph"/>
              <w:numPr>
                <w:ilvl w:val="0"/>
                <w:numId w:val="5"/>
              </w:numPr>
              <w:spacing w:before="0" w:after="0"/>
              <w:contextualSpacing w:val="0"/>
              <w:rPr>
                <w:rFonts w:ascii="Calibri (Body)" w:eastAsia="Times New Roman" w:hAnsi="Calibri (Body)" w:cs="Calibri"/>
                <w:sz w:val="28"/>
                <w:szCs w:val="28"/>
              </w:rPr>
            </w:pPr>
            <w:r>
              <w:rPr>
                <w:rFonts w:ascii="Calibri" w:eastAsia="Times New Roman" w:hAnsi="Calibri" w:cs="Calibri"/>
                <w:sz w:val="28"/>
                <w:szCs w:val="28"/>
              </w:rPr>
              <w:t xml:space="preserve">Health </w:t>
            </w:r>
          </w:p>
          <w:p w14:paraId="0F75D1DA" w14:textId="77777777" w:rsidR="000F3A49" w:rsidRDefault="000F3A49" w:rsidP="00523118">
            <w:pPr>
              <w:pStyle w:val="ListParagraph"/>
              <w:numPr>
                <w:ilvl w:val="0"/>
                <w:numId w:val="6"/>
              </w:numPr>
              <w:spacing w:before="0" w:after="0"/>
              <w:contextualSpacing w:val="0"/>
              <w:rPr>
                <w:rFonts w:ascii="Calibri (Body)" w:eastAsia="Times New Roman" w:hAnsi="Calibri (Body)" w:cs="Calibri"/>
                <w:sz w:val="28"/>
                <w:szCs w:val="28"/>
              </w:rPr>
            </w:pPr>
            <w:r w:rsidRPr="00A35376">
              <w:rPr>
                <w:rFonts w:ascii="Calibri (Body)" w:eastAsia="Times New Roman" w:hAnsi="Calibri (Body)" w:cs="Calibri"/>
                <w:sz w:val="28"/>
                <w:szCs w:val="28"/>
              </w:rPr>
              <w:t>Indoor</w:t>
            </w:r>
            <w:r>
              <w:rPr>
                <w:rFonts w:ascii="Calibri (Body)" w:eastAsia="Times New Roman" w:hAnsi="Calibri (Body)" w:cs="Calibri"/>
                <w:sz w:val="28"/>
                <w:szCs w:val="28"/>
              </w:rPr>
              <w:t xml:space="preserve"> air quality</w:t>
            </w:r>
          </w:p>
          <w:p w14:paraId="7AC49F44" w14:textId="77777777" w:rsidR="000F3A49" w:rsidRDefault="000F3A49" w:rsidP="00E112A0">
            <w:pPr>
              <w:pStyle w:val="ListParagraph"/>
              <w:numPr>
                <w:ilvl w:val="0"/>
                <w:numId w:val="6"/>
              </w:numPr>
              <w:spacing w:before="0" w:after="0"/>
              <w:contextualSpacing w:val="0"/>
              <w:rPr>
                <w:rFonts w:ascii="Calibri (Body)" w:eastAsia="Times New Roman" w:hAnsi="Calibri (Body)" w:cs="Calibri"/>
                <w:sz w:val="28"/>
                <w:szCs w:val="28"/>
              </w:rPr>
            </w:pPr>
            <w:r>
              <w:rPr>
                <w:rFonts w:ascii="Calibri (Body)" w:eastAsia="Times New Roman" w:hAnsi="Calibri (Body)" w:cs="Calibri"/>
                <w:sz w:val="28"/>
                <w:szCs w:val="28"/>
              </w:rPr>
              <w:t>O</w:t>
            </w:r>
            <w:r w:rsidRPr="00A35376">
              <w:rPr>
                <w:rFonts w:ascii="Calibri (Body)" w:eastAsia="Times New Roman" w:hAnsi="Calibri (Body)" w:cs="Calibri"/>
                <w:sz w:val="28"/>
                <w:szCs w:val="28"/>
              </w:rPr>
              <w:t xml:space="preserve">utdoor </w:t>
            </w:r>
            <w:r>
              <w:rPr>
                <w:rFonts w:ascii="Calibri (Body)" w:eastAsia="Times New Roman" w:hAnsi="Calibri (Body)" w:cs="Calibri"/>
                <w:sz w:val="28"/>
                <w:szCs w:val="28"/>
              </w:rPr>
              <w:t xml:space="preserve">air </w:t>
            </w:r>
            <w:r w:rsidRPr="00A35376">
              <w:rPr>
                <w:rFonts w:ascii="Calibri (Body)" w:eastAsia="Times New Roman" w:hAnsi="Calibri (Body)" w:cs="Calibri"/>
                <w:sz w:val="28"/>
                <w:szCs w:val="28"/>
              </w:rPr>
              <w:t>quality</w:t>
            </w:r>
            <w:r>
              <w:rPr>
                <w:rFonts w:ascii="Calibri (Body)" w:eastAsia="Times New Roman" w:hAnsi="Calibri (Body)" w:cs="Calibri"/>
                <w:sz w:val="28"/>
                <w:szCs w:val="28"/>
              </w:rPr>
              <w:t xml:space="preserve"> (e.g., reduction in emissions from gas combustion appliances that vent to nearby outdoor air)</w:t>
            </w:r>
          </w:p>
          <w:p w14:paraId="45BCE126" w14:textId="641EF567" w:rsidR="000F3A49" w:rsidRPr="00E112A0" w:rsidRDefault="000F3A49" w:rsidP="00E112A0">
            <w:pPr>
              <w:pStyle w:val="ListParagraph"/>
              <w:numPr>
                <w:ilvl w:val="0"/>
                <w:numId w:val="6"/>
              </w:numPr>
              <w:spacing w:before="0" w:after="0"/>
              <w:contextualSpacing w:val="0"/>
              <w:rPr>
                <w:rFonts w:ascii="Calibri (Body)" w:eastAsia="Times New Roman" w:hAnsi="Calibri (Body)" w:cs="Calibri"/>
                <w:sz w:val="28"/>
                <w:szCs w:val="28"/>
              </w:rPr>
            </w:pPr>
            <w:r w:rsidRPr="00E112A0">
              <w:rPr>
                <w:rFonts w:ascii="Calibri (Body)" w:eastAsia="Times New Roman" w:hAnsi="Calibri (Body)" w:cs="Calibri"/>
                <w:sz w:val="28"/>
                <w:szCs w:val="28"/>
              </w:rPr>
              <w:t xml:space="preserve">Reduction in </w:t>
            </w:r>
            <w:commentRangeStart w:id="79"/>
            <w:r w:rsidRPr="00E112A0">
              <w:rPr>
                <w:rFonts w:ascii="Calibri (Body)" w:eastAsia="Times New Roman" w:hAnsi="Calibri (Body)" w:cs="Calibri"/>
                <w:sz w:val="28"/>
                <w:szCs w:val="28"/>
              </w:rPr>
              <w:t>mold</w:t>
            </w:r>
            <w:commentRangeEnd w:id="79"/>
            <w:r>
              <w:rPr>
                <w:rStyle w:val="CommentReference"/>
              </w:rPr>
              <w:commentReference w:id="79"/>
            </w:r>
          </w:p>
        </w:tc>
      </w:tr>
      <w:tr w:rsidR="002318AD" w:rsidRPr="006C6BD3" w14:paraId="303448E2" w14:textId="77777777" w:rsidTr="004115C2">
        <w:trPr>
          <w:trHeight w:val="1610"/>
        </w:trPr>
        <w:tc>
          <w:tcPr>
            <w:tcW w:w="2640" w:type="dxa"/>
            <w:vMerge/>
            <w:shd w:val="clear" w:color="000000" w:fill="92D050"/>
            <w:vAlign w:val="center"/>
          </w:tcPr>
          <w:p w14:paraId="02E376CE" w14:textId="77777777" w:rsidR="002318AD" w:rsidRDefault="002318AD" w:rsidP="004115C2">
            <w:pPr>
              <w:spacing w:before="0" w:after="120"/>
              <w:jc w:val="center"/>
              <w:rPr>
                <w:rFonts w:ascii="Calibri" w:eastAsia="Times New Roman" w:hAnsi="Calibri" w:cs="Calibri"/>
                <w:b/>
                <w:bCs/>
                <w:i/>
                <w:iCs/>
                <w:sz w:val="28"/>
                <w:szCs w:val="28"/>
              </w:rPr>
            </w:pPr>
          </w:p>
        </w:tc>
        <w:tc>
          <w:tcPr>
            <w:tcW w:w="11580" w:type="dxa"/>
            <w:shd w:val="clear" w:color="000000" w:fill="92D050"/>
            <w:vAlign w:val="center"/>
          </w:tcPr>
          <w:p w14:paraId="6E26EA01" w14:textId="24B31550" w:rsidR="00E112A0" w:rsidRPr="00B83EF6" w:rsidRDefault="00E112A0" w:rsidP="00E112A0">
            <w:pPr>
              <w:pStyle w:val="ListParagraph"/>
              <w:numPr>
                <w:ilvl w:val="0"/>
                <w:numId w:val="5"/>
              </w:numPr>
              <w:spacing w:before="0" w:after="0"/>
              <w:contextualSpacing w:val="0"/>
              <w:rPr>
                <w:rFonts w:ascii="Calibri (Body)" w:eastAsia="Times New Roman" w:hAnsi="Calibri (Body)" w:cs="Calibri"/>
                <w:sz w:val="28"/>
                <w:szCs w:val="28"/>
              </w:rPr>
            </w:pPr>
            <w:r>
              <w:rPr>
                <w:rFonts w:ascii="Calibri" w:eastAsia="Times New Roman" w:hAnsi="Calibri" w:cs="Calibri"/>
                <w:sz w:val="28"/>
                <w:szCs w:val="28"/>
              </w:rPr>
              <w:t xml:space="preserve">Comfort </w:t>
            </w:r>
          </w:p>
          <w:p w14:paraId="65EC0B0B" w14:textId="77777777" w:rsidR="00E112A0" w:rsidRPr="00B83EF6" w:rsidRDefault="00E112A0" w:rsidP="00E112A0">
            <w:pPr>
              <w:pStyle w:val="ListParagraph"/>
              <w:numPr>
                <w:ilvl w:val="0"/>
                <w:numId w:val="7"/>
              </w:numPr>
              <w:spacing w:before="0" w:after="0"/>
              <w:contextualSpacing w:val="0"/>
              <w:rPr>
                <w:rFonts w:ascii="Calibri (Body)" w:eastAsia="Times New Roman" w:hAnsi="Calibri (Body)" w:cs="Calibri"/>
                <w:sz w:val="28"/>
                <w:szCs w:val="28"/>
              </w:rPr>
            </w:pPr>
            <w:r w:rsidRPr="00B83EF6">
              <w:rPr>
                <w:rFonts w:ascii="Calibri (Body)" w:eastAsia="Times New Roman" w:hAnsi="Calibri (Body)" w:cs="Calibri"/>
                <w:sz w:val="28"/>
                <w:szCs w:val="28"/>
              </w:rPr>
              <w:t xml:space="preserve">Reduced drafts </w:t>
            </w:r>
          </w:p>
          <w:p w14:paraId="51A278E6" w14:textId="77777777" w:rsidR="00E112A0" w:rsidRDefault="00E112A0" w:rsidP="00E112A0">
            <w:pPr>
              <w:pStyle w:val="ListParagraph"/>
              <w:numPr>
                <w:ilvl w:val="0"/>
                <w:numId w:val="7"/>
              </w:numPr>
              <w:spacing w:before="0" w:after="0"/>
              <w:contextualSpacing w:val="0"/>
              <w:rPr>
                <w:rFonts w:ascii="Calibri (Body)" w:eastAsia="Times New Roman" w:hAnsi="Calibri (Body)" w:cs="Calibri"/>
                <w:sz w:val="28"/>
                <w:szCs w:val="28"/>
              </w:rPr>
            </w:pPr>
            <w:r w:rsidRPr="00B83EF6">
              <w:rPr>
                <w:rFonts w:ascii="Calibri (Body)" w:eastAsia="Times New Roman" w:hAnsi="Calibri (Body)" w:cs="Calibri"/>
                <w:sz w:val="28"/>
                <w:szCs w:val="28"/>
              </w:rPr>
              <w:t>Quieter interior</w:t>
            </w:r>
          </w:p>
          <w:p w14:paraId="6B517CF9" w14:textId="1FDF3935" w:rsidR="002318AD" w:rsidRPr="00E112A0" w:rsidRDefault="00E112A0" w:rsidP="00E112A0">
            <w:pPr>
              <w:pStyle w:val="ListParagraph"/>
              <w:numPr>
                <w:ilvl w:val="0"/>
                <w:numId w:val="7"/>
              </w:numPr>
              <w:spacing w:before="0" w:after="0"/>
              <w:contextualSpacing w:val="0"/>
              <w:rPr>
                <w:rFonts w:ascii="Calibri (Body)" w:eastAsia="Times New Roman" w:hAnsi="Calibri (Body)" w:cs="Calibri"/>
                <w:sz w:val="28"/>
                <w:szCs w:val="28"/>
              </w:rPr>
            </w:pPr>
            <w:r w:rsidRPr="00E112A0">
              <w:rPr>
                <w:rFonts w:ascii="Calibri (Body)" w:eastAsia="Times New Roman" w:hAnsi="Calibri (Body)" w:cs="Calibri"/>
                <w:sz w:val="28"/>
                <w:szCs w:val="28"/>
              </w:rPr>
              <w:t>Managed interior temperature (e.g., cool during heatwave, warm during cold spell)</w:t>
            </w:r>
          </w:p>
        </w:tc>
      </w:tr>
      <w:tr w:rsidR="002318AD" w:rsidRPr="006C6BD3" w14:paraId="1F2D2072" w14:textId="77777777" w:rsidTr="00E112A0">
        <w:trPr>
          <w:trHeight w:val="710"/>
        </w:trPr>
        <w:tc>
          <w:tcPr>
            <w:tcW w:w="2640" w:type="dxa"/>
            <w:vMerge/>
            <w:shd w:val="clear" w:color="000000" w:fill="92D050"/>
            <w:vAlign w:val="center"/>
          </w:tcPr>
          <w:p w14:paraId="52A059CE" w14:textId="77777777" w:rsidR="002318AD" w:rsidRDefault="002318AD" w:rsidP="004115C2">
            <w:pPr>
              <w:spacing w:before="0" w:after="120"/>
              <w:jc w:val="center"/>
              <w:rPr>
                <w:rFonts w:ascii="Calibri" w:eastAsia="Times New Roman" w:hAnsi="Calibri" w:cs="Calibri"/>
                <w:b/>
                <w:bCs/>
                <w:i/>
                <w:iCs/>
                <w:sz w:val="28"/>
                <w:szCs w:val="28"/>
              </w:rPr>
            </w:pPr>
          </w:p>
        </w:tc>
        <w:tc>
          <w:tcPr>
            <w:tcW w:w="11580" w:type="dxa"/>
            <w:shd w:val="clear" w:color="auto" w:fill="92D050"/>
            <w:vAlign w:val="center"/>
          </w:tcPr>
          <w:p w14:paraId="6CA20881" w14:textId="0545633A" w:rsidR="002318AD" w:rsidRPr="00F6089E" w:rsidRDefault="00E112A0" w:rsidP="00F6089E">
            <w:pPr>
              <w:pStyle w:val="ListParagraph"/>
              <w:numPr>
                <w:ilvl w:val="0"/>
                <w:numId w:val="5"/>
              </w:numPr>
              <w:spacing w:before="0" w:after="0"/>
              <w:rPr>
                <w:rFonts w:ascii="Calibri" w:eastAsia="Times New Roman" w:hAnsi="Calibri" w:cs="Calibri"/>
                <w:sz w:val="28"/>
                <w:szCs w:val="28"/>
              </w:rPr>
            </w:pPr>
            <w:commentRangeStart w:id="80"/>
            <w:r w:rsidRPr="00F6089E">
              <w:rPr>
                <w:rFonts w:ascii="Calibri" w:eastAsia="Times New Roman" w:hAnsi="Calibri" w:cs="Calibri"/>
                <w:sz w:val="28"/>
                <w:szCs w:val="28"/>
              </w:rPr>
              <w:t>Safety</w:t>
            </w:r>
            <w:commentRangeEnd w:id="80"/>
            <w:r>
              <w:rPr>
                <w:rStyle w:val="CommentReference"/>
              </w:rPr>
              <w:commentReference w:id="80"/>
            </w:r>
            <w:r w:rsidRPr="00F6089E">
              <w:rPr>
                <w:rFonts w:ascii="Calibri" w:eastAsia="Times New Roman" w:hAnsi="Calibri" w:cs="Calibri"/>
                <w:sz w:val="28"/>
                <w:szCs w:val="28"/>
              </w:rPr>
              <w:t xml:space="preserve"> </w:t>
            </w:r>
          </w:p>
        </w:tc>
      </w:tr>
      <w:tr w:rsidR="002318AD" w:rsidRPr="006C6BD3" w14:paraId="19059A90" w14:textId="77777777" w:rsidTr="00393857">
        <w:trPr>
          <w:trHeight w:val="1133"/>
        </w:trPr>
        <w:tc>
          <w:tcPr>
            <w:tcW w:w="2640" w:type="dxa"/>
            <w:vMerge/>
            <w:shd w:val="clear" w:color="000000" w:fill="92D050"/>
            <w:vAlign w:val="center"/>
          </w:tcPr>
          <w:p w14:paraId="714B9419" w14:textId="77777777" w:rsidR="002318AD" w:rsidRDefault="002318AD" w:rsidP="004115C2">
            <w:pPr>
              <w:spacing w:before="0" w:after="120"/>
              <w:jc w:val="center"/>
              <w:rPr>
                <w:rFonts w:ascii="Calibri" w:eastAsia="Times New Roman" w:hAnsi="Calibri" w:cs="Calibri"/>
                <w:b/>
                <w:bCs/>
                <w:i/>
                <w:iCs/>
                <w:sz w:val="28"/>
                <w:szCs w:val="28"/>
              </w:rPr>
            </w:pPr>
          </w:p>
        </w:tc>
        <w:tc>
          <w:tcPr>
            <w:tcW w:w="11580" w:type="dxa"/>
            <w:shd w:val="clear" w:color="000000" w:fill="92D050"/>
            <w:vAlign w:val="center"/>
          </w:tcPr>
          <w:p w14:paraId="628E7DC8" w14:textId="77777777" w:rsidR="00E112A0" w:rsidRPr="00E112A0" w:rsidRDefault="00E112A0" w:rsidP="00E112A0">
            <w:pPr>
              <w:spacing w:before="0" w:after="0"/>
              <w:rPr>
                <w:rFonts w:ascii="Calibri (Body)" w:eastAsia="Times New Roman" w:hAnsi="Calibri (Body)" w:cs="Calibri"/>
                <w:sz w:val="28"/>
                <w:szCs w:val="28"/>
              </w:rPr>
            </w:pPr>
            <w:r w:rsidRPr="00E112A0">
              <w:rPr>
                <w:rFonts w:ascii="Calibri (Body)" w:eastAsia="Times New Roman" w:hAnsi="Calibri (Body)" w:cs="Calibri"/>
                <w:sz w:val="28"/>
                <w:szCs w:val="28"/>
              </w:rPr>
              <w:t xml:space="preserve">Other metrics? </w:t>
            </w:r>
          </w:p>
          <w:p w14:paraId="0F7C3E6C" w14:textId="77777777" w:rsidR="00E112A0" w:rsidRDefault="00E112A0" w:rsidP="00E112A0">
            <w:pPr>
              <w:pStyle w:val="ListParagraph"/>
              <w:numPr>
                <w:ilvl w:val="1"/>
                <w:numId w:val="5"/>
              </w:numPr>
              <w:spacing w:before="0" w:after="0"/>
              <w:contextualSpacing w:val="0"/>
              <w:rPr>
                <w:rFonts w:ascii="Calibri (Body)" w:eastAsia="Times New Roman" w:hAnsi="Calibri (Body)" w:cs="Calibri"/>
                <w:sz w:val="28"/>
                <w:szCs w:val="28"/>
              </w:rPr>
            </w:pPr>
            <w:r>
              <w:rPr>
                <w:rFonts w:ascii="Calibri (Body)" w:eastAsia="Times New Roman" w:hAnsi="Calibri (Body)" w:cs="Calibri"/>
                <w:sz w:val="28"/>
                <w:szCs w:val="28"/>
              </w:rPr>
              <w:t>community engagement metric (depending on earlier discussion)</w:t>
            </w:r>
          </w:p>
          <w:p w14:paraId="302792DF" w14:textId="77777777" w:rsidR="00E112A0" w:rsidRDefault="00E112A0" w:rsidP="00E112A0">
            <w:pPr>
              <w:pStyle w:val="ListParagraph"/>
              <w:numPr>
                <w:ilvl w:val="1"/>
                <w:numId w:val="5"/>
              </w:numPr>
              <w:spacing w:before="0" w:after="0"/>
              <w:contextualSpacing w:val="0"/>
              <w:rPr>
                <w:rFonts w:ascii="Calibri (Body)" w:eastAsia="Times New Roman" w:hAnsi="Calibri (Body)" w:cs="Calibri"/>
                <w:sz w:val="28"/>
                <w:szCs w:val="28"/>
              </w:rPr>
            </w:pPr>
            <w:r>
              <w:rPr>
                <w:rFonts w:ascii="Calibri (Body)" w:eastAsia="Times New Roman" w:hAnsi="Calibri (Body)" w:cs="Calibri"/>
                <w:sz w:val="28"/>
                <w:szCs w:val="28"/>
              </w:rPr>
              <w:t>mental health</w:t>
            </w:r>
          </w:p>
          <w:p w14:paraId="7B7D8288" w14:textId="6364E164" w:rsidR="002318AD" w:rsidRPr="00E112A0" w:rsidRDefault="00E112A0" w:rsidP="00E112A0">
            <w:pPr>
              <w:pStyle w:val="ListParagraph"/>
              <w:numPr>
                <w:ilvl w:val="1"/>
                <w:numId w:val="5"/>
              </w:numPr>
              <w:spacing w:before="0" w:after="0"/>
              <w:contextualSpacing w:val="0"/>
              <w:rPr>
                <w:rFonts w:ascii="Calibri (Body)" w:eastAsia="Times New Roman" w:hAnsi="Calibri (Body)" w:cs="Calibri"/>
                <w:sz w:val="28"/>
                <w:szCs w:val="28"/>
              </w:rPr>
            </w:pPr>
            <w:r w:rsidRPr="00E112A0">
              <w:rPr>
                <w:rFonts w:ascii="Calibri (Body)" w:eastAsia="Times New Roman" w:hAnsi="Calibri (Body)" w:cs="Calibri"/>
                <w:sz w:val="28"/>
                <w:szCs w:val="28"/>
              </w:rPr>
              <w:t>number of shutoffs</w:t>
            </w:r>
          </w:p>
        </w:tc>
      </w:tr>
      <w:tr w:rsidR="002318AD" w:rsidRPr="006C6BD3" w14:paraId="52EE5C55" w14:textId="77777777" w:rsidTr="004B7F7E">
        <w:trPr>
          <w:trHeight w:val="1421"/>
        </w:trPr>
        <w:tc>
          <w:tcPr>
            <w:tcW w:w="2640" w:type="dxa"/>
            <w:shd w:val="clear" w:color="auto" w:fill="CC99FF"/>
            <w:vAlign w:val="center"/>
          </w:tcPr>
          <w:p w14:paraId="32F2D0BB" w14:textId="77777777" w:rsidR="002318AD" w:rsidRDefault="002318AD" w:rsidP="004115C2">
            <w:pPr>
              <w:spacing w:before="0" w:after="120"/>
              <w:jc w:val="center"/>
              <w:rPr>
                <w:rFonts w:ascii="Calibri" w:eastAsia="Times New Roman" w:hAnsi="Calibri" w:cs="Calibri"/>
                <w:b/>
                <w:bCs/>
                <w:i/>
                <w:iCs/>
                <w:color w:val="9999FF"/>
                <w:sz w:val="28"/>
                <w:szCs w:val="28"/>
              </w:rPr>
            </w:pPr>
            <w:ins w:id="81" w:author="Lara Ettenson" w:date="2021-09-09T18:01:00Z">
              <w:r w:rsidRPr="004B7F7E">
                <w:rPr>
                  <w:rFonts w:ascii="Calibri" w:eastAsia="Times New Roman" w:hAnsi="Calibri" w:cs="Calibri"/>
                  <w:b/>
                  <w:bCs/>
                  <w:i/>
                  <w:iCs/>
                  <w:color w:val="9999FF"/>
                  <w:sz w:val="28"/>
                  <w:szCs w:val="28"/>
                </w:rPr>
                <w:t>Indicators</w:t>
              </w:r>
            </w:ins>
          </w:p>
          <w:p w14:paraId="2AD3ED1A" w14:textId="569D7987" w:rsidR="002318AD" w:rsidRPr="002D141A" w:rsidRDefault="002318AD" w:rsidP="004115C2">
            <w:pPr>
              <w:spacing w:before="0" w:after="120"/>
              <w:jc w:val="center"/>
              <w:rPr>
                <w:rFonts w:ascii="Calibri" w:eastAsia="Times New Roman" w:hAnsi="Calibri" w:cs="Calibri"/>
                <w:i/>
                <w:iCs/>
                <w:color w:val="9999FF"/>
                <w:sz w:val="28"/>
                <w:szCs w:val="28"/>
              </w:rPr>
            </w:pPr>
            <w:r w:rsidRPr="002D141A">
              <w:rPr>
                <w:rFonts w:ascii="Calibri" w:eastAsia="Times New Roman" w:hAnsi="Calibri" w:cs="Calibri"/>
                <w:i/>
                <w:iCs/>
                <w:sz w:val="28"/>
                <w:szCs w:val="28"/>
              </w:rPr>
              <w:t>Items to track but not to identify numeric metrics and targets at this time.</w:t>
            </w:r>
          </w:p>
        </w:tc>
        <w:tc>
          <w:tcPr>
            <w:tcW w:w="11580" w:type="dxa"/>
            <w:shd w:val="clear" w:color="auto" w:fill="CC99FF"/>
            <w:vAlign w:val="center"/>
          </w:tcPr>
          <w:p w14:paraId="751774C1" w14:textId="1F7FEC70" w:rsidR="00E112A0" w:rsidRDefault="00E112A0" w:rsidP="00E112A0">
            <w:pPr>
              <w:pStyle w:val="ListParagraph"/>
              <w:numPr>
                <w:ilvl w:val="0"/>
                <w:numId w:val="31"/>
              </w:numPr>
              <w:spacing w:before="0" w:after="0"/>
              <w:rPr>
                <w:rFonts w:ascii="Calibri (Body)" w:eastAsia="Times New Roman" w:hAnsi="Calibri (Body)" w:cs="Calibri"/>
                <w:sz w:val="28"/>
                <w:szCs w:val="28"/>
              </w:rPr>
            </w:pPr>
            <w:r w:rsidRPr="001E79C7">
              <w:rPr>
                <w:rFonts w:ascii="Calibri (Body)" w:eastAsia="Times New Roman" w:hAnsi="Calibri (Body)" w:cs="Calibri"/>
                <w:sz w:val="28"/>
                <w:szCs w:val="28"/>
              </w:rPr>
              <w:t xml:space="preserve">Benefits per $, in terms of a) energy savings, and b) GHG </w:t>
            </w:r>
            <w:commentRangeStart w:id="82"/>
            <w:r w:rsidRPr="001E79C7">
              <w:rPr>
                <w:rFonts w:ascii="Calibri (Body)" w:eastAsia="Times New Roman" w:hAnsi="Calibri (Body)" w:cs="Calibri"/>
                <w:sz w:val="28"/>
                <w:szCs w:val="28"/>
              </w:rPr>
              <w:t>reductions</w:t>
            </w:r>
            <w:commentRangeEnd w:id="82"/>
            <w:r w:rsidR="00A504EF">
              <w:rPr>
                <w:rStyle w:val="CommentReference"/>
              </w:rPr>
              <w:commentReference w:id="82"/>
            </w:r>
            <w:r w:rsidRPr="001E79C7">
              <w:rPr>
                <w:rFonts w:ascii="Calibri (Body)" w:eastAsia="Times New Roman" w:hAnsi="Calibri (Body)" w:cs="Calibri"/>
                <w:sz w:val="28"/>
                <w:szCs w:val="28"/>
              </w:rPr>
              <w:t xml:space="preserve">. </w:t>
            </w:r>
          </w:p>
          <w:p w14:paraId="299158ED" w14:textId="77777777" w:rsidR="00E112A0" w:rsidRPr="00E112A0" w:rsidRDefault="00E112A0" w:rsidP="00E112A0">
            <w:pPr>
              <w:pStyle w:val="ListParagraph"/>
              <w:numPr>
                <w:ilvl w:val="0"/>
                <w:numId w:val="31"/>
              </w:numPr>
              <w:rPr>
                <w:rFonts w:ascii="Calibri (Body)" w:eastAsia="Times New Roman" w:hAnsi="Calibri (Body)" w:cs="Calibri"/>
                <w:sz w:val="28"/>
                <w:szCs w:val="28"/>
              </w:rPr>
            </w:pPr>
            <w:r w:rsidRPr="00E112A0">
              <w:rPr>
                <w:rFonts w:ascii="Calibri (Body)" w:eastAsia="Times New Roman" w:hAnsi="Calibri (Body)" w:cs="Calibri"/>
                <w:sz w:val="28"/>
                <w:szCs w:val="28"/>
              </w:rPr>
              <w:t>Benefits per dollar spent in terms of GHG emission reductions – “climate benefits”</w:t>
            </w:r>
          </w:p>
          <w:p w14:paraId="1F3BC481" w14:textId="37707D66" w:rsidR="00F6089E" w:rsidRPr="00F6089E" w:rsidRDefault="00F6089E" w:rsidP="00F6089E">
            <w:pPr>
              <w:pStyle w:val="ListParagraph"/>
              <w:numPr>
                <w:ilvl w:val="0"/>
                <w:numId w:val="31"/>
              </w:numPr>
              <w:spacing w:before="0" w:after="0"/>
              <w:rPr>
                <w:rFonts w:ascii="Calibri (Body)" w:eastAsia="Times New Roman" w:hAnsi="Calibri (Body)" w:cs="Calibri"/>
                <w:sz w:val="28"/>
                <w:szCs w:val="28"/>
              </w:rPr>
            </w:pPr>
            <w:ins w:id="83" w:author="Lara Ettenson" w:date="2021-09-09T19:29:00Z">
              <w:r w:rsidRPr="00257DD0">
                <w:rPr>
                  <w:rFonts w:ascii="Calibri (Body)" w:eastAsia="Times New Roman" w:hAnsi="Calibri (Body)" w:cs="Calibri"/>
                  <w:sz w:val="28"/>
                  <w:szCs w:val="28"/>
                  <w:highlight w:val="yellow"/>
                </w:rPr>
                <w:t>Put some/all of the best practices here?</w:t>
              </w:r>
              <w:r>
                <w:rPr>
                  <w:rFonts w:ascii="Calibri (Body)" w:eastAsia="Times New Roman" w:hAnsi="Calibri (Body)" w:cs="Calibri"/>
                  <w:sz w:val="28"/>
                  <w:szCs w:val="28"/>
                </w:rPr>
                <w:t xml:space="preserve"> (e.g., community engagement</w:t>
              </w:r>
            </w:ins>
            <w:ins w:id="84" w:author="Lara Ettenson" w:date="2021-09-09T19:44:00Z">
              <w:r w:rsidR="003D3E27">
                <w:rPr>
                  <w:rFonts w:ascii="Calibri (Body)" w:eastAsia="Times New Roman" w:hAnsi="Calibri (Body)" w:cs="Calibri"/>
                  <w:sz w:val="28"/>
                  <w:szCs w:val="28"/>
                </w:rPr>
                <w:t>, SDOH</w:t>
              </w:r>
            </w:ins>
            <w:ins w:id="85" w:author="Lara Ettenson" w:date="2021-09-09T19:29:00Z">
              <w:r>
                <w:rPr>
                  <w:rFonts w:ascii="Calibri (Body)" w:eastAsia="Times New Roman" w:hAnsi="Calibri (Body)" w:cs="Calibri"/>
                  <w:sz w:val="28"/>
                  <w:szCs w:val="28"/>
                </w:rPr>
                <w:t>)</w:t>
              </w:r>
            </w:ins>
          </w:p>
        </w:tc>
      </w:tr>
    </w:tbl>
    <w:p w14:paraId="57D78C35" w14:textId="1551EC27" w:rsidR="006E7B83" w:rsidRPr="00A97AF6" w:rsidRDefault="006E7B83" w:rsidP="00DE5F92">
      <w:pPr>
        <w:spacing w:after="120"/>
        <w:rPr>
          <w:sz w:val="28"/>
          <w:szCs w:val="28"/>
        </w:rPr>
      </w:pPr>
    </w:p>
    <w:sectPr w:rsidR="006E7B83" w:rsidRPr="00A97AF6" w:rsidSect="00DD47A1">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ra Ettenson" w:date="2021-09-09T18:16:00Z" w:initials="A">
    <w:p w14:paraId="08DD1060" w14:textId="69762408" w:rsidR="0031128A" w:rsidRDefault="0031128A">
      <w:pPr>
        <w:pStyle w:val="CommentText"/>
      </w:pPr>
      <w:r>
        <w:rPr>
          <w:rStyle w:val="CommentReference"/>
        </w:rPr>
        <w:annotationRef/>
      </w:r>
      <w:r w:rsidR="00102F81">
        <w:rPr>
          <w:rStyle w:val="CommentReference"/>
        </w:rPr>
        <w:t>Identified follow-up discussions:</w:t>
      </w:r>
    </w:p>
    <w:p w14:paraId="3608DF5A" w14:textId="2F80ACFA" w:rsidR="00102F81" w:rsidRDefault="00102F81" w:rsidP="006C1122">
      <w:pPr>
        <w:pStyle w:val="CommentText"/>
        <w:numPr>
          <w:ilvl w:val="0"/>
          <w:numId w:val="33"/>
        </w:numPr>
      </w:pPr>
      <w:r>
        <w:t xml:space="preserve"> </w:t>
      </w:r>
      <w:r w:rsidR="0031128A">
        <w:t xml:space="preserve">Health, Comfort, Safety </w:t>
      </w:r>
    </w:p>
    <w:p w14:paraId="25C6E2BF" w14:textId="3BA236D9" w:rsidR="0031128A" w:rsidRDefault="0031128A" w:rsidP="006C1122">
      <w:pPr>
        <w:pStyle w:val="CommentText"/>
        <w:numPr>
          <w:ilvl w:val="0"/>
          <w:numId w:val="33"/>
        </w:numPr>
      </w:pPr>
      <w:r>
        <w:t xml:space="preserve"> Economic opportunities</w:t>
      </w:r>
      <w:r w:rsidR="00214A56">
        <w:t xml:space="preserve"> </w:t>
      </w:r>
      <w:r w:rsidR="00D15516">
        <w:t>(</w:t>
      </w:r>
      <w:r w:rsidR="00714B73">
        <w:t xml:space="preserve">both re: </w:t>
      </w:r>
      <w:r w:rsidR="00D15516">
        <w:t xml:space="preserve">language in objective and </w:t>
      </w:r>
      <w:r w:rsidR="00557361">
        <w:t>advancing discussion on the proposed</w:t>
      </w:r>
      <w:r w:rsidR="00732FB7">
        <w:t xml:space="preserve"> metrics</w:t>
      </w:r>
      <w:r w:rsidR="00D15516">
        <w:t>)</w:t>
      </w:r>
      <w:r w:rsidR="00BE4039">
        <w:t xml:space="preserve"> </w:t>
      </w:r>
    </w:p>
    <w:p w14:paraId="79318B70" w14:textId="0BA2F8ED" w:rsidR="0037192E" w:rsidRDefault="0037192E" w:rsidP="005B4AAE">
      <w:pPr>
        <w:pStyle w:val="CommentText"/>
        <w:numPr>
          <w:ilvl w:val="0"/>
          <w:numId w:val="33"/>
        </w:numPr>
      </w:pPr>
      <w:r>
        <w:t xml:space="preserve"> How </w:t>
      </w:r>
      <w:r w:rsidR="002C5E44">
        <w:t xml:space="preserve">best </w:t>
      </w:r>
      <w:r>
        <w:t>to capture importan</w:t>
      </w:r>
      <w:r w:rsidR="002C5E44">
        <w:t>t aspects of equity (e.g., community engagement) i</w:t>
      </w:r>
      <w:r w:rsidR="00A979C3">
        <w:t>f</w:t>
      </w:r>
      <w:r w:rsidR="002C5E44">
        <w:t xml:space="preserve"> not necessarily ripe for metrics</w:t>
      </w:r>
      <w:r w:rsidR="005C7C8A">
        <w:t xml:space="preserve"> (maybe as indicators?)</w:t>
      </w:r>
    </w:p>
    <w:p w14:paraId="6EB4F558" w14:textId="4D27DC40" w:rsidR="00A54821" w:rsidRDefault="00A54821" w:rsidP="00A54821">
      <w:pPr>
        <w:pStyle w:val="CommentText"/>
      </w:pPr>
    </w:p>
  </w:comment>
  <w:comment w:id="1" w:author="Lara Ettenson" w:date="2021-09-09T17:21:00Z" w:initials="A">
    <w:p w14:paraId="7B4327C9" w14:textId="77777777" w:rsidR="00DB183C" w:rsidRDefault="00DB183C">
      <w:pPr>
        <w:pStyle w:val="CommentText"/>
      </w:pPr>
      <w:r>
        <w:rPr>
          <w:rStyle w:val="CommentReference"/>
        </w:rPr>
        <w:annotationRef/>
      </w:r>
      <w:r w:rsidRPr="0033633C">
        <w:rPr>
          <w:highlight w:val="yellow"/>
        </w:rPr>
        <w:t>Member Comments:</w:t>
      </w:r>
    </w:p>
    <w:p w14:paraId="57A9C440" w14:textId="4C898DC3" w:rsidR="00DB183C" w:rsidRDefault="005C7C8A" w:rsidP="00BE4039">
      <w:pPr>
        <w:pStyle w:val="CommentText"/>
        <w:numPr>
          <w:ilvl w:val="0"/>
          <w:numId w:val="40"/>
        </w:numPr>
      </w:pPr>
      <w:r>
        <w:t xml:space="preserve"> </w:t>
      </w:r>
      <w:r w:rsidR="00DB183C">
        <w:t>Integrate AB617-related goals as well (e.g., programs that are supportive of a AB617 community emissions reduction plan).</w:t>
      </w:r>
    </w:p>
    <w:p w14:paraId="1F75637F" w14:textId="73380628" w:rsidR="008172BA" w:rsidRDefault="00BE4039" w:rsidP="00BE4039">
      <w:pPr>
        <w:pStyle w:val="CommentText"/>
        <w:numPr>
          <w:ilvl w:val="0"/>
          <w:numId w:val="40"/>
        </w:numPr>
      </w:pPr>
      <w:r>
        <w:t xml:space="preserve"> </w:t>
      </w:r>
      <w:r w:rsidR="008172BA">
        <w:t>Also</w:t>
      </w:r>
      <w:r w:rsidR="00201471">
        <w:t>,</w:t>
      </w:r>
      <w:r w:rsidR="008172BA">
        <w:t xml:space="preserve"> important that one baseline for improvement is that the playing field become more equal between “hard-to-reach” and “not hard to reach”, between “underserved” and “adequately served” and that the fruits of Equity Programs reduce those factors that make communities disadvantaged.</w:t>
      </w:r>
    </w:p>
  </w:comment>
  <w:comment w:id="3" w:author="Lara Ettenson" w:date="2021-09-02T17:40:00Z" w:initials="A">
    <w:p w14:paraId="6F75D48C" w14:textId="50FBC235" w:rsidR="00885579" w:rsidRDefault="00EB6AF7" w:rsidP="00F017B8">
      <w:pPr>
        <w:pStyle w:val="CommentText"/>
      </w:pPr>
      <w:r>
        <w:rPr>
          <w:rStyle w:val="CommentReference"/>
        </w:rPr>
        <w:annotationRef/>
      </w:r>
      <w:r w:rsidR="00815F98">
        <w:t xml:space="preserve"> </w:t>
      </w:r>
      <w:r w:rsidR="00A43225" w:rsidRPr="00A43225">
        <w:rPr>
          <w:highlight w:val="yellow"/>
        </w:rPr>
        <w:t xml:space="preserve">Member </w:t>
      </w:r>
      <w:r w:rsidR="00F017B8" w:rsidRPr="00A43225">
        <w:rPr>
          <w:highlight w:val="yellow"/>
        </w:rPr>
        <w:t>Comments</w:t>
      </w:r>
      <w:r w:rsidR="00F017B8">
        <w:t>:</w:t>
      </w:r>
    </w:p>
    <w:p w14:paraId="10E21660" w14:textId="512CFF09" w:rsidR="00F017B8" w:rsidRDefault="00F017B8" w:rsidP="0047626F">
      <w:pPr>
        <w:pStyle w:val="CommentText"/>
        <w:numPr>
          <w:ilvl w:val="0"/>
          <w:numId w:val="42"/>
        </w:numPr>
      </w:pPr>
      <w:r>
        <w:t xml:space="preserve"> Best Practices may not be strong enough language to move action</w:t>
      </w:r>
    </w:p>
    <w:p w14:paraId="2CC5BBE1" w14:textId="77777777" w:rsidR="00F017B8" w:rsidRDefault="00F017B8" w:rsidP="0047626F">
      <w:pPr>
        <w:pStyle w:val="CommentText"/>
        <w:numPr>
          <w:ilvl w:val="0"/>
          <w:numId w:val="42"/>
        </w:numPr>
      </w:pPr>
      <w:r>
        <w:t xml:space="preserve"> Could these be indicators</w:t>
      </w:r>
      <w:r w:rsidR="0047626F">
        <w:t xml:space="preserve"> instead so they are measured but wouldn’t have a required target as a metric would?</w:t>
      </w:r>
    </w:p>
    <w:p w14:paraId="615925A6" w14:textId="7F8456AC" w:rsidR="00D848BE" w:rsidRDefault="00D848BE" w:rsidP="00D848BE">
      <w:pPr>
        <w:pStyle w:val="CommentText"/>
        <w:numPr>
          <w:ilvl w:val="0"/>
          <w:numId w:val="42"/>
        </w:numPr>
      </w:pPr>
      <w:r>
        <w:t xml:space="preserve"> C</w:t>
      </w:r>
      <w:r w:rsidRPr="00D848BE">
        <w:t>ommunity-scale work was listed among the comments in the draft. I’m curious if these objectives and metrics can be designed in a way that encourages utility innovation in community-scale electrification initiatives. There’s a lot of attention and concern around ratepayer equity impacts of declining natural gas use, and already uneven landscape of solar and advanced energy technology adoption. Could either the equity or market development segment support new approaches for governing and managing the kind of community-scale fuel switching that might be necessary under current state carbon neutrality goals?</w:t>
      </w:r>
    </w:p>
  </w:comment>
  <w:comment w:id="4" w:author="Lara Ettenson" w:date="2021-09-01T19:05:00Z" w:initials="A">
    <w:p w14:paraId="28A170D9" w14:textId="69F4B8A4" w:rsidR="007F0221" w:rsidRDefault="007F0221" w:rsidP="00A43225">
      <w:pPr>
        <w:pStyle w:val="CommentText"/>
      </w:pPr>
      <w:r w:rsidRPr="0028027F">
        <w:rPr>
          <w:rStyle w:val="CommentReference"/>
        </w:rPr>
        <w:annotationRef/>
      </w:r>
      <w:r w:rsidR="0028027F">
        <w:rPr>
          <w:rStyle w:val="CommentReference"/>
        </w:rPr>
        <w:t xml:space="preserve">Note, there was a discussion re: whether this should be an objective (see numerous comments captured below). </w:t>
      </w:r>
      <w:r w:rsidR="0028027F" w:rsidRPr="0028027F">
        <w:t xml:space="preserve">One idea </w:t>
      </w:r>
      <w:r w:rsidR="0028027F">
        <w:t xml:space="preserve">to consider </w:t>
      </w:r>
      <w:r w:rsidR="0028027F" w:rsidRPr="0028027F">
        <w:t>is to make this an indicator, track it but not assign numeric targets at this time.</w:t>
      </w:r>
      <w:r w:rsidR="0028027F">
        <w:t xml:space="preserve"> </w:t>
      </w:r>
    </w:p>
  </w:comment>
  <w:comment w:id="11" w:author="Lara Ettenson" w:date="2021-09-09T19:33:00Z" w:initials="A">
    <w:p w14:paraId="7A05CA79" w14:textId="3F04B291" w:rsidR="003722FD" w:rsidRDefault="003722FD" w:rsidP="003722FD">
      <w:pPr>
        <w:pStyle w:val="CommentText"/>
      </w:pPr>
      <w:r>
        <w:rPr>
          <w:rStyle w:val="CommentReference"/>
        </w:rPr>
        <w:annotationRef/>
      </w:r>
      <w:r w:rsidRPr="009E52A0">
        <w:rPr>
          <w:highlight w:val="yellow"/>
        </w:rPr>
        <w:t>Member Comment</w:t>
      </w:r>
      <w:r w:rsidR="009E52A0" w:rsidRPr="009E52A0">
        <w:rPr>
          <w:highlight w:val="yellow"/>
        </w:rPr>
        <w:t xml:space="preserve"> re: social determinants of health</w:t>
      </w:r>
      <w:r w:rsidR="009E52A0">
        <w:t xml:space="preserve"> (see: </w:t>
      </w:r>
      <w:hyperlink r:id="rId1" w:history="1">
        <w:r w:rsidR="009E52A0" w:rsidRPr="00E7048A">
          <w:rPr>
            <w:rStyle w:val="Hyperlink"/>
          </w:rPr>
          <w:t>https://health.gov/healthypeople/objectives-and-data/social-determinants-health</w:t>
        </w:r>
      </w:hyperlink>
      <w:r w:rsidR="00CE5762">
        <w:t xml:space="preserve"> or </w:t>
      </w:r>
      <w:hyperlink r:id="rId2" w:history="1">
        <w:r w:rsidR="00CE5762" w:rsidRPr="00E7048A">
          <w:rPr>
            <w:rStyle w:val="Hyperlink"/>
          </w:rPr>
          <w:t>https://www.cdc.gov/socialdeterminants/about.html</w:t>
        </w:r>
      </w:hyperlink>
      <w:r w:rsidR="009E52A0">
        <w:t>)</w:t>
      </w:r>
    </w:p>
    <w:p w14:paraId="71B1BC15" w14:textId="77777777" w:rsidR="009E52A0" w:rsidRDefault="00B13330" w:rsidP="00B13330">
      <w:pPr>
        <w:pStyle w:val="CommentText"/>
        <w:numPr>
          <w:ilvl w:val="0"/>
          <w:numId w:val="47"/>
        </w:numPr>
      </w:pPr>
      <w:r>
        <w:t xml:space="preserve"> This as a best practice wouldn’t be strong enough to ensure that programs advance SDOH</w:t>
      </w:r>
    </w:p>
    <w:p w14:paraId="40A3134E" w14:textId="62E368E1" w:rsidR="00B13330" w:rsidRDefault="00B13330" w:rsidP="00B13330">
      <w:pPr>
        <w:pStyle w:val="CommentText"/>
        <w:numPr>
          <w:ilvl w:val="0"/>
          <w:numId w:val="47"/>
        </w:numPr>
      </w:pPr>
      <w:r>
        <w:t xml:space="preserve"> </w:t>
      </w:r>
      <w:r w:rsidR="00875426">
        <w:t xml:space="preserve">Bringing back in </w:t>
      </w:r>
      <w:r w:rsidR="0028027F">
        <w:t xml:space="preserve">a suggestion in the </w:t>
      </w:r>
      <w:r w:rsidR="00875426">
        <w:t xml:space="preserve">original survey data: perhaps </w:t>
      </w:r>
      <w:r w:rsidR="0028027F">
        <w:t>something like this</w:t>
      </w:r>
      <w:r w:rsidR="00875426">
        <w:t xml:space="preserve"> could be</w:t>
      </w:r>
      <w:r w:rsidR="00F25884">
        <w:t xml:space="preserve"> an indicator to track progress but </w:t>
      </w:r>
      <w:r w:rsidR="00A176D7">
        <w:t xml:space="preserve">not </w:t>
      </w:r>
      <w:r w:rsidR="00F25884">
        <w:t xml:space="preserve">have a </w:t>
      </w:r>
      <w:r w:rsidR="00A176D7">
        <w:t xml:space="preserve">numeric target? </w:t>
      </w:r>
      <w:r w:rsidR="00F25884">
        <w:t>survey input: “</w:t>
      </w:r>
      <w:r w:rsidR="00F25884" w:rsidRPr="00F25884">
        <w:t>Provide quantifiable and measurable non-energy benefits to HTR and disadvantaged communities that address underlying social determinants of health (e.g.</w:t>
      </w:r>
      <w:r w:rsidR="00C15CC6">
        <w:t>,</w:t>
      </w:r>
      <w:r w:rsidR="00F25884" w:rsidRPr="00F25884">
        <w:t xml:space="preserve"> enhanced programs for health care facilities, schools, public buildings, affordable housing, and grocery stores.)</w:t>
      </w:r>
      <w:r w:rsidR="00F25884">
        <w:t>”</w:t>
      </w:r>
      <w:r w:rsidR="00C15CC6">
        <w:t xml:space="preserve"> For example, an SDOH indicator is the quality and accessibility of healthcare. While EE won’t change the healthcare side of things, </w:t>
      </w:r>
      <w:r w:rsidR="003B5437">
        <w:t>having</w:t>
      </w:r>
      <w:r w:rsidR="00C15CC6">
        <w:t xml:space="preserve"> programs </w:t>
      </w:r>
      <w:r w:rsidR="003B5437">
        <w:t xml:space="preserve">that </w:t>
      </w:r>
      <w:r w:rsidR="00C15CC6">
        <w:t>target health care facilities in these communities would improve the</w:t>
      </w:r>
      <w:r w:rsidR="003B5437">
        <w:t xml:space="preserve"> comfort etc. of the facilities and presumably reduce operating expenses for what are likely cash-strapped institutions.</w:t>
      </w:r>
    </w:p>
  </w:comment>
  <w:comment w:id="13" w:author="Lara Ettenson" w:date="2021-09-09T17:23:00Z" w:initials="A">
    <w:p w14:paraId="0FFCEFC2" w14:textId="04362E30" w:rsidR="00481FCB" w:rsidRDefault="00481FCB" w:rsidP="00635EA8">
      <w:pPr>
        <w:pStyle w:val="CommentText"/>
      </w:pPr>
      <w:r>
        <w:rPr>
          <w:rStyle w:val="CommentReference"/>
        </w:rPr>
        <w:annotationRef/>
      </w:r>
      <w:r w:rsidRPr="00204376">
        <w:rPr>
          <w:highlight w:val="yellow"/>
        </w:rPr>
        <w:t>Member Comment:</w:t>
      </w:r>
      <w:r w:rsidR="00635EA8">
        <w:t xml:space="preserve"> </w:t>
      </w:r>
      <w:r>
        <w:t>Integration of CBOs into the Equity Segment programs is an imperative goal, and, in fact, one could imagine a SW program where the primary objective is to simply identify relevant CBOs in IOU territories and develop a database for future use. Equity Programs that don’t integrate CBOs at the outset will carry a high risk of not succeeding.</w:t>
      </w:r>
    </w:p>
  </w:comment>
  <w:comment w:id="14" w:author="Lara Ettenson" w:date="2021-09-09T18:13:00Z" w:initials="A">
    <w:p w14:paraId="70B4E115" w14:textId="55514C63" w:rsidR="006310F4" w:rsidRDefault="006310F4" w:rsidP="009B7506">
      <w:pPr>
        <w:pStyle w:val="CommentText"/>
      </w:pPr>
      <w:r>
        <w:rPr>
          <w:rStyle w:val="CommentReference"/>
        </w:rPr>
        <w:annotationRef/>
      </w:r>
      <w:r w:rsidRPr="00B214A9">
        <w:rPr>
          <w:highlight w:val="yellow"/>
        </w:rPr>
        <w:t>Member Comment</w:t>
      </w:r>
      <w:r>
        <w:t>: Additional rationale to have “indicators” for program designs that aim to repair historic harms and barriers (e.g., community-informed deliberative decision-making processes)</w:t>
      </w:r>
      <w:r>
        <w:br/>
      </w:r>
    </w:p>
  </w:comment>
  <w:comment w:id="15" w:author="Lara Ettenson" w:date="2021-09-09T18:14:00Z" w:initials="A">
    <w:p w14:paraId="4383C7CF" w14:textId="7A778E0B" w:rsidR="006E529B" w:rsidRDefault="006E529B" w:rsidP="009B7506">
      <w:pPr>
        <w:pStyle w:val="CommentText"/>
      </w:pPr>
      <w:r>
        <w:rPr>
          <w:rStyle w:val="CommentReference"/>
        </w:rPr>
        <w:annotationRef/>
      </w:r>
      <w:r w:rsidRPr="006E529B">
        <w:rPr>
          <w:highlight w:val="yellow"/>
        </w:rPr>
        <w:t>Member Comment:</w:t>
      </w:r>
      <w:r>
        <w:t xml:space="preserve"> I wonder if there is an “inductive” approach that PAs can take to working with interested-yet-ineligible potential program participants for one aspect of equity programs.</w:t>
      </w:r>
    </w:p>
  </w:comment>
  <w:comment w:id="16" w:author="Lara Ettenson" w:date="2021-09-09T12:10:00Z" w:initials="A">
    <w:p w14:paraId="77B1D913" w14:textId="6FD61C3D" w:rsidR="005A22C4" w:rsidRDefault="00597F75" w:rsidP="00B34FDC">
      <w:pPr>
        <w:pStyle w:val="CommentText"/>
      </w:pPr>
      <w:r w:rsidRPr="00CB722E">
        <w:rPr>
          <w:rStyle w:val="CommentReference"/>
          <w:highlight w:val="green"/>
        </w:rPr>
        <w:annotationRef/>
      </w:r>
      <w:r w:rsidR="005A22C4" w:rsidRPr="00B34FDC">
        <w:rPr>
          <w:highlight w:val="yellow"/>
        </w:rPr>
        <w:t>Member Comments:</w:t>
      </w:r>
    </w:p>
    <w:p w14:paraId="6562D82B" w14:textId="77777777" w:rsidR="00334D2A" w:rsidRDefault="005A22C4" w:rsidP="009B7506">
      <w:pPr>
        <w:pStyle w:val="CommentText"/>
        <w:numPr>
          <w:ilvl w:val="0"/>
          <w:numId w:val="48"/>
        </w:numPr>
      </w:pPr>
      <w:r>
        <w:t xml:space="preserve"> Not much appetite to spend time on aligning on definition. </w:t>
      </w:r>
    </w:p>
    <w:p w14:paraId="6CF43240" w14:textId="2B94616E" w:rsidR="005A22C4" w:rsidRDefault="00334D2A" w:rsidP="009B7506">
      <w:pPr>
        <w:pStyle w:val="CommentText"/>
        <w:numPr>
          <w:ilvl w:val="0"/>
          <w:numId w:val="48"/>
        </w:numPr>
      </w:pPr>
      <w:r>
        <w:t xml:space="preserve"> </w:t>
      </w:r>
      <w:r w:rsidR="005A22C4">
        <w:t xml:space="preserve">Will need to figure out how to represent positions in final report. </w:t>
      </w:r>
    </w:p>
    <w:p w14:paraId="6848963A" w14:textId="77777777" w:rsidR="00AD190B" w:rsidRDefault="005A22C4" w:rsidP="009B7506">
      <w:pPr>
        <w:pStyle w:val="CommentText"/>
        <w:numPr>
          <w:ilvl w:val="0"/>
          <w:numId w:val="48"/>
        </w:numPr>
      </w:pPr>
      <w:r>
        <w:t xml:space="preserve"> Want to ensure any definition put forward is not rigid</w:t>
      </w:r>
      <w:r w:rsidR="00B2609D">
        <w:t>, if we link to the application what happens if additional customers are identified in the future?</w:t>
      </w:r>
    </w:p>
    <w:p w14:paraId="37E6AEF6" w14:textId="77777777" w:rsidR="005A22C4" w:rsidRDefault="00AD190B" w:rsidP="009B7506">
      <w:pPr>
        <w:pStyle w:val="CommentText"/>
        <w:numPr>
          <w:ilvl w:val="0"/>
          <w:numId w:val="48"/>
        </w:numPr>
      </w:pPr>
      <w:r>
        <w:t xml:space="preserve"> Allow for a group or community that may have been unduly impacted by a major event or natural disaster</w:t>
      </w:r>
      <w:r w:rsidR="00B2609D">
        <w:t xml:space="preserve"> </w:t>
      </w:r>
      <w:r w:rsidR="005A22C4">
        <w:t xml:space="preserve"> </w:t>
      </w:r>
    </w:p>
    <w:p w14:paraId="37E14491" w14:textId="558D4EA9" w:rsidR="00AD190B" w:rsidRDefault="00AD190B" w:rsidP="009B7506">
      <w:pPr>
        <w:pStyle w:val="CommentText"/>
        <w:numPr>
          <w:ilvl w:val="0"/>
          <w:numId w:val="48"/>
        </w:numPr>
      </w:pPr>
      <w:r>
        <w:t xml:space="preserve"> Agree with using ESJ as part of the definition as it already aligns with CPUC efforts in other areas. Plus, it lists examples, it is not an exclusive list and therefore customers can be underserved beyond this list as well. </w:t>
      </w:r>
    </w:p>
  </w:comment>
  <w:comment w:id="17" w:author="Lara Ettenson" w:date="2021-09-09T14:55:00Z" w:initials="A">
    <w:p w14:paraId="649D38F6" w14:textId="3284977B" w:rsidR="005A22C4" w:rsidRDefault="00B55FE8" w:rsidP="005A22C4">
      <w:pPr>
        <w:pStyle w:val="CommentText"/>
      </w:pPr>
      <w:r>
        <w:rPr>
          <w:rStyle w:val="CommentReference"/>
        </w:rPr>
        <w:annotationRef/>
      </w:r>
      <w:r w:rsidR="005A22C4">
        <w:t>Additional definitions to consider for underserved:</w:t>
      </w:r>
    </w:p>
    <w:p w14:paraId="2955281B" w14:textId="71CB645C" w:rsidR="005A22C4" w:rsidRDefault="00334D2A" w:rsidP="009B7506">
      <w:pPr>
        <w:pStyle w:val="ListParagraph"/>
        <w:numPr>
          <w:ilvl w:val="0"/>
          <w:numId w:val="49"/>
        </w:numPr>
        <w:spacing w:after="240"/>
        <w:rPr>
          <w:rFonts w:ascii="Calibri" w:hAnsi="Calibri" w:cs="Calibri"/>
          <w:sz w:val="28"/>
          <w:szCs w:val="28"/>
        </w:rPr>
      </w:pPr>
      <w:r>
        <w:rPr>
          <w:rFonts w:ascii="Calibri" w:hAnsi="Calibri" w:cs="Calibri"/>
          <w:sz w:val="28"/>
          <w:szCs w:val="28"/>
        </w:rPr>
        <w:t xml:space="preserve"> </w:t>
      </w:r>
      <w:r w:rsidR="005A22C4">
        <w:rPr>
          <w:rFonts w:ascii="Calibri" w:hAnsi="Calibri" w:cs="Calibri"/>
          <w:sz w:val="28"/>
          <w:szCs w:val="28"/>
        </w:rPr>
        <w:t>Participate in EE/DSM programs at a level significantly lower than average overall program participation levels</w:t>
      </w:r>
      <w:r w:rsidR="005A22C4">
        <w:rPr>
          <w:rStyle w:val="CommentReference"/>
        </w:rPr>
        <w:annotationRef/>
      </w:r>
    </w:p>
    <w:p w14:paraId="4F4493E5" w14:textId="109500D3" w:rsidR="000735C7" w:rsidRDefault="00AD190B" w:rsidP="009B7506">
      <w:pPr>
        <w:pStyle w:val="ListParagraph"/>
        <w:numPr>
          <w:ilvl w:val="0"/>
          <w:numId w:val="49"/>
        </w:numPr>
        <w:spacing w:after="240"/>
        <w:rPr>
          <w:rFonts w:ascii="Calibri" w:hAnsi="Calibri" w:cs="Calibri"/>
          <w:sz w:val="28"/>
          <w:szCs w:val="28"/>
        </w:rPr>
      </w:pPr>
      <w:r w:rsidRPr="000735C7">
        <w:rPr>
          <w:rFonts w:ascii="Calibri" w:hAnsi="Calibri" w:cs="Calibri"/>
          <w:sz w:val="28"/>
          <w:szCs w:val="28"/>
        </w:rPr>
        <w:t xml:space="preserve"> </w:t>
      </w:r>
      <w:r w:rsidR="000735C7" w:rsidRPr="000735C7">
        <w:rPr>
          <w:rFonts w:ascii="Calibri" w:hAnsi="Calibri" w:cs="Calibri"/>
          <w:sz w:val="28"/>
          <w:szCs w:val="28"/>
        </w:rPr>
        <w:t>Look to C</w:t>
      </w:r>
      <w:r w:rsidRPr="006474EF">
        <w:rPr>
          <w:rFonts w:ascii="Calibri" w:hAnsi="Calibri" w:cs="Calibri"/>
          <w:sz w:val="28"/>
          <w:szCs w:val="28"/>
        </w:rPr>
        <w:t>PUC affordability report</w:t>
      </w:r>
      <w:r w:rsidR="000735C7" w:rsidRPr="006474EF">
        <w:rPr>
          <w:rFonts w:ascii="Calibri" w:hAnsi="Calibri" w:cs="Calibri"/>
          <w:sz w:val="28"/>
          <w:szCs w:val="28"/>
        </w:rPr>
        <w:t>. Could i</w:t>
      </w:r>
      <w:r w:rsidRPr="006474EF">
        <w:rPr>
          <w:rFonts w:ascii="Calibri" w:hAnsi="Calibri" w:cs="Calibri"/>
          <w:sz w:val="28"/>
          <w:szCs w:val="28"/>
        </w:rPr>
        <w:t>nclude additional reference to utility service/housing as another avenue</w:t>
      </w:r>
      <w:r w:rsidR="000735C7" w:rsidRPr="006474EF">
        <w:rPr>
          <w:rFonts w:ascii="Calibri" w:hAnsi="Calibri" w:cs="Calibri"/>
          <w:sz w:val="28"/>
          <w:szCs w:val="28"/>
        </w:rPr>
        <w:t>: The CPUC affordability proceeding defines essential utility service as: quantity of utility service required to enable a ratepayer’s health, safety, and full participation in society. The Decision and staff report acknowledge that household conditions mean that this utility service quantity might vary widely. So at a general level, being “served” might mean having adequate utility-related resources to ensure health, safety, and full participation in society. Equity program segment should attend to any aspects of this access that are poorly addressed by adjustments to energy rates alone.</w:t>
      </w:r>
      <w:r w:rsidR="006474EF">
        <w:rPr>
          <w:rFonts w:ascii="Calibri" w:hAnsi="Calibri" w:cs="Calibri"/>
          <w:sz w:val="28"/>
          <w:szCs w:val="28"/>
        </w:rPr>
        <w:t xml:space="preserve"> Being underserved would be the negative of this defi</w:t>
      </w:r>
      <w:r w:rsidR="00B16B22">
        <w:rPr>
          <w:rFonts w:ascii="Calibri" w:hAnsi="Calibri" w:cs="Calibri"/>
          <w:sz w:val="28"/>
          <w:szCs w:val="28"/>
        </w:rPr>
        <w:t>ni</w:t>
      </w:r>
      <w:r w:rsidR="006474EF">
        <w:rPr>
          <w:rFonts w:ascii="Calibri" w:hAnsi="Calibri" w:cs="Calibri"/>
          <w:sz w:val="28"/>
          <w:szCs w:val="28"/>
        </w:rPr>
        <w:t>ti</w:t>
      </w:r>
      <w:r w:rsidR="00142F03">
        <w:rPr>
          <w:rFonts w:ascii="Calibri" w:hAnsi="Calibri" w:cs="Calibri"/>
          <w:sz w:val="28"/>
          <w:szCs w:val="28"/>
        </w:rPr>
        <w:t>o</w:t>
      </w:r>
      <w:r w:rsidR="006474EF">
        <w:rPr>
          <w:rFonts w:ascii="Calibri" w:hAnsi="Calibri" w:cs="Calibri"/>
          <w:sz w:val="28"/>
          <w:szCs w:val="28"/>
        </w:rPr>
        <w:t xml:space="preserve">n. </w:t>
      </w:r>
    </w:p>
    <w:p w14:paraId="3F4D6503" w14:textId="7AAC196B" w:rsidR="00B16B22" w:rsidRPr="000735C7" w:rsidRDefault="00334D2A" w:rsidP="009B7506">
      <w:pPr>
        <w:pStyle w:val="ListParagraph"/>
        <w:numPr>
          <w:ilvl w:val="0"/>
          <w:numId w:val="49"/>
        </w:numPr>
        <w:spacing w:after="240"/>
        <w:rPr>
          <w:rFonts w:ascii="Calibri" w:hAnsi="Calibri" w:cs="Calibri"/>
          <w:sz w:val="28"/>
          <w:szCs w:val="28"/>
        </w:rPr>
      </w:pPr>
      <w:r>
        <w:rPr>
          <w:rFonts w:ascii="Calibri" w:hAnsi="Calibri" w:cs="Calibri"/>
          <w:sz w:val="28"/>
          <w:szCs w:val="28"/>
        </w:rPr>
        <w:t xml:space="preserve"> </w:t>
      </w:r>
      <w:r w:rsidR="00B16B22" w:rsidRPr="00B16B22">
        <w:rPr>
          <w:rFonts w:ascii="Calibri" w:hAnsi="Calibri" w:cs="Calibri"/>
          <w:sz w:val="28"/>
          <w:szCs w:val="28"/>
        </w:rPr>
        <w:t>Also expand to areas with high AR20 (Affordability metric) values?</w:t>
      </w:r>
    </w:p>
    <w:p w14:paraId="6884D568" w14:textId="0430C1E6" w:rsidR="00B75588" w:rsidRPr="006474EF" w:rsidRDefault="00B75588">
      <w:pPr>
        <w:pStyle w:val="CommentText"/>
        <w:rPr>
          <w:rFonts w:ascii="Calibri" w:hAnsi="Calibri" w:cs="Calibri"/>
          <w:sz w:val="28"/>
          <w:szCs w:val="28"/>
        </w:rPr>
      </w:pPr>
    </w:p>
  </w:comment>
  <w:comment w:id="34" w:author="de Lamare, Julia" w:date="2021-09-01T14:07:00Z" w:initials="dLJ">
    <w:p w14:paraId="2C87917D" w14:textId="423CF805" w:rsidR="00622BB1" w:rsidRDefault="00916177" w:rsidP="00622BB1">
      <w:pPr>
        <w:pStyle w:val="CommentText"/>
        <w:rPr>
          <w:highlight w:val="green"/>
        </w:rPr>
      </w:pPr>
      <w:r w:rsidRPr="00586690">
        <w:rPr>
          <w:rStyle w:val="CommentReference"/>
          <w:highlight w:val="green"/>
        </w:rPr>
        <w:annotationRef/>
      </w:r>
      <w:r w:rsidR="00622BB1" w:rsidRPr="009B5784">
        <w:rPr>
          <w:highlight w:val="yellow"/>
        </w:rPr>
        <w:t>Member Comment</w:t>
      </w:r>
      <w:r w:rsidR="00315707">
        <w:rPr>
          <w:highlight w:val="yellow"/>
        </w:rPr>
        <w:t xml:space="preserve"> re </w:t>
      </w:r>
      <w:r w:rsidR="00334D2A">
        <w:rPr>
          <w:highlight w:val="yellow"/>
        </w:rPr>
        <w:t>i</w:t>
      </w:r>
      <w:r w:rsidR="00315707">
        <w:rPr>
          <w:highlight w:val="yellow"/>
        </w:rPr>
        <w:t xml:space="preserve">ncluding </w:t>
      </w:r>
      <w:r w:rsidR="00334D2A">
        <w:rPr>
          <w:highlight w:val="yellow"/>
        </w:rPr>
        <w:t>c</w:t>
      </w:r>
      <w:r w:rsidR="00315707">
        <w:rPr>
          <w:highlight w:val="yellow"/>
        </w:rPr>
        <w:t>ommunity engagement as part of the objective</w:t>
      </w:r>
      <w:r w:rsidR="00622BB1" w:rsidRPr="009B5784">
        <w:rPr>
          <w:highlight w:val="yellow"/>
        </w:rPr>
        <w:t>:</w:t>
      </w:r>
      <w:r w:rsidR="00622BB1">
        <w:rPr>
          <w:highlight w:val="green"/>
        </w:rPr>
        <w:t xml:space="preserve"> </w:t>
      </w:r>
    </w:p>
    <w:p w14:paraId="254EDE00" w14:textId="08A8045B" w:rsidR="009B5784" w:rsidRPr="00BD7385" w:rsidRDefault="009B5784" w:rsidP="009B7506">
      <w:pPr>
        <w:pStyle w:val="CommentText"/>
        <w:numPr>
          <w:ilvl w:val="0"/>
          <w:numId w:val="50"/>
        </w:numPr>
      </w:pPr>
      <w:r w:rsidRPr="00BD7385">
        <w:t xml:space="preserve"> General agreement in the </w:t>
      </w:r>
      <w:r w:rsidR="005A2BF5" w:rsidRPr="00BD7385">
        <w:t>importance of engaging communities and community-based organizations. Non-consensus on whether it fits as a metric (e.g., how</w:t>
      </w:r>
      <w:r w:rsidR="00D26A13">
        <w:t>/what</w:t>
      </w:r>
      <w:r w:rsidR="005A2BF5" w:rsidRPr="00BD7385">
        <w:t xml:space="preserve"> would you measure, would that be meaningful to advance what we hope the outcome would be?) </w:t>
      </w:r>
    </w:p>
    <w:p w14:paraId="07ED852B" w14:textId="2E056A93" w:rsidR="00622BB1" w:rsidRPr="00BD7385" w:rsidRDefault="00622BB1" w:rsidP="009B7506">
      <w:pPr>
        <w:pStyle w:val="CommentText"/>
        <w:numPr>
          <w:ilvl w:val="0"/>
          <w:numId w:val="50"/>
        </w:numPr>
      </w:pPr>
      <w:r w:rsidRPr="00BD7385">
        <w:t xml:space="preserve"> </w:t>
      </w:r>
      <w:r w:rsidR="009A4FD8" w:rsidRPr="00BD7385">
        <w:t>Engagement with community</w:t>
      </w:r>
      <w:r w:rsidR="00D26A13">
        <w:t>-</w:t>
      </w:r>
      <w:r w:rsidR="009A4FD8" w:rsidRPr="00BD7385">
        <w:t xml:space="preserve">based </w:t>
      </w:r>
      <w:r w:rsidR="00803A62" w:rsidRPr="00BD7385">
        <w:t xml:space="preserve">organizations </w:t>
      </w:r>
      <w:r w:rsidRPr="00BD7385">
        <w:t xml:space="preserve">should be </w:t>
      </w:r>
      <w:r w:rsidR="00803A62" w:rsidRPr="00BD7385">
        <w:t>part of objective/metrics</w:t>
      </w:r>
    </w:p>
    <w:p w14:paraId="5E3F595F" w14:textId="2EAF078F" w:rsidR="00D26A13" w:rsidRDefault="00334D2A" w:rsidP="009B7506">
      <w:pPr>
        <w:pStyle w:val="CommentText"/>
        <w:numPr>
          <w:ilvl w:val="0"/>
          <w:numId w:val="50"/>
        </w:numPr>
      </w:pPr>
      <w:r>
        <w:t xml:space="preserve"> </w:t>
      </w:r>
      <w:r w:rsidR="004B2537" w:rsidRPr="00BD7385">
        <w:t>Adding this into the objective we will be more intentional to integrate equity into the programs.</w:t>
      </w:r>
    </w:p>
    <w:p w14:paraId="075BA961" w14:textId="4E0D20CB" w:rsidR="00622BB1" w:rsidRDefault="00BD31F9" w:rsidP="009B7506">
      <w:pPr>
        <w:pStyle w:val="CommentText"/>
        <w:numPr>
          <w:ilvl w:val="0"/>
          <w:numId w:val="50"/>
        </w:numPr>
      </w:pPr>
      <w:r w:rsidRPr="00BD7385">
        <w:t>Leverage from other CA state agency efforts on this.</w:t>
      </w:r>
    </w:p>
    <w:p w14:paraId="68AFE5A8" w14:textId="1E8D4542" w:rsidR="00553002" w:rsidRPr="00BD7385" w:rsidRDefault="00553002" w:rsidP="009B7506">
      <w:pPr>
        <w:pStyle w:val="CommentText"/>
        <w:numPr>
          <w:ilvl w:val="0"/>
          <w:numId w:val="50"/>
        </w:numPr>
      </w:pPr>
      <w:bookmarkStart w:id="35" w:name="_Hlk82078129"/>
      <w:r>
        <w:t xml:space="preserve"> </w:t>
      </w:r>
      <w:r w:rsidRPr="00553002">
        <w:t>It is a good best practice, but the metrics that we are discussing are not measuring program processes or program practices.</w:t>
      </w:r>
      <w:bookmarkEnd w:id="35"/>
    </w:p>
    <w:p w14:paraId="049BF93B" w14:textId="77777777" w:rsidR="0031128A" w:rsidRDefault="00A22D19" w:rsidP="009B7506">
      <w:pPr>
        <w:pStyle w:val="CommentText"/>
        <w:numPr>
          <w:ilvl w:val="0"/>
          <w:numId w:val="50"/>
        </w:numPr>
      </w:pPr>
      <w:r w:rsidRPr="00BD7385">
        <w:t>“best practices” may not be strong enough language</w:t>
      </w:r>
      <w:r w:rsidR="00622BB1" w:rsidRPr="00BD7385">
        <w:t xml:space="preserve"> to achieve this</w:t>
      </w:r>
      <w:r w:rsidR="008B5479" w:rsidRPr="00BD7385">
        <w:t xml:space="preserve">; </w:t>
      </w:r>
      <w:r w:rsidR="00622BB1" w:rsidRPr="00BD7385">
        <w:t xml:space="preserve">could </w:t>
      </w:r>
      <w:r w:rsidR="008B5479" w:rsidRPr="00BD7385">
        <w:t>add principle of community engagement.</w:t>
      </w:r>
      <w:r w:rsidR="0021476F" w:rsidRPr="00BD7385">
        <w:t xml:space="preserve"> </w:t>
      </w:r>
    </w:p>
    <w:p w14:paraId="486D8963" w14:textId="3A9A0473" w:rsidR="00D02E11" w:rsidRPr="00CF7EF7" w:rsidRDefault="00334D2A" w:rsidP="009B7506">
      <w:pPr>
        <w:pStyle w:val="CommentText"/>
        <w:numPr>
          <w:ilvl w:val="0"/>
          <w:numId w:val="50"/>
        </w:numPr>
      </w:pPr>
      <w:r>
        <w:t xml:space="preserve"> </w:t>
      </w:r>
      <w:r w:rsidR="00D02E11">
        <w:t xml:space="preserve">I believe that community engagement </w:t>
      </w:r>
      <w:r w:rsidR="00D02E11" w:rsidRPr="0031128A">
        <w:rPr>
          <w:i/>
          <w:iCs/>
        </w:rPr>
        <w:t xml:space="preserve">could </w:t>
      </w:r>
      <w:r w:rsidR="00D02E11">
        <w:t>be implicit in “access”, depending on how access is defined. Could modify access with something like “universal” or “equitable”, or something like “repair historic disparities in access  to…</w:t>
      </w:r>
    </w:p>
    <w:p w14:paraId="262408E1" w14:textId="0D27BC40" w:rsidR="009B5784" w:rsidRPr="00BD7385" w:rsidRDefault="00D02E11" w:rsidP="009B7506">
      <w:pPr>
        <w:pStyle w:val="CommentText"/>
        <w:numPr>
          <w:ilvl w:val="0"/>
          <w:numId w:val="50"/>
        </w:numPr>
      </w:pPr>
      <w:r>
        <w:t xml:space="preserve"> </w:t>
      </w:r>
      <w:r w:rsidR="00622BB1" w:rsidRPr="00BD7385">
        <w:t>N</w:t>
      </w:r>
      <w:r w:rsidR="0021476F" w:rsidRPr="00BD7385">
        <w:t>eed</w:t>
      </w:r>
      <w:r w:rsidR="00D26A13">
        <w:t xml:space="preserve"> to</w:t>
      </w:r>
      <w:r w:rsidR="0021476F" w:rsidRPr="00BD7385">
        <w:t xml:space="preserve"> identify </w:t>
      </w:r>
      <w:r w:rsidR="00D26A13">
        <w:t xml:space="preserve">what we mean by these different suggestions (e.g., what does community engagement mean?) and identify ways </w:t>
      </w:r>
      <w:r w:rsidR="009B5784" w:rsidRPr="00BD7385">
        <w:t xml:space="preserve">to ensure consistent </w:t>
      </w:r>
      <w:r w:rsidR="00D26A13">
        <w:t>interpretation/</w:t>
      </w:r>
      <w:r w:rsidR="009B5784" w:rsidRPr="00BD7385">
        <w:t>implementation</w:t>
      </w:r>
      <w:r w:rsidR="00D26A13">
        <w:t>.</w:t>
      </w:r>
    </w:p>
    <w:p w14:paraId="2A2ECA4A" w14:textId="77777777" w:rsidR="00D26A13" w:rsidRDefault="009B5784" w:rsidP="009B7506">
      <w:pPr>
        <w:pStyle w:val="CommentText"/>
        <w:numPr>
          <w:ilvl w:val="0"/>
          <w:numId w:val="50"/>
        </w:numPr>
      </w:pPr>
      <w:r w:rsidRPr="00BD7385">
        <w:t>We need to be c</w:t>
      </w:r>
      <w:r w:rsidR="005D5729" w:rsidRPr="00BD7385">
        <w:t>areful to</w:t>
      </w:r>
      <w:r w:rsidRPr="00BD7385">
        <w:t xml:space="preserve"> not</w:t>
      </w:r>
      <w:r w:rsidR="005D5729" w:rsidRPr="00BD7385">
        <w:t xml:space="preserve"> expect </w:t>
      </w:r>
      <w:r w:rsidR="00567C5C" w:rsidRPr="00BD7385">
        <w:t xml:space="preserve">that our </w:t>
      </w:r>
      <w:r w:rsidR="005D5729" w:rsidRPr="00BD7385">
        <w:t>metrics will drive the outcome that we want</w:t>
      </w:r>
      <w:r w:rsidR="00567C5C" w:rsidRPr="00BD7385">
        <w:t xml:space="preserve"> to achieve.</w:t>
      </w:r>
      <w:r w:rsidRPr="00BD7385">
        <w:t xml:space="preserve"> </w:t>
      </w:r>
    </w:p>
    <w:p w14:paraId="55010358" w14:textId="4CC393A6" w:rsidR="005D5729" w:rsidRPr="00BD7385" w:rsidRDefault="009B5784" w:rsidP="009B7506">
      <w:pPr>
        <w:pStyle w:val="CommentText"/>
        <w:numPr>
          <w:ilvl w:val="0"/>
          <w:numId w:val="50"/>
        </w:numPr>
      </w:pPr>
      <w:r w:rsidRPr="00BD7385">
        <w:t>We will need to t</w:t>
      </w:r>
      <w:r w:rsidR="00567C5C" w:rsidRPr="00BD7385">
        <w:t xml:space="preserve">hink through how to achieve </w:t>
      </w:r>
      <w:r w:rsidR="00D26A13">
        <w:t xml:space="preserve">the objective within our </w:t>
      </w:r>
      <w:r w:rsidR="00567C5C" w:rsidRPr="00BD7385">
        <w:t>policy/program framework</w:t>
      </w:r>
      <w:r w:rsidRPr="00BD7385">
        <w:t xml:space="preserve"> </w:t>
      </w:r>
      <w:r w:rsidR="00D26A13">
        <w:t xml:space="preserve">in ways that </w:t>
      </w:r>
      <w:r w:rsidRPr="00BD7385">
        <w:t xml:space="preserve">are </w:t>
      </w:r>
      <w:r w:rsidR="00F618F7" w:rsidRPr="00BD7385">
        <w:t>practical and useful.</w:t>
      </w:r>
    </w:p>
    <w:p w14:paraId="293B0D6F" w14:textId="0F424937" w:rsidR="009B5784" w:rsidRPr="00BD7385" w:rsidRDefault="009B5784" w:rsidP="009B7506">
      <w:pPr>
        <w:pStyle w:val="CommentText"/>
        <w:numPr>
          <w:ilvl w:val="0"/>
          <w:numId w:val="50"/>
        </w:numPr>
      </w:pPr>
      <w:r w:rsidRPr="00BD7385">
        <w:t xml:space="preserve"> Definitely support community engagement, don’t support a metric to measure progress for a number of</w:t>
      </w:r>
      <w:r w:rsidR="00D26A13">
        <w:t xml:space="preserve"> </w:t>
      </w:r>
      <w:r w:rsidRPr="00BD7385">
        <w:t>reasons</w:t>
      </w:r>
      <w:r w:rsidR="00D26A13">
        <w:t>, some listed above</w:t>
      </w:r>
      <w:r w:rsidRPr="00BD7385">
        <w:t>.</w:t>
      </w:r>
    </w:p>
    <w:p w14:paraId="5F84278C" w14:textId="7CFF83DD" w:rsidR="009B5784" w:rsidRPr="00BD7385" w:rsidRDefault="009B5784" w:rsidP="009B7506">
      <w:pPr>
        <w:pStyle w:val="CommentText"/>
        <w:numPr>
          <w:ilvl w:val="0"/>
          <w:numId w:val="50"/>
        </w:numPr>
      </w:pPr>
      <w:r w:rsidRPr="00BD7385">
        <w:t xml:space="preserve"> Will need to revisit what should be an </w:t>
      </w:r>
      <w:r w:rsidR="00483DE1" w:rsidRPr="00BD7385">
        <w:t>indicator vs. best practice vs. objective vs. metric.</w:t>
      </w:r>
    </w:p>
    <w:p w14:paraId="449E22EB" w14:textId="53FF6CC3" w:rsidR="009B5784" w:rsidRPr="00BD7385" w:rsidRDefault="00334D2A" w:rsidP="009B7506">
      <w:pPr>
        <w:pStyle w:val="CommentText"/>
        <w:numPr>
          <w:ilvl w:val="0"/>
          <w:numId w:val="50"/>
        </w:numPr>
      </w:pPr>
      <w:r>
        <w:t xml:space="preserve"> </w:t>
      </w:r>
      <w:r w:rsidR="00D26A13">
        <w:t>Community should</w:t>
      </w:r>
      <w:r w:rsidR="009B5784" w:rsidRPr="00BD7385">
        <w:t xml:space="preserve"> be elevated and will be program specific. “Original implementation plan identified X CBO’s with whom we will engage in this program”.  Metric should track progress in engagement of CBO’s and how these CBO’s are being engaged.</w:t>
      </w:r>
    </w:p>
    <w:p w14:paraId="0C7BA1FA" w14:textId="448BBB5F" w:rsidR="00BD7385" w:rsidRDefault="00334D2A" w:rsidP="009B7506">
      <w:pPr>
        <w:pStyle w:val="CommentText"/>
        <w:numPr>
          <w:ilvl w:val="0"/>
          <w:numId w:val="50"/>
        </w:numPr>
      </w:pPr>
      <w:r>
        <w:t xml:space="preserve"> </w:t>
      </w:r>
      <w:r w:rsidR="00BD7385" w:rsidRPr="00D26A13">
        <w:t>Are there leading indicator</w:t>
      </w:r>
      <w:r w:rsidR="00D26A13">
        <w:t>s</w:t>
      </w:r>
      <w:r w:rsidR="00BD7385" w:rsidRPr="00D26A13">
        <w:t xml:space="preserve"> for harder to measure type metrics? </w:t>
      </w:r>
      <w:r w:rsidR="00D26A13">
        <w:t xml:space="preserve">Are the </w:t>
      </w:r>
      <w:r w:rsidR="00BD7385" w:rsidRPr="00D26A13">
        <w:t xml:space="preserve">best practices </w:t>
      </w:r>
      <w:r w:rsidR="00D26A13">
        <w:t xml:space="preserve">such </w:t>
      </w:r>
      <w:r w:rsidR="00BD7385" w:rsidRPr="00D26A13">
        <w:t xml:space="preserve">leading indicators for equity programs </w:t>
      </w:r>
      <w:r w:rsidR="00D26A13">
        <w:t xml:space="preserve">that </w:t>
      </w:r>
      <w:r w:rsidR="00BD7385" w:rsidRPr="00D26A13">
        <w:t>guide PAs without data burden.</w:t>
      </w:r>
    </w:p>
    <w:p w14:paraId="30DBD484" w14:textId="6256117C" w:rsidR="00315707" w:rsidRDefault="00315707" w:rsidP="009B7506">
      <w:pPr>
        <w:pStyle w:val="CommentText"/>
        <w:numPr>
          <w:ilvl w:val="0"/>
          <w:numId w:val="50"/>
        </w:numPr>
      </w:pPr>
      <w:r>
        <w:t xml:space="preserve"> Prior client referral rates, metrics comparing success of referral leads vs. other lead acquisition strategies (mailers, utility/institutional outreach etc.) – acknowledging they are overlapping and possibly hard to track.</w:t>
      </w:r>
    </w:p>
  </w:comment>
  <w:comment w:id="50" w:author="Lara Ettenson" w:date="2021-09-09T18:20:00Z" w:initials="A">
    <w:p w14:paraId="70B247E0" w14:textId="7B5B6DA8" w:rsidR="00A90AF3" w:rsidRDefault="00A90AF3" w:rsidP="009B7506">
      <w:pPr>
        <w:pStyle w:val="CommentText"/>
      </w:pPr>
      <w:r>
        <w:rPr>
          <w:rStyle w:val="CommentReference"/>
        </w:rPr>
        <w:annotationRef/>
      </w:r>
      <w:r w:rsidRPr="00A90AF3">
        <w:rPr>
          <w:highlight w:val="yellow"/>
        </w:rPr>
        <w:t>Member Comment</w:t>
      </w:r>
      <w:r>
        <w:t>:</w:t>
      </w:r>
      <w:r w:rsidR="009B7506">
        <w:t xml:space="preserve"> </w:t>
      </w:r>
      <w:r>
        <w:t>Also considering whether/how utilities’ enabling targeted investments (e.g.</w:t>
      </w:r>
      <w:r w:rsidR="004936F8">
        <w:t>,</w:t>
      </w:r>
      <w:r w:rsidR="009B7506">
        <w:t xml:space="preserve"> </w:t>
      </w:r>
      <w:r>
        <w:t>distribution network upgrades to increase service panel capacity for electrification) might factor into strategies for lowering costs in alignment with equity goals.</w:t>
      </w:r>
    </w:p>
  </w:comment>
  <w:comment w:id="51" w:author="Lara Ettenson" w:date="2021-09-01T21:13:00Z" w:initials="A">
    <w:p w14:paraId="53D8A674" w14:textId="77777777" w:rsidR="004D786E" w:rsidRDefault="004D786E">
      <w:pPr>
        <w:pStyle w:val="CommentText"/>
      </w:pPr>
      <w:r>
        <w:rPr>
          <w:rStyle w:val="CommentReference"/>
        </w:rPr>
        <w:annotationRef/>
      </w:r>
      <w:r>
        <w:t>Note: This distinction is important for those that fall under Prop 209: As public agencies, they are prohibited from establishing any preferences or preferential treatment based on race or gender in hiring or contracting. Depending on the agency's risk tolerance, they could potentially establish a preference for contracting with implementers or installers who have a track record of hiring from CalEnviroScreen DACs, low</w:t>
      </w:r>
      <w:r w:rsidR="00D609FF">
        <w:t>-</w:t>
      </w:r>
      <w:r>
        <w:t xml:space="preserve">income communities, disadvantaged workers, etc, but </w:t>
      </w:r>
      <w:r w:rsidR="00D609FF">
        <w:t xml:space="preserve">wouldn’t be </w:t>
      </w:r>
      <w:r>
        <w:t>able to establish a direct preference for orgs that hire BIPOC workers</w:t>
      </w:r>
      <w:r w:rsidR="00D609FF">
        <w:t>.</w:t>
      </w:r>
    </w:p>
    <w:p w14:paraId="6F7976D2" w14:textId="4AB5AC12" w:rsidR="0097490A" w:rsidRDefault="001563B1">
      <w:pPr>
        <w:pStyle w:val="CommentText"/>
      </w:pPr>
      <w:hyperlink r:id="rId3" w:history="1">
        <w:r w:rsidR="0097490A" w:rsidRPr="009C2088">
          <w:rPr>
            <w:rStyle w:val="Hyperlink"/>
          </w:rPr>
          <w:t>https://ballotpedia.org/California_Proposition_209,_Affirmative_Action_Initiative_(1996)</w:t>
        </w:r>
      </w:hyperlink>
      <w:r w:rsidR="0097490A">
        <w:t xml:space="preserve"> </w:t>
      </w:r>
    </w:p>
  </w:comment>
  <w:comment w:id="70" w:author="Lara Ettenson" w:date="2021-09-09T12:59:00Z" w:initials="A">
    <w:p w14:paraId="220E2371" w14:textId="0C90D360" w:rsidR="003626F7" w:rsidRPr="009D418A" w:rsidRDefault="003626F7">
      <w:pPr>
        <w:pStyle w:val="CommentText"/>
        <w:rPr>
          <w:highlight w:val="yellow"/>
        </w:rPr>
      </w:pPr>
      <w:r>
        <w:rPr>
          <w:rStyle w:val="CommentReference"/>
        </w:rPr>
        <w:annotationRef/>
      </w:r>
      <w:r w:rsidRPr="009D418A">
        <w:rPr>
          <w:highlight w:val="yellow"/>
        </w:rPr>
        <w:t>Note:</w:t>
      </w:r>
      <w:r w:rsidR="009D418A">
        <w:rPr>
          <w:highlight w:val="yellow"/>
        </w:rPr>
        <w:t xml:space="preserve"> We didn’t have time to discuss these at our 9/9 subgroup meeting, but</w:t>
      </w:r>
      <w:r w:rsidRPr="009D418A">
        <w:rPr>
          <w:highlight w:val="yellow"/>
        </w:rPr>
        <w:t xml:space="preserve"> these </w:t>
      </w:r>
      <w:r w:rsidR="00697C78" w:rsidRPr="009D418A">
        <w:rPr>
          <w:highlight w:val="yellow"/>
        </w:rPr>
        <w:t xml:space="preserve">are some of the </w:t>
      </w:r>
      <w:r w:rsidRPr="009D418A">
        <w:rPr>
          <w:highlight w:val="yellow"/>
        </w:rPr>
        <w:t xml:space="preserve">metrics </w:t>
      </w:r>
      <w:r w:rsidR="00697C78" w:rsidRPr="009D418A">
        <w:rPr>
          <w:highlight w:val="yellow"/>
        </w:rPr>
        <w:t xml:space="preserve">that </w:t>
      </w:r>
      <w:r w:rsidRPr="009D418A">
        <w:rPr>
          <w:highlight w:val="yellow"/>
        </w:rPr>
        <w:t xml:space="preserve">were </w:t>
      </w:r>
      <w:r w:rsidR="00CE44F4" w:rsidRPr="009D418A">
        <w:rPr>
          <w:highlight w:val="yellow"/>
        </w:rPr>
        <w:t>sent as ideas</w:t>
      </w:r>
      <w:r w:rsidRPr="009D418A">
        <w:rPr>
          <w:highlight w:val="yellow"/>
        </w:rPr>
        <w:t xml:space="preserve"> by ALJ </w:t>
      </w:r>
      <w:r w:rsidR="00697C78" w:rsidRPr="009D418A">
        <w:rPr>
          <w:highlight w:val="yellow"/>
        </w:rPr>
        <w:t xml:space="preserve">Kao </w:t>
      </w:r>
      <w:r w:rsidR="00ED3824" w:rsidRPr="009D418A">
        <w:rPr>
          <w:highlight w:val="yellow"/>
        </w:rPr>
        <w:t xml:space="preserve">who is part of a group thinking through </w:t>
      </w:r>
      <w:r w:rsidR="00697C78" w:rsidRPr="009D418A">
        <w:rPr>
          <w:highlight w:val="yellow"/>
        </w:rPr>
        <w:t xml:space="preserve">how to integrate </w:t>
      </w:r>
      <w:r w:rsidR="00ED3824" w:rsidRPr="009D418A">
        <w:rPr>
          <w:highlight w:val="yellow"/>
        </w:rPr>
        <w:t xml:space="preserve">equity into </w:t>
      </w:r>
      <w:r w:rsidR="005F4413" w:rsidRPr="009D418A">
        <w:rPr>
          <w:highlight w:val="yellow"/>
        </w:rPr>
        <w:t>policy making</w:t>
      </w:r>
      <w:r w:rsidR="00ED3824" w:rsidRPr="009D418A">
        <w:rPr>
          <w:highlight w:val="yellow"/>
        </w:rPr>
        <w:t>:</w:t>
      </w:r>
    </w:p>
    <w:p w14:paraId="098ABBC4" w14:textId="77777777" w:rsidR="00ED3824" w:rsidRPr="009D418A" w:rsidRDefault="00ED3824" w:rsidP="009D418A">
      <w:pPr>
        <w:pStyle w:val="ListParagraph"/>
        <w:numPr>
          <w:ilvl w:val="0"/>
          <w:numId w:val="27"/>
        </w:numPr>
        <w:spacing w:before="0" w:after="0"/>
        <w:rPr>
          <w:rFonts w:eastAsia="Times New Roman"/>
        </w:rPr>
      </w:pPr>
      <w:r w:rsidRPr="009D418A">
        <w:rPr>
          <w:rFonts w:eastAsia="Times New Roman"/>
        </w:rPr>
        <w:t>Number/percent of marketing and education interactions with customers by customer groups, particularly about assistance or benefit programs (e.g., financial assistance, energy efficiency, demand response, disaster prevention/response assistance programs, etc.)</w:t>
      </w:r>
    </w:p>
    <w:p w14:paraId="2A51F16C" w14:textId="77777777" w:rsidR="00ED3824" w:rsidRPr="009D418A" w:rsidRDefault="00ED3824" w:rsidP="00523118">
      <w:pPr>
        <w:pStyle w:val="ListParagraph"/>
        <w:numPr>
          <w:ilvl w:val="0"/>
          <w:numId w:val="27"/>
        </w:numPr>
        <w:spacing w:before="0" w:after="0"/>
        <w:rPr>
          <w:rFonts w:eastAsia="Times New Roman"/>
        </w:rPr>
      </w:pPr>
      <w:r w:rsidRPr="009D418A">
        <w:rPr>
          <w:rFonts w:eastAsia="Times New Roman"/>
        </w:rPr>
        <w:t>Amount ($) and percent of financing, rebates, or other incentives accessed, by each customer group</w:t>
      </w:r>
    </w:p>
    <w:p w14:paraId="24A77DF3" w14:textId="77777777" w:rsidR="00ED3824" w:rsidRPr="009D418A" w:rsidRDefault="00ED3824" w:rsidP="00523118">
      <w:pPr>
        <w:pStyle w:val="ListParagraph"/>
        <w:numPr>
          <w:ilvl w:val="0"/>
          <w:numId w:val="27"/>
        </w:numPr>
        <w:spacing w:before="0" w:after="0"/>
        <w:rPr>
          <w:rFonts w:eastAsia="Times New Roman"/>
        </w:rPr>
      </w:pPr>
      <w:r w:rsidRPr="009D418A">
        <w:rPr>
          <w:rFonts w:eastAsia="Times New Roman"/>
        </w:rPr>
        <w:t>(Decrease in) share of household income spent on fuel and electricity, by customer group</w:t>
      </w:r>
    </w:p>
    <w:p w14:paraId="7ECA30D4" w14:textId="77777777" w:rsidR="009D418A" w:rsidRDefault="00ED3824" w:rsidP="009D418A">
      <w:pPr>
        <w:pStyle w:val="ListParagraph"/>
        <w:numPr>
          <w:ilvl w:val="0"/>
          <w:numId w:val="27"/>
        </w:numPr>
        <w:spacing w:before="0" w:after="0"/>
        <w:rPr>
          <w:rFonts w:eastAsia="Times New Roman"/>
        </w:rPr>
      </w:pPr>
      <w:r w:rsidRPr="009D418A">
        <w:rPr>
          <w:rFonts w:eastAsia="Times New Roman"/>
        </w:rPr>
        <w:t>(Decrease in) household energy use for each income group and corresponding fuel mix</w:t>
      </w:r>
    </w:p>
    <w:p w14:paraId="16D89128" w14:textId="15BC95C4" w:rsidR="00ED3824" w:rsidRPr="009D418A" w:rsidRDefault="00ED3824" w:rsidP="009D418A">
      <w:pPr>
        <w:pStyle w:val="ListParagraph"/>
        <w:numPr>
          <w:ilvl w:val="0"/>
          <w:numId w:val="27"/>
        </w:numPr>
        <w:spacing w:before="0" w:after="0"/>
        <w:rPr>
          <w:rFonts w:eastAsia="Times New Roman"/>
        </w:rPr>
      </w:pPr>
      <w:r w:rsidRPr="009D418A">
        <w:rPr>
          <w:rFonts w:eastAsia="Times New Roman"/>
        </w:rPr>
        <w:t>(increase in) customer cost savings in $ saved (total and by customer group)</w:t>
      </w:r>
    </w:p>
  </w:comment>
  <w:comment w:id="71" w:author="Lara Ettenson" w:date="2021-09-09T18:23:00Z" w:initials="A">
    <w:p w14:paraId="60CE12BD" w14:textId="77777777" w:rsidR="001500E1" w:rsidRDefault="001500E1">
      <w:pPr>
        <w:pStyle w:val="CommentText"/>
        <w:rPr>
          <w:rStyle w:val="CommentReference"/>
        </w:rPr>
      </w:pPr>
      <w:r w:rsidRPr="001500E1">
        <w:rPr>
          <w:rStyle w:val="CommentReference"/>
          <w:highlight w:val="yellow"/>
        </w:rPr>
        <w:annotationRef/>
      </w:r>
      <w:r w:rsidRPr="001500E1">
        <w:rPr>
          <w:rStyle w:val="CommentReference"/>
          <w:highlight w:val="yellow"/>
        </w:rPr>
        <w:t>Member Comments on using CPUC’s 2017 metric-setting principles.</w:t>
      </w:r>
    </w:p>
    <w:p w14:paraId="43DFE4A8" w14:textId="09CE5A24" w:rsidR="001500E1" w:rsidRPr="001500E1" w:rsidRDefault="001500E1" w:rsidP="00A56604">
      <w:pPr>
        <w:pStyle w:val="CommentText"/>
        <w:numPr>
          <w:ilvl w:val="0"/>
          <w:numId w:val="38"/>
        </w:numPr>
      </w:pPr>
      <w:r>
        <w:t xml:space="preserve"> </w:t>
      </w:r>
      <w:r w:rsidRPr="001500E1">
        <w:t>Reminder that these are from 2017, good to consider but may not continue to be relevant in their entirety in this segmentation approach</w:t>
      </w:r>
      <w:r w:rsidR="00480AFF">
        <w:t>. For example, some data may be outside of the program implementation</w:t>
      </w:r>
    </w:p>
    <w:p w14:paraId="1B5693C2" w14:textId="77777777" w:rsidR="001500E1" w:rsidRDefault="001500E1" w:rsidP="00A56604">
      <w:pPr>
        <w:pStyle w:val="CommentText"/>
        <w:numPr>
          <w:ilvl w:val="0"/>
          <w:numId w:val="38"/>
        </w:numPr>
      </w:pPr>
      <w:r w:rsidRPr="001500E1">
        <w:t xml:space="preserve"> Opposing view, </w:t>
      </w:r>
      <w:r>
        <w:t>these were developed with</w:t>
      </w:r>
      <w:r w:rsidRPr="001500E1">
        <w:t xml:space="preserve"> eval</w:t>
      </w:r>
      <w:r>
        <w:t xml:space="preserve">uator </w:t>
      </w:r>
      <w:r w:rsidRPr="001500E1">
        <w:t>input to ensure the measurement would be feasible and useful</w:t>
      </w:r>
      <w:r w:rsidR="009D418A">
        <w:t>. Should still be used.</w:t>
      </w:r>
    </w:p>
    <w:p w14:paraId="77271E95" w14:textId="77777777" w:rsidR="00F9176C" w:rsidRDefault="00F9176C" w:rsidP="00A56604">
      <w:pPr>
        <w:pStyle w:val="CommentText"/>
        <w:numPr>
          <w:ilvl w:val="0"/>
          <w:numId w:val="38"/>
        </w:numPr>
      </w:pPr>
      <w:r>
        <w:t xml:space="preserve"> </w:t>
      </w:r>
      <w:r w:rsidR="00AB55CA">
        <w:t>R</w:t>
      </w:r>
      <w:r>
        <w:t>ecognition that we may not have all the data year 1</w:t>
      </w:r>
      <w:r w:rsidR="00AB55CA">
        <w:t>, but could plan for it if it makes sense.</w:t>
      </w:r>
    </w:p>
    <w:p w14:paraId="3B848471" w14:textId="676835A7" w:rsidR="00AB55CA" w:rsidRDefault="00AB55CA" w:rsidP="00A56604">
      <w:pPr>
        <w:pStyle w:val="CommentText"/>
        <w:numPr>
          <w:ilvl w:val="0"/>
          <w:numId w:val="38"/>
        </w:numPr>
      </w:pPr>
      <w:r>
        <w:t xml:space="preserve"> Some of these metrics will take time to build up</w:t>
      </w:r>
      <w:r w:rsidR="00B875DC">
        <w:t xml:space="preserve"> to see informative data.</w:t>
      </w:r>
    </w:p>
  </w:comment>
  <w:comment w:id="72" w:author="Lara Ettenson" w:date="2021-09-09T18:33:00Z" w:initials="A">
    <w:p w14:paraId="6BD36946" w14:textId="3B7FF9B0" w:rsidR="00A56604" w:rsidRDefault="00A56604" w:rsidP="009B7506">
      <w:pPr>
        <w:pStyle w:val="CommentText"/>
      </w:pPr>
      <w:r>
        <w:rPr>
          <w:rStyle w:val="CommentReference"/>
        </w:rPr>
        <w:annotationRef/>
      </w:r>
      <w:r w:rsidRPr="00A56604">
        <w:rPr>
          <w:highlight w:val="yellow"/>
        </w:rPr>
        <w:t>Member Comment:</w:t>
      </w:r>
      <w:r w:rsidR="009B7506">
        <w:t xml:space="preserve"> </w:t>
      </w:r>
      <w:r w:rsidRPr="00A56604">
        <w:t xml:space="preserve">Note that several of the proposed metrics are </w:t>
      </w:r>
      <w:r w:rsidRPr="00A56604">
        <w:rPr>
          <w:u w:val="single"/>
        </w:rPr>
        <w:t>not output based</w:t>
      </w:r>
      <w:r w:rsidRPr="00A56604">
        <w:t xml:space="preserve"> (e.g., NEBs) because they require a survey. Others, such as affordability ratio, would require collecting information on income.</w:t>
      </w:r>
    </w:p>
  </w:comment>
  <w:comment w:id="74" w:author="Lara Ettenson" w:date="2021-09-09T19:27:00Z" w:initials="A">
    <w:p w14:paraId="6CCF674D" w14:textId="1A0BAA91" w:rsidR="00E112A0" w:rsidRDefault="00E112A0" w:rsidP="00E112A0">
      <w:pPr>
        <w:pStyle w:val="CommentText"/>
      </w:pPr>
      <w:r>
        <w:rPr>
          <w:rStyle w:val="CommentReference"/>
        </w:rPr>
        <w:annotationRef/>
      </w:r>
      <w:r>
        <w:t xml:space="preserve">What’s the best way to measure </w:t>
      </w:r>
      <w:r w:rsidR="007602E0">
        <w:t xml:space="preserve">a reduction in </w:t>
      </w:r>
      <w:r>
        <w:t>energy burden?</w:t>
      </w:r>
      <w:r w:rsidR="00C41396">
        <w:t xml:space="preserve"> Note, </w:t>
      </w:r>
      <w:r w:rsidR="007602E0">
        <w:t>this question isn’t focused on ‘</w:t>
      </w:r>
      <w:r w:rsidR="00C41396">
        <w:t xml:space="preserve">what is </w:t>
      </w:r>
      <w:r w:rsidR="007602E0">
        <w:t xml:space="preserve">the definition of </w:t>
      </w:r>
      <w:r w:rsidR="00C41396">
        <w:t>energy burden</w:t>
      </w:r>
      <w:r w:rsidR="007602E0">
        <w:t>’ (that’s been defined in numerous studies, like DOE or ACEEE). The question is</w:t>
      </w:r>
      <w:r w:rsidR="00217879">
        <w:t>: “</w:t>
      </w:r>
      <w:r w:rsidR="007602E0">
        <w:t>what metric would be best to use to help measure progress to</w:t>
      </w:r>
      <w:r w:rsidR="00217879">
        <w:t>ward</w:t>
      </w:r>
      <w:r w:rsidR="007602E0">
        <w:t xml:space="preserve"> reducing energy burden/poverty.</w:t>
      </w:r>
      <w:r w:rsidR="00217879">
        <w:t>”</w:t>
      </w:r>
    </w:p>
    <w:p w14:paraId="6BBAD94D" w14:textId="77777777" w:rsidR="00E112A0" w:rsidRDefault="00E112A0" w:rsidP="00E112A0">
      <w:pPr>
        <w:pStyle w:val="CommentText"/>
      </w:pPr>
    </w:p>
    <w:p w14:paraId="7A2F4133" w14:textId="77777777" w:rsidR="00E112A0" w:rsidRDefault="00E112A0" w:rsidP="00E112A0">
      <w:pPr>
        <w:pStyle w:val="CommentText"/>
      </w:pPr>
      <w:r w:rsidRPr="00C8615D">
        <w:rPr>
          <w:highlight w:val="yellow"/>
        </w:rPr>
        <w:t>Member Comment</w:t>
      </w:r>
    </w:p>
    <w:p w14:paraId="01E546D4" w14:textId="77777777" w:rsidR="00E112A0" w:rsidRDefault="00E112A0" w:rsidP="00E112A0">
      <w:pPr>
        <w:pStyle w:val="CommentText"/>
        <w:numPr>
          <w:ilvl w:val="0"/>
          <w:numId w:val="39"/>
        </w:numPr>
      </w:pPr>
      <w:r>
        <w:t xml:space="preserve"> </w:t>
      </w:r>
      <w:r w:rsidRPr="00C8615D">
        <w:t>Affordability Ratio requires asking about income (and probably having an income requirement) which isn’t required for DAC or those who speak languages other than English, etc. Note that reducing the threat of shutoff is sometimes thought of as another NEB.</w:t>
      </w:r>
    </w:p>
    <w:p w14:paraId="53DAEBE3" w14:textId="77777777" w:rsidR="00E112A0" w:rsidRPr="004F6961" w:rsidRDefault="00E112A0" w:rsidP="00E112A0">
      <w:pPr>
        <w:pStyle w:val="CommentText"/>
        <w:numPr>
          <w:ilvl w:val="0"/>
          <w:numId w:val="39"/>
        </w:numPr>
      </w:pPr>
      <w:r>
        <w:t xml:space="preserve"> </w:t>
      </w:r>
      <w:r>
        <w:rPr>
          <w:rFonts w:ascii="Calibri (Body)" w:eastAsia="Times New Roman" w:hAnsi="Calibri (Body)" w:cs="Calibri"/>
          <w:sz w:val="28"/>
          <w:szCs w:val="28"/>
        </w:rPr>
        <w:t>CPUC has map/data set looks at ratios (PUMA); could be here or could add some of this input into definition of target communities noted above.</w:t>
      </w:r>
    </w:p>
    <w:p w14:paraId="10983824" w14:textId="77777777" w:rsidR="00E112A0" w:rsidRPr="004F6961" w:rsidRDefault="00E112A0" w:rsidP="00E112A0">
      <w:pPr>
        <w:pStyle w:val="CommentText"/>
        <w:numPr>
          <w:ilvl w:val="0"/>
          <w:numId w:val="39"/>
        </w:numPr>
      </w:pPr>
      <w:r>
        <w:rPr>
          <w:rFonts w:ascii="Calibri (Body)" w:eastAsia="Times New Roman" w:hAnsi="Calibri (Body)" w:cs="Calibri"/>
          <w:sz w:val="28"/>
          <w:szCs w:val="28"/>
        </w:rPr>
        <w:t xml:space="preserve"> Affordability ratio looks at energy burden, but might be calculated differently than DOE.</w:t>
      </w:r>
    </w:p>
    <w:p w14:paraId="3AAE6AEF" w14:textId="77777777" w:rsidR="00E112A0" w:rsidRPr="004F6961" w:rsidRDefault="00E112A0" w:rsidP="00E112A0">
      <w:pPr>
        <w:pStyle w:val="CommentText"/>
        <w:numPr>
          <w:ilvl w:val="0"/>
          <w:numId w:val="39"/>
        </w:numPr>
      </w:pPr>
      <w:r>
        <w:rPr>
          <w:rFonts w:ascii="Calibri (Body)" w:eastAsia="Times New Roman" w:hAnsi="Calibri (Body)" w:cs="Calibri"/>
          <w:sz w:val="28"/>
          <w:szCs w:val="28"/>
        </w:rPr>
        <w:t>AR aligns nicely with energy poverty metrics</w:t>
      </w:r>
    </w:p>
    <w:p w14:paraId="504932F5" w14:textId="77777777" w:rsidR="00E112A0" w:rsidRPr="00BE4039" w:rsidRDefault="00E112A0" w:rsidP="00E112A0">
      <w:pPr>
        <w:pStyle w:val="CommentText"/>
        <w:numPr>
          <w:ilvl w:val="0"/>
          <w:numId w:val="39"/>
        </w:numPr>
      </w:pPr>
      <w:r>
        <w:rPr>
          <w:rFonts w:ascii="Calibri (Body)" w:eastAsia="Times New Roman" w:hAnsi="Calibri (Body)" w:cs="Calibri"/>
          <w:sz w:val="28"/>
          <w:szCs w:val="28"/>
        </w:rPr>
        <w:t xml:space="preserve"> </w:t>
      </w:r>
      <w:r w:rsidRPr="0033633C">
        <w:rPr>
          <w:rFonts w:ascii="Calibri" w:eastAsia="Times New Roman" w:hAnsi="Calibri" w:cs="Calibri"/>
          <w:sz w:val="28"/>
          <w:szCs w:val="28"/>
        </w:rPr>
        <w:t>One definition of Household Energy Poverty is generally defined as a household which spends more than 10% of its disposable income on energy costs. Low-income and households in Energy Poverty may not always be the same thing (</w:t>
      </w:r>
      <w:hyperlink r:id="rId4" w:history="1">
        <w:r w:rsidRPr="00E7048A">
          <w:rPr>
            <w:rStyle w:val="Hyperlink"/>
            <w:rFonts w:ascii="Calibri" w:eastAsia="Times New Roman" w:hAnsi="Calibri" w:cs="Calibri"/>
            <w:sz w:val="28"/>
            <w:szCs w:val="28"/>
          </w:rPr>
          <w:t>https://justurbanenergy.files.wordpress.com/2017/12/equity-in-energy-efficiency-investment-and-savings-report-2017.pdf</w:t>
        </w:r>
      </w:hyperlink>
      <w:r w:rsidRPr="0033633C">
        <w:rPr>
          <w:rFonts w:ascii="Calibri" w:eastAsia="Times New Roman" w:hAnsi="Calibri" w:cs="Calibri"/>
          <w:sz w:val="28"/>
          <w:szCs w:val="28"/>
        </w:rPr>
        <w:t>)</w:t>
      </w:r>
    </w:p>
    <w:p w14:paraId="13D281DC" w14:textId="77777777" w:rsidR="00E112A0" w:rsidRDefault="00E112A0" w:rsidP="00E112A0">
      <w:pPr>
        <w:pStyle w:val="CommentText"/>
        <w:numPr>
          <w:ilvl w:val="0"/>
          <w:numId w:val="39"/>
        </w:numPr>
      </w:pPr>
      <w:r>
        <w:t xml:space="preserve"> L</w:t>
      </w:r>
      <w:r w:rsidRPr="00BE4039">
        <w:t>everage existing data</w:t>
      </w:r>
    </w:p>
    <w:p w14:paraId="5DA7BFAC" w14:textId="77777777" w:rsidR="00C41396" w:rsidRDefault="00E112A0" w:rsidP="007602E0">
      <w:pPr>
        <w:pStyle w:val="CommentText"/>
        <w:numPr>
          <w:ilvl w:val="0"/>
          <w:numId w:val="39"/>
        </w:numPr>
      </w:pPr>
      <w:r>
        <w:t xml:space="preserve"> L</w:t>
      </w:r>
      <w:r w:rsidRPr="00BE4039">
        <w:t xml:space="preserve">ess </w:t>
      </w:r>
      <w:r>
        <w:t xml:space="preserve">available </w:t>
      </w:r>
      <w:r w:rsidRPr="00BE4039">
        <w:t>data for energy burden for non res (e.g., ag/SMB).</w:t>
      </w:r>
    </w:p>
    <w:p w14:paraId="12E9D830" w14:textId="1B105D82" w:rsidR="007602E0" w:rsidRDefault="007602E0" w:rsidP="007602E0">
      <w:pPr>
        <w:pStyle w:val="CommentText"/>
        <w:numPr>
          <w:ilvl w:val="0"/>
          <w:numId w:val="39"/>
        </w:numPr>
      </w:pPr>
      <w:r>
        <w:t xml:space="preserve"> Definition of DOE energy burden: </w:t>
      </w:r>
      <w:hyperlink r:id="rId5" w:tgtFrame="_blank" w:tooltip="https://www.energy.gov/eere/slsc/low-income-community-energy-solutions" w:history="1">
        <w:r w:rsidRPr="00C41396">
          <w:rPr>
            <w:rStyle w:val="Hyperlink"/>
          </w:rPr>
          <w:t>https://www.energy.gov/eere/slsc/low-income-community-energy-solutions</w:t>
        </w:r>
      </w:hyperlink>
    </w:p>
  </w:comment>
  <w:comment w:id="76" w:author="Lara Ettenson" w:date="2021-09-01T21:59:00Z" w:initials="A">
    <w:p w14:paraId="041E9F54" w14:textId="4DAD0208" w:rsidR="00216E86" w:rsidRDefault="002318AD" w:rsidP="00972880">
      <w:pPr>
        <w:pStyle w:val="CommentText"/>
      </w:pPr>
      <w:r w:rsidRPr="00216E86">
        <w:rPr>
          <w:rStyle w:val="CommentReference"/>
          <w:highlight w:val="yellow"/>
        </w:rPr>
        <w:annotationRef/>
      </w:r>
      <w:r w:rsidR="00216E86" w:rsidRPr="00216E86">
        <w:rPr>
          <w:highlight w:val="yellow"/>
        </w:rPr>
        <w:t>Member Comments:</w:t>
      </w:r>
      <w:r w:rsidR="00216E86">
        <w:t xml:space="preserve"> </w:t>
      </w:r>
    </w:p>
    <w:p w14:paraId="741CDB42" w14:textId="0B22EEA6" w:rsidR="00216E86" w:rsidRDefault="00216E86" w:rsidP="00216E86">
      <w:pPr>
        <w:pStyle w:val="CommentText"/>
        <w:numPr>
          <w:ilvl w:val="0"/>
          <w:numId w:val="34"/>
        </w:numPr>
      </w:pPr>
      <w:r>
        <w:t xml:space="preserve"> </w:t>
      </w:r>
      <w:r w:rsidR="00BD2678">
        <w:t xml:space="preserve">Is this a feasible metric? </w:t>
      </w:r>
    </w:p>
    <w:p w14:paraId="4F3E17BA" w14:textId="77777777" w:rsidR="00216E86" w:rsidRDefault="00216E86" w:rsidP="00216E86">
      <w:pPr>
        <w:pStyle w:val="CommentText"/>
        <w:numPr>
          <w:ilvl w:val="0"/>
          <w:numId w:val="34"/>
        </w:numPr>
      </w:pPr>
      <w:r>
        <w:t xml:space="preserve"> </w:t>
      </w:r>
      <w:r w:rsidR="00BD2678">
        <w:t xml:space="preserve">Do we know the full eligible population? </w:t>
      </w:r>
    </w:p>
    <w:p w14:paraId="0CE0F0AD" w14:textId="77777777" w:rsidR="00216E86" w:rsidRDefault="00216E86" w:rsidP="00216E86">
      <w:pPr>
        <w:pStyle w:val="CommentText"/>
        <w:numPr>
          <w:ilvl w:val="0"/>
          <w:numId w:val="34"/>
        </w:numPr>
      </w:pPr>
      <w:r>
        <w:t xml:space="preserve"> </w:t>
      </w:r>
      <w:r w:rsidR="002318AD">
        <w:t>Would need to account for potential of overlapping programs</w:t>
      </w:r>
      <w:r w:rsidR="00972880">
        <w:t xml:space="preserve">/overlapping participation of customers </w:t>
      </w:r>
      <w:r w:rsidR="002318AD">
        <w:t xml:space="preserve">if we do attempt to calculate the total number. </w:t>
      </w:r>
    </w:p>
    <w:p w14:paraId="70FE79B6" w14:textId="6E97E819" w:rsidR="00216E86" w:rsidRDefault="00E249F5" w:rsidP="00216E86">
      <w:pPr>
        <w:pStyle w:val="CommentText"/>
        <w:numPr>
          <w:ilvl w:val="0"/>
          <w:numId w:val="34"/>
        </w:numPr>
      </w:pPr>
      <w:r>
        <w:t xml:space="preserve"> </w:t>
      </w:r>
      <w:r w:rsidR="002318AD">
        <w:t xml:space="preserve">Should we instead do total # of customers served? </w:t>
      </w:r>
    </w:p>
    <w:p w14:paraId="63A6CD8A" w14:textId="6194A6E8" w:rsidR="00216E86" w:rsidRDefault="00E249F5" w:rsidP="005F56E8">
      <w:pPr>
        <w:pStyle w:val="CommentText"/>
        <w:numPr>
          <w:ilvl w:val="0"/>
          <w:numId w:val="34"/>
        </w:numPr>
      </w:pPr>
      <w:r>
        <w:t xml:space="preserve"> </w:t>
      </w:r>
      <w:r w:rsidR="002318AD">
        <w:t>Or % of equity segment customers served compared to total customers participating in all programs?</w:t>
      </w:r>
      <w:r w:rsidR="00972880">
        <w:rPr>
          <w:rStyle w:val="CommentReference"/>
        </w:rPr>
        <w:annotationRef/>
      </w:r>
      <w:r w:rsidR="00216E86">
        <w:t xml:space="preserve"> </w:t>
      </w:r>
    </w:p>
    <w:p w14:paraId="19F06D4B" w14:textId="30B38565" w:rsidR="00216E86" w:rsidRDefault="00E249F5" w:rsidP="005F56E8">
      <w:pPr>
        <w:pStyle w:val="CommentText"/>
        <w:numPr>
          <w:ilvl w:val="0"/>
          <w:numId w:val="34"/>
        </w:numPr>
      </w:pPr>
      <w:r>
        <w:t xml:space="preserve"> </w:t>
      </w:r>
      <w:r w:rsidR="00972880">
        <w:t>There have been some state/federal research efforts to develop an estimate of this “denominator” but should be thoughtful about whether assumptions to develop this number are accurate and effective in articulating program goals.</w:t>
      </w:r>
    </w:p>
    <w:p w14:paraId="6076B5ED" w14:textId="77777777" w:rsidR="00216E86" w:rsidRDefault="00216E86" w:rsidP="005F56E8">
      <w:pPr>
        <w:pStyle w:val="CommentText"/>
        <w:numPr>
          <w:ilvl w:val="0"/>
          <w:numId w:val="34"/>
        </w:numPr>
      </w:pPr>
      <w:r>
        <w:t xml:space="preserve"> </w:t>
      </w:r>
      <w:r w:rsidR="00972880">
        <w:t>I’m not sure what the merits would be of comparing sheer # of customer served among segments. The budget allocation, arbitrary though it may be, seems to set an implicit guidance around the share of effort that should be devoted to each segment.</w:t>
      </w:r>
    </w:p>
    <w:p w14:paraId="34072944" w14:textId="6701BB31" w:rsidR="00A76AB3" w:rsidRDefault="00E249F5" w:rsidP="00A76AB3">
      <w:pPr>
        <w:pStyle w:val="CommentText"/>
        <w:numPr>
          <w:ilvl w:val="0"/>
          <w:numId w:val="34"/>
        </w:numPr>
      </w:pPr>
      <w:r>
        <w:t xml:space="preserve"> </w:t>
      </w:r>
      <w:r w:rsidR="00972880">
        <w:t>I wonder if it might be appropriate to look at areas/customer segments that have not yet been reached by programs, and focus on expanding access relative to historic baseline. (e.g.</w:t>
      </w:r>
      <w:r w:rsidR="00216E86">
        <w:t>,</w:t>
      </w:r>
      <w:r w:rsidR="00972880">
        <w:t xml:space="preserve"> %</w:t>
      </w:r>
      <w:r w:rsidR="00216E86">
        <w:t>)</w:t>
      </w:r>
    </w:p>
    <w:p w14:paraId="77D6073F" w14:textId="7323B4C6" w:rsidR="00A76AB3" w:rsidRPr="00A76AB3" w:rsidRDefault="00A76AB3" w:rsidP="00A76AB3">
      <w:pPr>
        <w:pStyle w:val="CommentText"/>
        <w:numPr>
          <w:ilvl w:val="0"/>
          <w:numId w:val="34"/>
        </w:numPr>
      </w:pPr>
      <w:r>
        <w:t xml:space="preserve"> </w:t>
      </w:r>
      <w:r w:rsidRPr="00A76AB3">
        <w:rPr>
          <w:rFonts w:eastAsia="Times New Roman"/>
        </w:rPr>
        <w:t xml:space="preserve">Are you trying to get to total # touched in any way? Served can be that they received a phone call or that they installed one measure, or that their whole home was retrofit. </w:t>
      </w:r>
    </w:p>
    <w:p w14:paraId="14E947A5" w14:textId="36FADBF2" w:rsidR="00972880" w:rsidRDefault="00972880" w:rsidP="00972880">
      <w:pPr>
        <w:pStyle w:val="CommentText"/>
      </w:pPr>
    </w:p>
  </w:comment>
  <w:comment w:id="77" w:author="Lara Ettenson" w:date="2021-09-01T22:09:00Z" w:initials="A">
    <w:p w14:paraId="08A90359" w14:textId="77777777" w:rsidR="002318AD" w:rsidRDefault="002318AD" w:rsidP="004A48A0">
      <w:pPr>
        <w:pStyle w:val="CommentText"/>
      </w:pPr>
      <w:r>
        <w:rPr>
          <w:rStyle w:val="CommentReference"/>
        </w:rPr>
        <w:annotationRef/>
      </w:r>
      <w:r w:rsidRPr="00F747E3">
        <w:rPr>
          <w:rStyle w:val="CommentReference"/>
        </w:rPr>
        <w:annotationRef/>
      </w:r>
      <w:r>
        <w:t xml:space="preserve">Is this (and the next) metric feasible to measure? Should it be trained? (note: NRDC finds simply training not as meaningful as # employed). Are there other metrics that could help advance this? </w:t>
      </w:r>
    </w:p>
  </w:comment>
  <w:comment w:id="78" w:author="Lara Ettenson" w:date="2021-09-09T17:44:00Z" w:initials="A">
    <w:p w14:paraId="56F22959" w14:textId="77777777" w:rsidR="002318AD" w:rsidRDefault="002318AD">
      <w:pPr>
        <w:pStyle w:val="CommentText"/>
        <w:rPr>
          <w:rStyle w:val="CommentReference"/>
        </w:rPr>
      </w:pPr>
      <w:r>
        <w:rPr>
          <w:rStyle w:val="CommentReference"/>
        </w:rPr>
        <w:annotationRef/>
      </w:r>
      <w:r w:rsidRPr="004F6961">
        <w:rPr>
          <w:rStyle w:val="CommentReference"/>
          <w:highlight w:val="yellow"/>
        </w:rPr>
        <w:t>Member Comment</w:t>
      </w:r>
    </w:p>
    <w:p w14:paraId="7026DAA7" w14:textId="77777777" w:rsidR="002318AD" w:rsidRDefault="002318AD" w:rsidP="001E4F17">
      <w:pPr>
        <w:pStyle w:val="CommentText"/>
        <w:numPr>
          <w:ilvl w:val="0"/>
          <w:numId w:val="37"/>
        </w:numPr>
      </w:pPr>
      <w:r>
        <w:t xml:space="preserve"> It is feasible to directly track the workforce we are using for a specific program and report that out as a metric. Training is more an activity that can be pointed out as part of annual reporting.</w:t>
      </w:r>
    </w:p>
    <w:p w14:paraId="14CE6630" w14:textId="77777777" w:rsidR="00091C79" w:rsidRDefault="001E4F17" w:rsidP="001E4F17">
      <w:pPr>
        <w:pStyle w:val="CommentText"/>
        <w:numPr>
          <w:ilvl w:val="0"/>
          <w:numId w:val="37"/>
        </w:numPr>
      </w:pPr>
      <w:r>
        <w:t xml:space="preserve"> </w:t>
      </w:r>
      <w:r w:rsidR="00091C79">
        <w:t>Also report on job quality measures for existing programs. Recommend perhaps equity budget funding improvements to job quality. E.g.</w:t>
      </w:r>
      <w:r>
        <w:t>,</w:t>
      </w:r>
      <w:r w:rsidR="00091C79">
        <w:t xml:space="preserve"> partnerships with union pre-apprenticeship programs, and targeted recruitment for priority populations</w:t>
      </w:r>
    </w:p>
    <w:p w14:paraId="23292821" w14:textId="0825549C" w:rsidR="00A40C01" w:rsidRDefault="00A40C01" w:rsidP="00A40C01">
      <w:pPr>
        <w:pStyle w:val="CommentText"/>
        <w:numPr>
          <w:ilvl w:val="0"/>
          <w:numId w:val="37"/>
        </w:numPr>
      </w:pPr>
      <w:r>
        <w:t xml:space="preserve"> </w:t>
      </w:r>
      <w:r w:rsidRPr="00A40C01">
        <w:t xml:space="preserve">The Market Support working group seems to be proposing # trained. What if an Equity program is a program that doesn’t train, but rather supports WBDVBE contractor so that they learn how to bid on EE projects and participate in the CPUC-funded EE market, with the hope that they then serve equity-priority communities? What if it supports contractors so that they can do work </w:t>
      </w:r>
      <w:r w:rsidRPr="00A40C01">
        <w:rPr>
          <w:u w:val="single"/>
        </w:rPr>
        <w:t>outside</w:t>
      </w:r>
      <w:r w:rsidRPr="00A40C01">
        <w:t xml:space="preserve"> of a program?</w:t>
      </w:r>
    </w:p>
  </w:comment>
  <w:comment w:id="79" w:author="de Lamare, Julia" w:date="2021-09-01T14:55:00Z" w:initials="dLJ">
    <w:p w14:paraId="12B95A72" w14:textId="77777777" w:rsidR="000F3A49" w:rsidRDefault="000F3A49" w:rsidP="00B9654D">
      <w:pPr>
        <w:pStyle w:val="CommentText"/>
        <w:rPr>
          <w:highlight w:val="yellow"/>
        </w:rPr>
      </w:pPr>
      <w:r w:rsidRPr="00C26BED">
        <w:rPr>
          <w:rStyle w:val="CommentReference"/>
          <w:b/>
          <w:bCs/>
        </w:rPr>
        <w:annotationRef/>
      </w:r>
      <w:r>
        <w:rPr>
          <w:highlight w:val="yellow"/>
        </w:rPr>
        <w:t>Member Comments:</w:t>
      </w:r>
    </w:p>
    <w:p w14:paraId="6BCF7BB6" w14:textId="77777777" w:rsidR="000F3A49" w:rsidRPr="009E2679" w:rsidRDefault="000F3A49" w:rsidP="00B9654D">
      <w:pPr>
        <w:pStyle w:val="CommentText"/>
        <w:numPr>
          <w:ilvl w:val="0"/>
          <w:numId w:val="35"/>
        </w:numPr>
      </w:pPr>
      <w:r w:rsidRPr="009E2679">
        <w:t xml:space="preserve"> Is mold reduction a useful and measurable metric (e.g., via surveys?)</w:t>
      </w:r>
    </w:p>
    <w:p w14:paraId="11C9ED15" w14:textId="77777777" w:rsidR="000F3A49" w:rsidRPr="009E2679" w:rsidRDefault="000F3A49" w:rsidP="00B9654D">
      <w:pPr>
        <w:pStyle w:val="CommentText"/>
        <w:numPr>
          <w:ilvl w:val="0"/>
          <w:numId w:val="35"/>
        </w:numPr>
      </w:pPr>
      <w:r w:rsidRPr="009E2679">
        <w:t xml:space="preserve"> Should we focus on other health, such as reduced asthma attacks or other? </w:t>
      </w:r>
    </w:p>
    <w:p w14:paraId="6885AA39" w14:textId="77777777" w:rsidR="000F3A49" w:rsidRDefault="000F3A49" w:rsidP="00B9654D">
      <w:pPr>
        <w:pStyle w:val="CommentText"/>
        <w:numPr>
          <w:ilvl w:val="0"/>
          <w:numId w:val="35"/>
        </w:numPr>
      </w:pPr>
      <w:r w:rsidRPr="009E2679">
        <w:t xml:space="preserve"> Agree this metric may need refinement. Recommend consulting with building health expert to see if there are better indicators. Not sure about asthma. HH may be unable or reluctant to report on frequency of attacks / hospitalizations. PII / privacy issues. Perhaps instead use qualitative pre/post survey measures (likert scale)? Tract/county scale measures like those used for CalEnviroscreen likely not resolved</w:t>
      </w:r>
      <w:r>
        <w:t xml:space="preserve"> at a relevant level.</w:t>
      </w:r>
    </w:p>
    <w:p w14:paraId="0A98EAC4" w14:textId="77FD09F0" w:rsidR="000F3A49" w:rsidRDefault="000F3A49" w:rsidP="00B9654D">
      <w:pPr>
        <w:pStyle w:val="CommentText"/>
        <w:numPr>
          <w:ilvl w:val="0"/>
          <w:numId w:val="35"/>
        </w:numPr>
      </w:pPr>
      <w:r>
        <w:t xml:space="preserve"> Moisture reduction; ventilation besides appliances like stove/HVAC (e.g., fan in bathroom?)</w:t>
      </w:r>
    </w:p>
  </w:comment>
  <w:comment w:id="80" w:author="de Lamare, Julia" w:date="2021-09-01T13:30:00Z" w:initials="dLJ">
    <w:p w14:paraId="623FB59A" w14:textId="77777777" w:rsidR="00E112A0" w:rsidRDefault="00E112A0" w:rsidP="00E112A0">
      <w:pPr>
        <w:pStyle w:val="CommentText"/>
      </w:pPr>
      <w:r w:rsidRPr="00DC1E10">
        <w:rPr>
          <w:rStyle w:val="CommentReference"/>
          <w:highlight w:val="yellow"/>
        </w:rPr>
        <w:annotationRef/>
      </w:r>
      <w:r w:rsidRPr="00DC1E10">
        <w:rPr>
          <w:highlight w:val="yellow"/>
        </w:rPr>
        <w:t>Member Comments:</w:t>
      </w:r>
      <w:r>
        <w:t xml:space="preserve"> </w:t>
      </w:r>
    </w:p>
    <w:p w14:paraId="4126B96D" w14:textId="77777777" w:rsidR="00E112A0" w:rsidRDefault="00E112A0" w:rsidP="00E112A0">
      <w:pPr>
        <w:pStyle w:val="CommentText"/>
        <w:numPr>
          <w:ilvl w:val="0"/>
          <w:numId w:val="36"/>
        </w:numPr>
      </w:pPr>
      <w:r>
        <w:t xml:space="preserve"> </w:t>
      </w:r>
      <w:r w:rsidRPr="00F747E3">
        <w:t>Do we want a safety metric?</w:t>
      </w:r>
    </w:p>
    <w:p w14:paraId="05A45455" w14:textId="77777777" w:rsidR="00E112A0" w:rsidRDefault="00E112A0" w:rsidP="00E112A0">
      <w:pPr>
        <w:pStyle w:val="CommentText"/>
        <w:numPr>
          <w:ilvl w:val="0"/>
          <w:numId w:val="36"/>
        </w:numPr>
      </w:pPr>
      <w:r>
        <w:t xml:space="preserve"> </w:t>
      </w:r>
      <w:r w:rsidRPr="00F747E3">
        <w:t xml:space="preserve">If so, what would be an appropriate safety metric? Safe appliances like proper ventilation, etc.? </w:t>
      </w:r>
    </w:p>
    <w:p w14:paraId="0C43EA2B" w14:textId="77777777" w:rsidR="00E112A0" w:rsidRDefault="00E112A0" w:rsidP="00E112A0">
      <w:pPr>
        <w:pStyle w:val="CommentText"/>
        <w:numPr>
          <w:ilvl w:val="0"/>
          <w:numId w:val="36"/>
        </w:numPr>
      </w:pPr>
      <w:r>
        <w:t xml:space="preserve"> </w:t>
      </w:r>
      <w:r w:rsidRPr="00F747E3">
        <w:t xml:space="preserve">What about upgrading panels to ensure safe electrification upgrades? </w:t>
      </w:r>
    </w:p>
    <w:p w14:paraId="247B2A52" w14:textId="77777777" w:rsidR="00E112A0" w:rsidRDefault="00E112A0" w:rsidP="00E112A0">
      <w:pPr>
        <w:pStyle w:val="CommentText"/>
        <w:numPr>
          <w:ilvl w:val="0"/>
          <w:numId w:val="36"/>
        </w:numPr>
      </w:pPr>
      <w:r>
        <w:t xml:space="preserve"> </w:t>
      </w:r>
      <w:r w:rsidRPr="00F747E3">
        <w:t xml:space="preserve">The safety hazard results in a barrier, would that fit here? </w:t>
      </w:r>
    </w:p>
    <w:p w14:paraId="24135632" w14:textId="77777777" w:rsidR="00E112A0" w:rsidRDefault="00E112A0" w:rsidP="00E112A0">
      <w:pPr>
        <w:pStyle w:val="CommentText"/>
        <w:numPr>
          <w:ilvl w:val="0"/>
          <w:numId w:val="36"/>
        </w:numPr>
      </w:pPr>
      <w:r>
        <w:t xml:space="preserve"> ++ to ventilation. this one may also fit under health. </w:t>
      </w:r>
    </w:p>
    <w:p w14:paraId="14DE7DCE" w14:textId="77777777" w:rsidR="00E112A0" w:rsidRDefault="00E112A0" w:rsidP="00E112A0">
      <w:pPr>
        <w:pStyle w:val="CommentText"/>
        <w:numPr>
          <w:ilvl w:val="0"/>
          <w:numId w:val="36"/>
        </w:numPr>
      </w:pPr>
      <w:r>
        <w:t xml:space="preserve"> electrical hazard reduction – building sealing and reducing use of out-of-date space heaters or stoves for indoor heating.</w:t>
      </w:r>
    </w:p>
    <w:p w14:paraId="5A3E75F9" w14:textId="509D6D4B" w:rsidR="00E112A0" w:rsidRPr="00F747E3" w:rsidRDefault="00E112A0" w:rsidP="000F3A49">
      <w:pPr>
        <w:pStyle w:val="CommentText"/>
        <w:numPr>
          <w:ilvl w:val="0"/>
          <w:numId w:val="36"/>
        </w:numPr>
      </w:pPr>
      <w:r>
        <w:t xml:space="preserve"> Possible metric:# of hh treated with existing health/comfort/safety issues; # households treated who are already working with community health worker </w:t>
      </w:r>
    </w:p>
  </w:comment>
  <w:comment w:id="82" w:author="Lara Ettenson" w:date="2021-09-10T09:22:00Z" w:initials="A">
    <w:p w14:paraId="099E486E" w14:textId="04B01863" w:rsidR="00A504EF" w:rsidRDefault="00A504EF">
      <w:pPr>
        <w:pStyle w:val="CommentText"/>
      </w:pPr>
      <w:r>
        <w:rPr>
          <w:rStyle w:val="CommentReference"/>
        </w:rPr>
        <w:annotationRef/>
      </w:r>
      <w:r>
        <w:t xml:space="preserve">Note: </w:t>
      </w:r>
      <w:r w:rsidRPr="001E79C7">
        <w:rPr>
          <w:rFonts w:ascii="Calibri (Body)" w:eastAsia="Times New Roman" w:hAnsi="Calibri (Body)" w:cs="Calibri"/>
          <w:sz w:val="28"/>
          <w:szCs w:val="28"/>
        </w:rPr>
        <w:t>The calculation of this metric would not be a new approach. It would use reported savings and reported spending to calculate $/kWh, $/MW, and $/therms (or potentially as kWh/$,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B4F558" w15:done="0"/>
  <w15:commentEx w15:paraId="1F75637F" w15:done="0"/>
  <w15:commentEx w15:paraId="615925A6" w15:done="0"/>
  <w15:commentEx w15:paraId="28A170D9" w15:done="0"/>
  <w15:commentEx w15:paraId="40A3134E" w15:done="0"/>
  <w15:commentEx w15:paraId="0FFCEFC2" w15:done="0"/>
  <w15:commentEx w15:paraId="70B4E115" w15:done="0"/>
  <w15:commentEx w15:paraId="4383C7CF" w15:done="0"/>
  <w15:commentEx w15:paraId="37E14491" w15:done="0"/>
  <w15:commentEx w15:paraId="6884D568" w15:paraIdParent="37E14491" w15:done="0"/>
  <w15:commentEx w15:paraId="30DBD484" w15:done="0"/>
  <w15:commentEx w15:paraId="70B247E0" w15:done="0"/>
  <w15:commentEx w15:paraId="6F7976D2" w15:done="0"/>
  <w15:commentEx w15:paraId="16D89128" w15:done="0"/>
  <w15:commentEx w15:paraId="3B848471" w15:done="0"/>
  <w15:commentEx w15:paraId="6BD36946" w15:done="0"/>
  <w15:commentEx w15:paraId="12E9D830" w15:done="0"/>
  <w15:commentEx w15:paraId="14E947A5" w15:done="0"/>
  <w15:commentEx w15:paraId="08A90359" w15:done="0"/>
  <w15:commentEx w15:paraId="23292821" w15:paraIdParent="08A90359" w15:done="0"/>
  <w15:commentEx w15:paraId="0A98EAC4" w15:done="0"/>
  <w15:commentEx w15:paraId="5A3E75F9" w15:done="0"/>
  <w15:commentEx w15:paraId="099E48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CDE0" w16cex:dateUtc="2021-09-10T01:16:00Z"/>
  <w16cex:commentExtensible w16cex:durableId="24E4C125" w16cex:dateUtc="2021-09-10T00:21:00Z"/>
  <w16cex:commentExtensible w16cex:durableId="24DB8B18" w16cex:dateUtc="2021-09-03T00:40:00Z"/>
  <w16cex:commentExtensible w16cex:durableId="24DA4D92" w16cex:dateUtc="2021-09-02T02:05:00Z"/>
  <w16cex:commentExtensible w16cex:durableId="24E4E01A" w16cex:dateUtc="2021-09-10T02:33:00Z"/>
  <w16cex:commentExtensible w16cex:durableId="24E4C194" w16cex:dateUtc="2021-09-10T00:23:00Z"/>
  <w16cex:commentExtensible w16cex:durableId="24E4CD36" w16cex:dateUtc="2021-09-10T01:13:00Z"/>
  <w16cex:commentExtensible w16cex:durableId="24E4CD78" w16cex:dateUtc="2021-09-10T01:14:00Z"/>
  <w16cex:commentExtensible w16cex:durableId="24E4781C" w16cex:dateUtc="2021-09-09T19:10:00Z"/>
  <w16cex:commentExtensible w16cex:durableId="24E49EFC" w16cex:dateUtc="2021-09-09T21:55:00Z"/>
  <w16cex:commentExtensible w16cex:durableId="24DA07B4" w16cex:dateUtc="2021-09-01T21:07:00Z"/>
  <w16cex:commentExtensible w16cex:durableId="24E4CEF7" w16cex:dateUtc="2021-09-10T01:20:00Z"/>
  <w16cex:commentExtensible w16cex:durableId="24DA6B73" w16cex:dateUtc="2021-09-02T04:13:00Z"/>
  <w16cex:commentExtensible w16cex:durableId="24E483BB" w16cex:dateUtc="2021-09-09T19:59:00Z"/>
  <w16cex:commentExtensible w16cex:durableId="24E4CFAD" w16cex:dateUtc="2021-09-10T01:23:00Z"/>
  <w16cex:commentExtensible w16cex:durableId="24E4D1F6" w16cex:dateUtc="2021-09-10T01:33:00Z"/>
  <w16cex:commentExtensible w16cex:durableId="24E4DE94" w16cex:dateUtc="2021-09-10T02:27:00Z"/>
  <w16cex:commentExtensible w16cex:durableId="24E4CB8F" w16cex:dateUtc="2021-09-02T04:59:00Z"/>
  <w16cex:commentExtensible w16cex:durableId="24E4CB91" w16cex:dateUtc="2021-09-02T05:09:00Z"/>
  <w16cex:commentExtensible w16cex:durableId="24E4CB90" w16cex:dateUtc="2021-09-10T00:44:00Z"/>
  <w16cex:commentExtensible w16cex:durableId="24E4CB92" w16cex:dateUtc="2021-09-01T21:55:00Z"/>
  <w16cex:commentExtensible w16cex:durableId="24E4CB93" w16cex:dateUtc="2021-09-01T20:30:00Z"/>
  <w16cex:commentExtensible w16cex:durableId="24E5A258" w16cex:dateUtc="2021-09-10T1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B4F558" w16cid:durableId="24E4CDE0"/>
  <w16cid:commentId w16cid:paraId="1F75637F" w16cid:durableId="24E4C125"/>
  <w16cid:commentId w16cid:paraId="615925A6" w16cid:durableId="24DB8B18"/>
  <w16cid:commentId w16cid:paraId="28A170D9" w16cid:durableId="24DA4D92"/>
  <w16cid:commentId w16cid:paraId="40A3134E" w16cid:durableId="24E4E01A"/>
  <w16cid:commentId w16cid:paraId="0FFCEFC2" w16cid:durableId="24E4C194"/>
  <w16cid:commentId w16cid:paraId="70B4E115" w16cid:durableId="24E4CD36"/>
  <w16cid:commentId w16cid:paraId="4383C7CF" w16cid:durableId="24E4CD78"/>
  <w16cid:commentId w16cid:paraId="37E14491" w16cid:durableId="24E4781C"/>
  <w16cid:commentId w16cid:paraId="6884D568" w16cid:durableId="24E49EFC"/>
  <w16cid:commentId w16cid:paraId="30DBD484" w16cid:durableId="24DA07B4"/>
  <w16cid:commentId w16cid:paraId="70B247E0" w16cid:durableId="24E4CEF7"/>
  <w16cid:commentId w16cid:paraId="6F7976D2" w16cid:durableId="24DA6B73"/>
  <w16cid:commentId w16cid:paraId="16D89128" w16cid:durableId="24E483BB"/>
  <w16cid:commentId w16cid:paraId="3B848471" w16cid:durableId="24E4CFAD"/>
  <w16cid:commentId w16cid:paraId="6BD36946" w16cid:durableId="24E4D1F6"/>
  <w16cid:commentId w16cid:paraId="12E9D830" w16cid:durableId="24E4DE94"/>
  <w16cid:commentId w16cid:paraId="14E947A5" w16cid:durableId="24E4CB8F"/>
  <w16cid:commentId w16cid:paraId="08A90359" w16cid:durableId="24E4CB91"/>
  <w16cid:commentId w16cid:paraId="23292821" w16cid:durableId="24E4CB90"/>
  <w16cid:commentId w16cid:paraId="0A98EAC4" w16cid:durableId="24E4CB92"/>
  <w16cid:commentId w16cid:paraId="5A3E75F9" w16cid:durableId="24E4CB93"/>
  <w16cid:commentId w16cid:paraId="099E486E" w16cid:durableId="24E5A2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E29A" w14:textId="77777777" w:rsidR="001563B1" w:rsidRDefault="001563B1" w:rsidP="00371C20">
      <w:pPr>
        <w:spacing w:before="0" w:after="0"/>
      </w:pPr>
      <w:r>
        <w:separator/>
      </w:r>
    </w:p>
  </w:endnote>
  <w:endnote w:type="continuationSeparator" w:id="0">
    <w:p w14:paraId="2DD9FB1E" w14:textId="77777777" w:rsidR="001563B1" w:rsidRDefault="001563B1" w:rsidP="00371C20">
      <w:pPr>
        <w:spacing w:before="0" w:after="0"/>
      </w:pPr>
      <w:r>
        <w:continuationSeparator/>
      </w:r>
    </w:p>
  </w:endnote>
  <w:endnote w:type="continuationNotice" w:id="1">
    <w:p w14:paraId="37824941" w14:textId="77777777" w:rsidR="001563B1" w:rsidRDefault="001563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603269"/>
      <w:docPartObj>
        <w:docPartGallery w:val="Page Numbers (Bottom of Page)"/>
        <w:docPartUnique/>
      </w:docPartObj>
    </w:sdtPr>
    <w:sdtEndPr>
      <w:rPr>
        <w:color w:val="7F7F7F" w:themeColor="background1" w:themeShade="7F"/>
        <w:spacing w:val="60"/>
      </w:rPr>
    </w:sdtEndPr>
    <w:sdtContent>
      <w:p w14:paraId="59E4C429" w14:textId="77C1CBB7" w:rsidR="00843065" w:rsidRDefault="0084306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95C00C2" w14:textId="77777777" w:rsidR="00CE2A19" w:rsidRDefault="00CE2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1D1B" w14:textId="77777777" w:rsidR="001563B1" w:rsidRDefault="001563B1" w:rsidP="00371C20">
      <w:pPr>
        <w:spacing w:before="0" w:after="0"/>
      </w:pPr>
      <w:r>
        <w:separator/>
      </w:r>
    </w:p>
  </w:footnote>
  <w:footnote w:type="continuationSeparator" w:id="0">
    <w:p w14:paraId="11EE5C38" w14:textId="77777777" w:rsidR="001563B1" w:rsidRDefault="001563B1" w:rsidP="00371C20">
      <w:pPr>
        <w:spacing w:before="0" w:after="0"/>
      </w:pPr>
      <w:r>
        <w:continuationSeparator/>
      </w:r>
    </w:p>
  </w:footnote>
  <w:footnote w:type="continuationNotice" w:id="1">
    <w:p w14:paraId="4765A909" w14:textId="77777777" w:rsidR="001563B1" w:rsidRDefault="001563B1">
      <w:pPr>
        <w:spacing w:before="0" w:after="0"/>
      </w:pPr>
    </w:p>
  </w:footnote>
  <w:footnote w:id="2">
    <w:p w14:paraId="4CD0F104" w14:textId="1DA1E571" w:rsidR="00420C8E" w:rsidRPr="00843065" w:rsidRDefault="00420C8E" w:rsidP="00843065">
      <w:pPr>
        <w:pStyle w:val="FootnoteText"/>
        <w:ind w:left="90" w:hanging="90"/>
      </w:pPr>
      <w:r w:rsidRPr="00843065">
        <w:rPr>
          <w:rStyle w:val="FootnoteReference"/>
        </w:rPr>
        <w:footnoteRef/>
      </w:r>
      <w:r w:rsidRPr="00843065">
        <w:t xml:space="preserve"> </w:t>
      </w:r>
      <w:hyperlink r:id="rId1" w:history="1">
        <w:r w:rsidR="003026A6" w:rsidRPr="00843065">
          <w:rPr>
            <w:rStyle w:val="Hyperlink"/>
          </w:rPr>
          <w:t>https://leginfo.legislature.ca.gov/faces/billTextClient.xhtml?bill_id=201520160SB350</w:t>
        </w:r>
      </w:hyperlink>
      <w:r w:rsidR="003026A6" w:rsidRPr="00843065">
        <w:t xml:space="preserve"> </w:t>
      </w:r>
    </w:p>
  </w:footnote>
  <w:footnote w:id="3">
    <w:p w14:paraId="14CDEA3B" w14:textId="64E0B122" w:rsidR="00A044AE" w:rsidRPr="00843065" w:rsidRDefault="00A044AE" w:rsidP="00843065">
      <w:pPr>
        <w:pStyle w:val="FootnoteText"/>
        <w:ind w:left="90" w:hanging="90"/>
      </w:pPr>
      <w:r w:rsidRPr="00843065">
        <w:rPr>
          <w:rStyle w:val="FootnoteReference"/>
        </w:rPr>
        <w:footnoteRef/>
      </w:r>
      <w:r w:rsidRPr="00843065">
        <w:t xml:space="preserve"> </w:t>
      </w:r>
      <w:hyperlink r:id="rId2" w:history="1">
        <w:r w:rsidR="00BE40BF" w:rsidRPr="00843065">
          <w:rPr>
            <w:rStyle w:val="Hyperlink"/>
          </w:rPr>
          <w:t>https://www.energyefficiencyforall.org/resources/low-income-barriers-study-part-a/</w:t>
        </w:r>
      </w:hyperlink>
      <w:r w:rsidR="00BE40BF" w:rsidRPr="00843065">
        <w:t xml:space="preserve"> </w:t>
      </w:r>
    </w:p>
  </w:footnote>
  <w:footnote w:id="4">
    <w:p w14:paraId="1CFED204" w14:textId="0C2586CB" w:rsidR="00845C62" w:rsidRPr="00843065" w:rsidRDefault="00845C62" w:rsidP="00843065">
      <w:pPr>
        <w:pStyle w:val="FootnoteText"/>
        <w:ind w:left="90" w:hanging="90"/>
      </w:pPr>
      <w:r w:rsidRPr="00843065">
        <w:rPr>
          <w:rStyle w:val="FootnoteReference"/>
        </w:rPr>
        <w:footnoteRef/>
      </w:r>
      <w:r w:rsidRPr="00843065">
        <w:t xml:space="preserve"> </w:t>
      </w:r>
      <w:hyperlink r:id="rId3" w:history="1">
        <w:r w:rsidR="007C28E4" w:rsidRPr="00843065">
          <w:rPr>
            <w:rStyle w:val="Hyperlink"/>
          </w:rPr>
          <w:t>ESJ Action Plan</w:t>
        </w:r>
      </w:hyperlink>
      <w:r w:rsidR="007C28E4" w:rsidRPr="00843065">
        <w:t xml:space="preserve"> and overview here:</w:t>
      </w:r>
      <w:r w:rsidR="00F0662E">
        <w:t xml:space="preserve"> </w:t>
      </w:r>
      <w:hyperlink r:id="rId4" w:history="1">
        <w:r w:rsidR="00F0662E" w:rsidRPr="009C2088">
          <w:rPr>
            <w:rStyle w:val="Hyperlink"/>
          </w:rPr>
          <w:t>https://www.cpuc.ca.gov/news-and-updates/newsroom/environmental-and-social-justice-action-plan</w:t>
        </w:r>
      </w:hyperlink>
      <w:r w:rsidR="00342334" w:rsidRPr="00843065">
        <w:t xml:space="preserve"> </w:t>
      </w:r>
    </w:p>
  </w:footnote>
  <w:footnote w:id="5">
    <w:p w14:paraId="38215942" w14:textId="6096E7BF" w:rsidR="00DE444A" w:rsidRPr="00843065" w:rsidRDefault="00DE444A" w:rsidP="00843065">
      <w:pPr>
        <w:pStyle w:val="FootnoteText"/>
        <w:ind w:left="90" w:hanging="90"/>
      </w:pPr>
      <w:r w:rsidRPr="00843065">
        <w:rPr>
          <w:rStyle w:val="FootnoteReference"/>
        </w:rPr>
        <w:footnoteRef/>
      </w:r>
      <w:r w:rsidRPr="00843065">
        <w:t xml:space="preserve"> </w:t>
      </w:r>
      <w:hyperlink r:id="rId5" w:history="1">
        <w:r w:rsidRPr="00843065">
          <w:rPr>
            <w:rStyle w:val="Hyperlink"/>
          </w:rPr>
          <w:t>https://leginfo.legislature.ca.gov/faces/billNavClient.xhtml?bill_id=201520160SB32</w:t>
        </w:r>
      </w:hyperlink>
      <w:r w:rsidRPr="00843065">
        <w:t xml:space="preserve"> </w:t>
      </w:r>
    </w:p>
  </w:footnote>
  <w:footnote w:id="6">
    <w:p w14:paraId="59A57B6C" w14:textId="45CFBC04" w:rsidR="007D14FD" w:rsidRPr="00843065" w:rsidRDefault="007D14FD" w:rsidP="00843065">
      <w:pPr>
        <w:pStyle w:val="FootnoteText"/>
        <w:ind w:left="90" w:hanging="90"/>
      </w:pPr>
      <w:r w:rsidRPr="00843065">
        <w:rPr>
          <w:rStyle w:val="FootnoteReference"/>
        </w:rPr>
        <w:footnoteRef/>
      </w:r>
      <w:r w:rsidRPr="00843065">
        <w:t xml:space="preserve"> </w:t>
      </w:r>
      <w:hyperlink r:id="rId6" w:history="1">
        <w:r w:rsidRPr="00843065">
          <w:rPr>
            <w:rStyle w:val="Hyperlink"/>
          </w:rPr>
          <w:t>https://www.ca.gov/archive/gov39/wp-content/uploads/2018/09/9.10.18-Executive-Order.pdf</w:t>
        </w:r>
      </w:hyperlink>
      <w:r w:rsidRPr="00843065">
        <w:t xml:space="preserve"> </w:t>
      </w:r>
    </w:p>
  </w:footnote>
  <w:footnote w:id="7">
    <w:p w14:paraId="6C5B9FF7" w14:textId="256F08C1" w:rsidR="00F049D2" w:rsidRDefault="00F049D2" w:rsidP="00F049D2">
      <w:pPr>
        <w:pStyle w:val="FootnoteText"/>
      </w:pPr>
      <w:r>
        <w:rPr>
          <w:rStyle w:val="FootnoteReference"/>
        </w:rPr>
        <w:footnoteRef/>
      </w:r>
      <w:r>
        <w:t xml:space="preserve"> </w:t>
      </w:r>
      <w:r w:rsidRPr="00F049D2">
        <w:t>D.18-05-041</w:t>
      </w:r>
      <w:r w:rsidRPr="00F049D2">
        <w:rPr>
          <w:rFonts w:ascii="Calibri" w:hAnsi="Calibri" w:cs="Calibri"/>
          <w:sz w:val="28"/>
          <w:szCs w:val="28"/>
        </w:rPr>
        <w:t xml:space="preserve"> </w:t>
      </w:r>
      <w:r w:rsidRPr="00F049D2">
        <w:t>Section 2.5.2, p.4</w:t>
      </w:r>
      <w:r>
        <w:t>.</w:t>
      </w:r>
      <w:r w:rsidRPr="00F049D2">
        <w:t>1</w:t>
      </w:r>
    </w:p>
  </w:footnote>
  <w:footnote w:id="8">
    <w:p w14:paraId="03258297" w14:textId="0F3E56C4" w:rsidR="00100426" w:rsidRPr="00843065" w:rsidRDefault="00100426" w:rsidP="00F049D2">
      <w:pPr>
        <w:pStyle w:val="FootnoteText"/>
        <w:ind w:left="90" w:hanging="90"/>
      </w:pPr>
      <w:r w:rsidRPr="00843065">
        <w:rPr>
          <w:rStyle w:val="FootnoteReference"/>
        </w:rPr>
        <w:footnoteRef/>
      </w:r>
      <w:r w:rsidRPr="00843065">
        <w:t xml:space="preserve"> </w:t>
      </w:r>
      <w:r w:rsidR="00F049D2" w:rsidRPr="00F049D2">
        <w:t>SB 350,</w:t>
      </w:r>
      <w:r w:rsidR="00F049D2">
        <w:t xml:space="preserve"> as</w:t>
      </w:r>
      <w:r w:rsidR="00F049D2" w:rsidRPr="00F049D2">
        <w:t xml:space="preserve"> referenced in D.18-05-041 Section 2.5.1, p.39</w:t>
      </w:r>
      <w:r w:rsidR="00F049D2">
        <w:t>.</w:t>
      </w:r>
    </w:p>
  </w:footnote>
  <w:footnote w:id="9">
    <w:p w14:paraId="1AF494EE" w14:textId="0042E298" w:rsidR="00ED19A0" w:rsidRPr="00843065" w:rsidRDefault="00ED19A0" w:rsidP="00843065">
      <w:pPr>
        <w:pStyle w:val="FootnoteText"/>
        <w:ind w:left="90" w:hanging="90"/>
      </w:pPr>
      <w:r w:rsidRPr="00843065">
        <w:rPr>
          <w:rStyle w:val="FootnoteReference"/>
        </w:rPr>
        <w:footnoteRef/>
      </w:r>
      <w:r w:rsidRPr="00843065">
        <w:t xml:space="preserve"> </w:t>
      </w:r>
      <w:hyperlink r:id="rId7" w:history="1">
        <w:r w:rsidR="00655622" w:rsidRPr="00843065">
          <w:rPr>
            <w:rStyle w:val="Hyperlink"/>
          </w:rPr>
          <w:t>ESJ Action Plan</w:t>
        </w:r>
      </w:hyperlink>
      <w:r w:rsidR="000F323A" w:rsidRPr="00843065">
        <w:t>, p.9</w:t>
      </w:r>
      <w:r w:rsidR="00F049D2">
        <w:t>.</w:t>
      </w:r>
    </w:p>
  </w:footnote>
  <w:footnote w:id="10">
    <w:p w14:paraId="0F62AACA" w14:textId="25440B23" w:rsidR="00320E4B" w:rsidRPr="00843065" w:rsidRDefault="00320E4B" w:rsidP="00843065">
      <w:pPr>
        <w:pStyle w:val="FootnoteText"/>
        <w:ind w:left="90" w:hanging="90"/>
      </w:pPr>
      <w:r w:rsidRPr="00843065">
        <w:rPr>
          <w:rStyle w:val="FootnoteReference"/>
        </w:rPr>
        <w:footnoteRef/>
      </w:r>
      <w:r w:rsidRPr="00843065">
        <w:t xml:space="preserve"> Government Code section 65040.12.e</w:t>
      </w:r>
      <w:r w:rsidR="00104551" w:rsidRPr="00843065">
        <w:t xml:space="preserve">: </w:t>
      </w:r>
      <w:hyperlink r:id="rId8" w:history="1">
        <w:r w:rsidR="00104551" w:rsidRPr="00843065">
          <w:rPr>
            <w:rStyle w:val="Hyperlink"/>
          </w:rPr>
          <w:t>https://leginfo.legislature.ca.gov/faces/codes_displaySection.xhtml?lawCode=GOV&amp;sectionNum=65040.12</w:t>
        </w:r>
      </w:hyperlink>
      <w:r w:rsidR="00104551" w:rsidRPr="00843065">
        <w:t>.</w:t>
      </w:r>
      <w:r w:rsidR="00843065">
        <w:t xml:space="preserve"> </w:t>
      </w:r>
      <w:r w:rsidR="00104551" w:rsidRPr="00843065">
        <w:t>“</w:t>
      </w:r>
      <w:r w:rsidR="00DC0AA5" w:rsidRPr="00843065">
        <w:t>For purposes of this section, “environmental justice” means the fair treatment and meaningful involvement of people of all races, cultures, incomes, and national origins, with respect to the development, adoption, implementation, and enforcement of environmental laws, regulations, and policies.</w:t>
      </w:r>
      <w:r w:rsidR="00104551" w:rsidRPr="00843065">
        <w:t xml:space="preserve"> </w:t>
      </w:r>
      <w:r w:rsidR="00DC0AA5" w:rsidRPr="00DC0AA5">
        <w:t>(2) “Environmental justice” includes, but is not limited to, all of the following:</w:t>
      </w:r>
      <w:r w:rsidR="00104551" w:rsidRPr="00843065">
        <w:t xml:space="preserve"> </w:t>
      </w:r>
      <w:r w:rsidR="00DC0AA5" w:rsidRPr="00DC0AA5">
        <w:t>(A) The availability of a healthy environment for all people.</w:t>
      </w:r>
      <w:r w:rsidR="00104551" w:rsidRPr="00843065">
        <w:t xml:space="preserve"> </w:t>
      </w:r>
      <w:r w:rsidR="00DC0AA5" w:rsidRPr="00DC0AA5">
        <w:t>(B) The deterrence, reduction, and elimination of pollution burdens for populations and communities experiencing the adverse effects of that pollution, so that the effects of the pollution are not disproportionately borne by those populations and communities.</w:t>
      </w:r>
      <w:r w:rsidR="00104551" w:rsidRPr="00843065">
        <w:t xml:space="preserve"> </w:t>
      </w:r>
      <w:r w:rsidR="00DC0AA5" w:rsidRPr="00DC0AA5">
        <w:t>(C) Governmental entities engaging and providing technical assistance to populations and</w:t>
      </w:r>
      <w:r w:rsidR="00D207D8" w:rsidRPr="00843065">
        <w:t xml:space="preserve"> </w:t>
      </w:r>
      <w:r w:rsidR="00DC0AA5" w:rsidRPr="00DC0AA5">
        <w:t>communities most impacted by pollution to promote their meaningful participation in all phases of the environmental and land use decisionmaking process.</w:t>
      </w:r>
      <w:r w:rsidR="00104551" w:rsidRPr="00843065">
        <w:t xml:space="preserve"> </w:t>
      </w:r>
      <w:r w:rsidR="00DC0AA5" w:rsidRPr="00DC0AA5">
        <w:t>(D) At a minimum, the meaningful consideration of recommendations from populations and communities most impacted by pollution into environmental and land use decisions.</w:t>
      </w:r>
    </w:p>
  </w:footnote>
  <w:footnote w:id="11">
    <w:p w14:paraId="7D132A35" w14:textId="621DFEE8" w:rsidR="00D207D8" w:rsidRPr="00843065" w:rsidRDefault="00D207D8" w:rsidP="00843065">
      <w:pPr>
        <w:pStyle w:val="FootnoteText"/>
        <w:ind w:left="90" w:hanging="90"/>
      </w:pPr>
      <w:r w:rsidRPr="00843065">
        <w:rPr>
          <w:rStyle w:val="FootnoteReference"/>
        </w:rPr>
        <w:footnoteRef/>
      </w:r>
      <w:r w:rsidRPr="00843065">
        <w:t xml:space="preserve"> https://oehha.ca.gov/calenviroscreen/report/calenviroscreen-3.0.</w:t>
      </w:r>
    </w:p>
  </w:footnote>
  <w:footnote w:id="12">
    <w:p w14:paraId="08D6F244" w14:textId="6D853EC1" w:rsidR="00455817" w:rsidRDefault="00455817" w:rsidP="00455817">
      <w:pPr>
        <w:pStyle w:val="FootnoteText"/>
      </w:pPr>
      <w:r>
        <w:rPr>
          <w:rStyle w:val="FootnoteReference"/>
        </w:rPr>
        <w:footnoteRef/>
      </w:r>
      <w:r>
        <w:t xml:space="preserve"> </w:t>
      </w:r>
      <w:r w:rsidRPr="00455817">
        <w:t>Household incomes below 80 percent of the area median income</w:t>
      </w:r>
      <w:r>
        <w:t>.</w:t>
      </w:r>
      <w:r w:rsidR="009B7506">
        <w:t>Note: (ESAP) defines low-income, which is capped at 200% Federal Poverty Level (FPL).</w:t>
      </w:r>
    </w:p>
  </w:footnote>
  <w:footnote w:id="13">
    <w:p w14:paraId="12EDAB6E" w14:textId="3DD039EC" w:rsidR="00D83BCB" w:rsidRDefault="00D83BCB">
      <w:pPr>
        <w:pStyle w:val="FootnoteText"/>
      </w:pPr>
      <w:r>
        <w:rPr>
          <w:rStyle w:val="FootnoteReference"/>
        </w:rPr>
        <w:footnoteRef/>
      </w:r>
      <w:r>
        <w:t xml:space="preserve"> Census tracts with household incomes less than 80 percent area or state median income.</w:t>
      </w:r>
    </w:p>
  </w:footnote>
  <w:footnote w:id="14">
    <w:p w14:paraId="567DF484" w14:textId="7A520E5E" w:rsidR="005E07DB" w:rsidRDefault="005E07DB" w:rsidP="005E07DB">
      <w:pPr>
        <w:pStyle w:val="FootnoteText"/>
      </w:pPr>
      <w:r>
        <w:rPr>
          <w:rStyle w:val="FootnoteReference"/>
        </w:rPr>
        <w:footnoteRef/>
      </w:r>
      <w:r>
        <w:t xml:space="preserve"> </w:t>
      </w:r>
      <w:r w:rsidRPr="005E07DB">
        <w:t>Farmers or ranchers who are members of a “socially disadvantaged group</w:t>
      </w:r>
      <w:r>
        <w:t>,</w:t>
      </w:r>
      <w:r w:rsidRPr="005E07DB">
        <w:t>”</w:t>
      </w:r>
      <w:r>
        <w:t xml:space="preserve"> which means </w:t>
      </w:r>
      <w:r w:rsidRPr="005E07DB">
        <w:t>a group whose members have been subjected to racial, ethnic, or gender prejudice because of their identity as members of a group without regard to their individual qualities. These groups include all of the following: African Americans</w:t>
      </w:r>
      <w:r>
        <w:t xml:space="preserve">, </w:t>
      </w:r>
      <w:r w:rsidRPr="005E07DB">
        <w:t>Native Indians</w:t>
      </w:r>
      <w:r>
        <w:t xml:space="preserve">,  </w:t>
      </w:r>
      <w:r w:rsidRPr="005E07DB">
        <w:t>Alaskan Natives</w:t>
      </w:r>
      <w:r>
        <w:t xml:space="preserve">, </w:t>
      </w:r>
      <w:r w:rsidRPr="005E07DB">
        <w:t>Hispanics</w:t>
      </w:r>
      <w:r>
        <w:t xml:space="preserve">, </w:t>
      </w:r>
      <w:r w:rsidRPr="005E07DB">
        <w:t>Asian Americans</w:t>
      </w:r>
      <w:r>
        <w:t xml:space="preserve">, </w:t>
      </w:r>
      <w:r w:rsidRPr="005E07DB">
        <w:t>Native Hawaiians and Pacific Islanders.</w:t>
      </w:r>
      <w:r w:rsidR="00992C03">
        <w:t xml:space="preserve"> </w:t>
      </w:r>
      <w:hyperlink r:id="rId9" w:history="1">
        <w:r w:rsidR="00E97FA4" w:rsidRPr="009C2088">
          <w:rPr>
            <w:rStyle w:val="Hyperlink"/>
          </w:rPr>
          <w:t>https://leginfo.legislature.ca.gov/faces/billTextClient.xhtml?bill_id=201720180AB1348</w:t>
        </w:r>
      </w:hyperlink>
      <w:r w:rsidR="00E97FA4">
        <w:t xml:space="preserve"> </w:t>
      </w:r>
    </w:p>
  </w:footnote>
  <w:footnote w:id="15">
    <w:p w14:paraId="0A5D35FD" w14:textId="3BB0DA62" w:rsidR="0067012B" w:rsidRDefault="0067012B" w:rsidP="00F76385">
      <w:pPr>
        <w:pStyle w:val="FootnoteText"/>
      </w:pPr>
      <w:r>
        <w:rPr>
          <w:rStyle w:val="FootnoteReference"/>
        </w:rPr>
        <w:footnoteRef/>
      </w:r>
      <w:r>
        <w:t xml:space="preserve"> </w:t>
      </w:r>
      <w:r w:rsidR="00C60CB6" w:rsidRPr="00C60CB6">
        <w:t>California Department of General Services definition of “small business” uses the following criteria</w:t>
      </w:r>
      <w:r w:rsidR="00C60CB6">
        <w:t xml:space="preserve"> (1) </w:t>
      </w:r>
      <w:r w:rsidR="006C2636">
        <w:t>Be independently owned and operated;</w:t>
      </w:r>
      <w:r w:rsidR="00CE4A73">
        <w:t xml:space="preserve"> (2)</w:t>
      </w:r>
      <w:r w:rsidR="006C2636">
        <w:t xml:space="preserve"> Not dominant in field of operation; </w:t>
      </w:r>
      <w:r w:rsidR="00CE4A73">
        <w:t xml:space="preserve">(3) </w:t>
      </w:r>
      <w:r w:rsidR="006C2636">
        <w:t xml:space="preserve">Principal office located in California; </w:t>
      </w:r>
      <w:r w:rsidR="00CE4A73">
        <w:t xml:space="preserve">(4) </w:t>
      </w:r>
      <w:r w:rsidR="006C2636">
        <w:t>Owners (officers, if a corporation) domiciled in California; and</w:t>
      </w:r>
      <w:r w:rsidR="00C60CB6">
        <w:t xml:space="preserve"> </w:t>
      </w:r>
      <w:r w:rsidR="00CE4A73">
        <w:t xml:space="preserve">(5) </w:t>
      </w:r>
      <w:r w:rsidR="006C2636">
        <w:t xml:space="preserve">Including affiliates, be either: </w:t>
      </w:r>
      <w:r w:rsidR="00CE4A73">
        <w:t xml:space="preserve">(i) </w:t>
      </w:r>
      <w:r w:rsidR="006C2636">
        <w:t xml:space="preserve">A business with 100 or fewer employees; </w:t>
      </w:r>
      <w:r w:rsidR="00CE4A73">
        <w:t xml:space="preserve">(ii) </w:t>
      </w:r>
      <w:r w:rsidR="006C2636">
        <w:t xml:space="preserve">An average annual gross receipts of $15 million or less, over the last three tax years; </w:t>
      </w:r>
      <w:r w:rsidR="00CE4A73">
        <w:t xml:space="preserve">(iii) </w:t>
      </w:r>
      <w:r w:rsidR="006C2636">
        <w:t xml:space="preserve">A manufacturer with 100 or fewer employees; or </w:t>
      </w:r>
      <w:r w:rsidR="00CE4A73">
        <w:t xml:space="preserve">(iv) </w:t>
      </w:r>
      <w:r w:rsidR="006C2636">
        <w:t>A microbusiness. A small business will automatically be designated as a microbusiness, if gross annual receipts are less than $3,500,000 or the small business is</w:t>
      </w:r>
      <w:r w:rsidR="00F76385">
        <w:t xml:space="preserve"> </w:t>
      </w:r>
      <w:r w:rsidR="00F76385" w:rsidRPr="00F76385">
        <w:t>a manufacturer with 25 or fewer employees</w:t>
      </w:r>
      <w:r w:rsidR="00F76385">
        <w:t>.</w:t>
      </w:r>
    </w:p>
  </w:footnote>
  <w:footnote w:id="16">
    <w:p w14:paraId="279D49A6" w14:textId="69BB9F1D" w:rsidR="00E60EA0" w:rsidRPr="00843065" w:rsidRDefault="00E60EA0" w:rsidP="00843065">
      <w:pPr>
        <w:pStyle w:val="FootnoteText"/>
        <w:ind w:left="90" w:hanging="90"/>
      </w:pPr>
      <w:r w:rsidRPr="00843065">
        <w:rPr>
          <w:rStyle w:val="FootnoteReference"/>
        </w:rPr>
        <w:footnoteRef/>
      </w:r>
      <w:r w:rsidRPr="00843065">
        <w:t xml:space="preserve"> </w:t>
      </w:r>
      <w:hyperlink r:id="rId10" w:history="1">
        <w:r w:rsidRPr="00843065">
          <w:rPr>
            <w:rStyle w:val="Hyperlink"/>
          </w:rPr>
          <w:t>https://www.huduser.gov/portal/datasets/il.html</w:t>
        </w:r>
      </w:hyperlink>
      <w:r w:rsidRPr="00843065">
        <w:t xml:space="preserve"> </w:t>
      </w:r>
    </w:p>
  </w:footnote>
  <w:footnote w:id="17">
    <w:p w14:paraId="1FC1E6B3" w14:textId="3822158D" w:rsidR="00552BDE" w:rsidRPr="00843065" w:rsidRDefault="00552BDE" w:rsidP="00552BDE">
      <w:pPr>
        <w:pStyle w:val="FootnoteText"/>
        <w:ind w:left="90" w:hanging="90"/>
      </w:pPr>
      <w:r w:rsidRPr="00843065">
        <w:rPr>
          <w:rStyle w:val="FootnoteReference"/>
        </w:rPr>
        <w:footnoteRef/>
      </w:r>
      <w:r w:rsidRPr="00843065">
        <w:t xml:space="preserve"> D.21-05-0</w:t>
      </w:r>
      <w:r w:rsidR="00DB64DE">
        <w:t>3</w:t>
      </w:r>
      <w:r w:rsidRPr="00843065">
        <w:t>1,</w:t>
      </w:r>
      <w:r w:rsidR="003A7E50">
        <w:t xml:space="preserve"> p14.</w:t>
      </w:r>
    </w:p>
  </w:footnote>
  <w:footnote w:id="18">
    <w:p w14:paraId="1B7A8C34" w14:textId="3B729392" w:rsidR="003961B4" w:rsidRDefault="003961B4">
      <w:pPr>
        <w:pStyle w:val="FootnoteText"/>
      </w:pPr>
      <w:r>
        <w:rPr>
          <w:rStyle w:val="FootnoteReference"/>
        </w:rPr>
        <w:footnoteRef/>
      </w:r>
      <w:r>
        <w:t xml:space="preserve"> Black, Indigenous, </w:t>
      </w:r>
      <w:r w:rsidR="00E34318">
        <w:t>and people of color.</w:t>
      </w:r>
    </w:p>
  </w:footnote>
  <w:footnote w:id="19">
    <w:p w14:paraId="1647B357" w14:textId="5FD75908" w:rsidR="00D9110D" w:rsidRPr="00D9110D" w:rsidRDefault="00FD4C56" w:rsidP="00243C53">
      <w:pPr>
        <w:pStyle w:val="FootnoteText"/>
        <w:ind w:left="90" w:hanging="90"/>
      </w:pPr>
      <w:r w:rsidRPr="00843065">
        <w:rPr>
          <w:rStyle w:val="FootnoteReference"/>
        </w:rPr>
        <w:footnoteRef/>
      </w:r>
      <w:r w:rsidRPr="00843065">
        <w:t xml:space="preserve"> </w:t>
      </w:r>
      <w:r w:rsidRPr="00FA7B65">
        <w:t>D.19-</w:t>
      </w:r>
      <w:r w:rsidR="00D9110D" w:rsidRPr="00FA7B65">
        <w:t>08-006</w:t>
      </w:r>
      <w:r w:rsidR="00FA7B65" w:rsidRPr="00FA7B65">
        <w:t>, Attachment B, p.6:</w:t>
      </w:r>
      <w:r w:rsidR="00D9110D" w:rsidRPr="00D9110D">
        <w:t xml:space="preserve">“Disadvantaged Worker” means a worker that meets at least one of the following criteria: lives in a household where total income is below 50 percent of Area Median Income; is a recipient of public assistance; lacks a high school diploma or GED; has previous history of incarceration lasting one year or more following a conviction under the criminal justice system; is a custodial single parent; is chronically unemployed; has been aged out or emancipated from the foster care system; has limited English proficiency; or lives in a high unemployment ZIP code that is in the top 25 percent of only the unemployment indicator of the CalEnviroScreen Tool. </w:t>
      </w:r>
    </w:p>
    <w:p w14:paraId="6A567B1D" w14:textId="2AC6CB11" w:rsidR="00FD4C56" w:rsidRPr="00843065" w:rsidRDefault="00FD4C56" w:rsidP="00FD4C56">
      <w:pPr>
        <w:pStyle w:val="FootnoteText"/>
        <w:ind w:left="90" w:hanging="90"/>
      </w:pPr>
    </w:p>
  </w:footnote>
  <w:footnote w:id="20">
    <w:p w14:paraId="2EBBB236" w14:textId="77777777" w:rsidR="002318AD" w:rsidRDefault="002318AD" w:rsidP="009D6E6C">
      <w:pPr>
        <w:pStyle w:val="FootnoteText"/>
      </w:pPr>
      <w:r>
        <w:rPr>
          <w:rStyle w:val="FootnoteReference"/>
        </w:rPr>
        <w:footnoteRef/>
      </w:r>
      <w:r>
        <w:t xml:space="preserve"> </w:t>
      </w:r>
      <w:r w:rsidRPr="009D6E6C">
        <w:t>D.20-07-032, p.15</w:t>
      </w:r>
      <w:r>
        <w:t xml:space="preserve">; </w:t>
      </w:r>
      <w:hyperlink r:id="rId11" w:history="1">
        <w:r w:rsidRPr="008E30B6">
          <w:rPr>
            <w:rStyle w:val="Hyperlink"/>
          </w:rPr>
          <w:t>https://docs.cpuc.ca.gov/DecisionsSearchForm.aspx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8D6E" w14:textId="158382C6" w:rsidR="00371C20" w:rsidRPr="00E35138" w:rsidRDefault="001563B1" w:rsidP="0033633C">
    <w:pPr>
      <w:pStyle w:val="Header"/>
      <w:pBdr>
        <w:bottom w:val="single" w:sz="4" w:space="1" w:color="auto"/>
      </w:pBdr>
      <w:rPr>
        <w:rFonts w:ascii="Calibri" w:hAnsi="Calibri" w:cs="Calibri"/>
        <w:sz w:val="28"/>
        <w:szCs w:val="28"/>
      </w:rPr>
    </w:pPr>
    <w:sdt>
      <w:sdtPr>
        <w:rPr>
          <w:rFonts w:ascii="Calibri" w:hAnsi="Calibri" w:cs="Calibri"/>
          <w:sz w:val="28"/>
          <w:szCs w:val="28"/>
        </w:rPr>
        <w:id w:val="-980455108"/>
        <w:docPartObj>
          <w:docPartGallery w:val="Watermarks"/>
          <w:docPartUnique/>
        </w:docPartObj>
      </w:sdtPr>
      <w:sdtEndPr/>
      <w:sdtContent>
        <w:r>
          <w:rPr>
            <w:rFonts w:ascii="Calibri" w:hAnsi="Calibri" w:cs="Calibri"/>
            <w:noProof/>
            <w:sz w:val="28"/>
            <w:szCs w:val="28"/>
          </w:rPr>
          <w:pict w14:anchorId="303151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371C20" w:rsidRPr="00E35138">
      <w:rPr>
        <w:rFonts w:ascii="Calibri" w:hAnsi="Calibri" w:cs="Calibri"/>
        <w:sz w:val="28"/>
        <w:szCs w:val="28"/>
      </w:rPr>
      <w:t xml:space="preserve">Draft </w:t>
    </w:r>
    <w:r w:rsidR="00E35138">
      <w:rPr>
        <w:rFonts w:ascii="Calibri" w:hAnsi="Calibri" w:cs="Calibri"/>
        <w:sz w:val="28"/>
        <w:szCs w:val="28"/>
      </w:rPr>
      <w:t>E</w:t>
    </w:r>
    <w:r w:rsidR="00371C20" w:rsidRPr="00E35138">
      <w:rPr>
        <w:rFonts w:ascii="Calibri" w:hAnsi="Calibri" w:cs="Calibri"/>
        <w:sz w:val="28"/>
        <w:szCs w:val="28"/>
      </w:rPr>
      <w:t xml:space="preserve">quity </w:t>
    </w:r>
    <w:r w:rsidR="00E35138">
      <w:rPr>
        <w:rFonts w:ascii="Calibri" w:hAnsi="Calibri" w:cs="Calibri"/>
        <w:sz w:val="28"/>
        <w:szCs w:val="28"/>
      </w:rPr>
      <w:t>S</w:t>
    </w:r>
    <w:r w:rsidR="00371C20" w:rsidRPr="00E35138">
      <w:rPr>
        <w:rFonts w:ascii="Calibri" w:hAnsi="Calibri" w:cs="Calibri"/>
        <w:sz w:val="28"/>
        <w:szCs w:val="28"/>
      </w:rPr>
      <w:t xml:space="preserve">egment </w:t>
    </w:r>
    <w:r w:rsidR="00E35138">
      <w:rPr>
        <w:rFonts w:ascii="Calibri" w:hAnsi="Calibri" w:cs="Calibri"/>
        <w:sz w:val="28"/>
        <w:szCs w:val="28"/>
      </w:rPr>
      <w:t>O</w:t>
    </w:r>
    <w:r w:rsidR="00371C20" w:rsidRPr="00E35138">
      <w:rPr>
        <w:rFonts w:ascii="Calibri" w:hAnsi="Calibri" w:cs="Calibri"/>
        <w:sz w:val="28"/>
        <w:szCs w:val="28"/>
      </w:rPr>
      <w:t>bjectives</w:t>
    </w:r>
    <w:r w:rsidR="00243397">
      <w:rPr>
        <w:rFonts w:ascii="Calibri" w:hAnsi="Calibri" w:cs="Calibri"/>
        <w:sz w:val="28"/>
        <w:szCs w:val="28"/>
      </w:rPr>
      <w:t xml:space="preserve"> &amp; </w:t>
    </w:r>
    <w:r w:rsidR="00E35138">
      <w:rPr>
        <w:rFonts w:ascii="Calibri" w:hAnsi="Calibri" w:cs="Calibri"/>
        <w:sz w:val="28"/>
        <w:szCs w:val="28"/>
      </w:rPr>
      <w:t>M</w:t>
    </w:r>
    <w:r w:rsidR="00371C20" w:rsidRPr="00E35138">
      <w:rPr>
        <w:rFonts w:ascii="Calibri" w:hAnsi="Calibri" w:cs="Calibri"/>
        <w:sz w:val="28"/>
        <w:szCs w:val="28"/>
      </w:rPr>
      <w:t>etrics</w:t>
    </w:r>
    <w:r w:rsidR="0033633C">
      <w:rPr>
        <w:rFonts w:ascii="Calibri" w:hAnsi="Calibri" w:cs="Calibri"/>
        <w:sz w:val="28"/>
        <w:szCs w:val="28"/>
      </w:rPr>
      <w:t xml:space="preserve"> for 9-14 EMWG Mtg</w:t>
    </w:r>
    <w:r w:rsidR="00243397">
      <w:rPr>
        <w:rFonts w:ascii="Calibri" w:hAnsi="Calibri" w:cs="Calibri"/>
        <w:sz w:val="28"/>
        <w:szCs w:val="28"/>
      </w:rPr>
      <w:t>_v</w:t>
    </w:r>
    <w:r w:rsidR="0033633C">
      <w:rPr>
        <w:rFonts w:ascii="Calibri" w:hAnsi="Calibri" w:cs="Calibri"/>
        <w:sz w:val="28"/>
        <w:szCs w:val="28"/>
      </w:rPr>
      <w:t>4</w:t>
    </w:r>
    <w:r w:rsidR="00243397">
      <w:rPr>
        <w:rFonts w:ascii="Calibri" w:hAnsi="Calibri" w:cs="Calibr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E26"/>
    <w:multiLevelType w:val="hybridMultilevel"/>
    <w:tmpl w:val="6EBCA8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D2A7C"/>
    <w:multiLevelType w:val="hybridMultilevel"/>
    <w:tmpl w:val="04BAAC8E"/>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 w15:restartNumberingAfterBreak="0">
    <w:nsid w:val="0837471D"/>
    <w:multiLevelType w:val="hybridMultilevel"/>
    <w:tmpl w:val="C2420BA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8335B6"/>
    <w:multiLevelType w:val="hybridMultilevel"/>
    <w:tmpl w:val="AFE69E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3527F"/>
    <w:multiLevelType w:val="hybridMultilevel"/>
    <w:tmpl w:val="434631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E6074"/>
    <w:multiLevelType w:val="hybridMultilevel"/>
    <w:tmpl w:val="E0CA37DC"/>
    <w:lvl w:ilvl="0" w:tplc="73F02E8A">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C6856"/>
    <w:multiLevelType w:val="multilevel"/>
    <w:tmpl w:val="D01659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DB42F1"/>
    <w:multiLevelType w:val="hybridMultilevel"/>
    <w:tmpl w:val="B2B446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97EFE"/>
    <w:multiLevelType w:val="hybridMultilevel"/>
    <w:tmpl w:val="7AEE8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D589D"/>
    <w:multiLevelType w:val="hybridMultilevel"/>
    <w:tmpl w:val="8D64A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20139"/>
    <w:multiLevelType w:val="hybridMultilevel"/>
    <w:tmpl w:val="4EBABE3C"/>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15:restartNumberingAfterBreak="0">
    <w:nsid w:val="26CE6B32"/>
    <w:multiLevelType w:val="hybridMultilevel"/>
    <w:tmpl w:val="8080459E"/>
    <w:lvl w:ilvl="0" w:tplc="10BC4E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318B9"/>
    <w:multiLevelType w:val="hybridMultilevel"/>
    <w:tmpl w:val="386C1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A131D"/>
    <w:multiLevelType w:val="hybridMultilevel"/>
    <w:tmpl w:val="D07255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55A5F"/>
    <w:multiLevelType w:val="hybridMultilevel"/>
    <w:tmpl w:val="7F4A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94F4E"/>
    <w:multiLevelType w:val="hybridMultilevel"/>
    <w:tmpl w:val="0C24140A"/>
    <w:lvl w:ilvl="0" w:tplc="90660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7A7E50"/>
    <w:multiLevelType w:val="hybridMultilevel"/>
    <w:tmpl w:val="4DC84482"/>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15:restartNumberingAfterBreak="0">
    <w:nsid w:val="41871D66"/>
    <w:multiLevelType w:val="hybridMultilevel"/>
    <w:tmpl w:val="30B023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667D0"/>
    <w:multiLevelType w:val="hybridMultilevel"/>
    <w:tmpl w:val="CDDA9C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E6DC2"/>
    <w:multiLevelType w:val="hybridMultilevel"/>
    <w:tmpl w:val="CFCECC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52AAC"/>
    <w:multiLevelType w:val="hybridMultilevel"/>
    <w:tmpl w:val="6C047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F4B4A"/>
    <w:multiLevelType w:val="hybridMultilevel"/>
    <w:tmpl w:val="54E0758E"/>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2" w15:restartNumberingAfterBreak="0">
    <w:nsid w:val="4ACF2C08"/>
    <w:multiLevelType w:val="hybridMultilevel"/>
    <w:tmpl w:val="F7260D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85DFB"/>
    <w:multiLevelType w:val="hybridMultilevel"/>
    <w:tmpl w:val="6EA41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C3F19"/>
    <w:multiLevelType w:val="hybridMultilevel"/>
    <w:tmpl w:val="0A6ADAD0"/>
    <w:lvl w:ilvl="0" w:tplc="D45C7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FF47CA"/>
    <w:multiLevelType w:val="hybridMultilevel"/>
    <w:tmpl w:val="B0089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C3EFB"/>
    <w:multiLevelType w:val="hybridMultilevel"/>
    <w:tmpl w:val="B9E4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AA6B71"/>
    <w:multiLevelType w:val="multilevel"/>
    <w:tmpl w:val="29FAC91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A7A44FA"/>
    <w:multiLevelType w:val="hybridMultilevel"/>
    <w:tmpl w:val="B9D81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93200"/>
    <w:multiLevelType w:val="hybridMultilevel"/>
    <w:tmpl w:val="D8BC45AC"/>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0" w15:restartNumberingAfterBreak="0">
    <w:nsid w:val="65C27D7B"/>
    <w:multiLevelType w:val="hybridMultilevel"/>
    <w:tmpl w:val="CA6883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FD6D06"/>
    <w:multiLevelType w:val="hybridMultilevel"/>
    <w:tmpl w:val="B978B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927E74"/>
    <w:multiLevelType w:val="hybridMultilevel"/>
    <w:tmpl w:val="4D2E3AD8"/>
    <w:lvl w:ilvl="0" w:tplc="A58449E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822FF"/>
    <w:multiLevelType w:val="hybridMultilevel"/>
    <w:tmpl w:val="92CE7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69643D"/>
    <w:multiLevelType w:val="hybridMultilevel"/>
    <w:tmpl w:val="7AD6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E4236F"/>
    <w:multiLevelType w:val="hybridMultilevel"/>
    <w:tmpl w:val="38DEF6E6"/>
    <w:lvl w:ilvl="0" w:tplc="0409000F">
      <w:start w:val="1"/>
      <w:numFmt w:val="decimal"/>
      <w:lvlText w:val="%1."/>
      <w:lvlJc w:val="left"/>
      <w:pPr>
        <w:ind w:left="720" w:hanging="360"/>
      </w:pPr>
    </w:lvl>
    <w:lvl w:ilvl="1" w:tplc="8DB03A62">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0815313"/>
    <w:multiLevelType w:val="hybridMultilevel"/>
    <w:tmpl w:val="6D02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362AD"/>
    <w:multiLevelType w:val="hybridMultilevel"/>
    <w:tmpl w:val="55F2C122"/>
    <w:lvl w:ilvl="0" w:tplc="F5BCF0D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F4FD8"/>
    <w:multiLevelType w:val="hybridMultilevel"/>
    <w:tmpl w:val="7C8694F2"/>
    <w:lvl w:ilvl="0" w:tplc="73340C00">
      <w:start w:val="1"/>
      <w:numFmt w:val="decimal"/>
      <w:pStyle w:val="Heading2"/>
      <w:lvlText w:val="%1."/>
      <w:lvlJc w:val="left"/>
      <w:pPr>
        <w:ind w:left="1138" w:hanging="360"/>
      </w:pPr>
    </w:lvl>
    <w:lvl w:ilvl="1" w:tplc="04090019">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9" w15:restartNumberingAfterBreak="0">
    <w:nsid w:val="76C36384"/>
    <w:multiLevelType w:val="hybridMultilevel"/>
    <w:tmpl w:val="231E9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E0C55"/>
    <w:multiLevelType w:val="hybridMultilevel"/>
    <w:tmpl w:val="791CA18E"/>
    <w:lvl w:ilvl="0" w:tplc="05B2D62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56EBA"/>
    <w:multiLevelType w:val="hybridMultilevel"/>
    <w:tmpl w:val="5A586EAC"/>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2" w15:restartNumberingAfterBreak="0">
    <w:nsid w:val="7B4F6A15"/>
    <w:multiLevelType w:val="hybridMultilevel"/>
    <w:tmpl w:val="CB8E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A62CF5"/>
    <w:multiLevelType w:val="hybridMultilevel"/>
    <w:tmpl w:val="FFBC6A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5"/>
  </w:num>
  <w:num w:numId="3">
    <w:abstractNumId w:val="27"/>
  </w:num>
  <w:num w:numId="4">
    <w:abstractNumId w:val="0"/>
  </w:num>
  <w:num w:numId="5">
    <w:abstractNumId w:val="30"/>
  </w:num>
  <w:num w:numId="6">
    <w:abstractNumId w:val="24"/>
  </w:num>
  <w:num w:numId="7">
    <w:abstractNumId w:val="15"/>
  </w:num>
  <w:num w:numId="8">
    <w:abstractNumId w:val="26"/>
  </w:num>
  <w:num w:numId="9">
    <w:abstractNumId w:val="23"/>
  </w:num>
  <w:num w:numId="10">
    <w:abstractNumId w:val="42"/>
  </w:num>
  <w:num w:numId="11">
    <w:abstractNumId w:val="31"/>
  </w:num>
  <w:num w:numId="12">
    <w:abstractNumId w:val="6"/>
  </w:num>
  <w:num w:numId="13">
    <w:abstractNumId w:val="6"/>
  </w:num>
  <w:num w:numId="14">
    <w:abstractNumId w:val="6"/>
  </w:num>
  <w:num w:numId="15">
    <w:abstractNumId w:val="6"/>
  </w:num>
  <w:num w:numId="16">
    <w:abstractNumId w:val="6"/>
  </w:num>
  <w:num w:numId="17">
    <w:abstractNumId w:val="6"/>
  </w:num>
  <w:num w:numId="18">
    <w:abstractNumId w:val="39"/>
  </w:num>
  <w:num w:numId="19">
    <w:abstractNumId w:val="28"/>
  </w:num>
  <w:num w:numId="20">
    <w:abstractNumId w:val="36"/>
  </w:num>
  <w:num w:numId="21">
    <w:abstractNumId w:val="20"/>
  </w:num>
  <w:num w:numId="22">
    <w:abstractNumId w:val="29"/>
  </w:num>
  <w:num w:numId="23">
    <w:abstractNumId w:val="10"/>
  </w:num>
  <w:num w:numId="24">
    <w:abstractNumId w:val="41"/>
  </w:num>
  <w:num w:numId="25">
    <w:abstractNumId w:val="16"/>
  </w:num>
  <w:num w:numId="26">
    <w:abstractNumId w:val="7"/>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2"/>
  </w:num>
  <w:num w:numId="29">
    <w:abstractNumId w:val="40"/>
  </w:num>
  <w:num w:numId="30">
    <w:abstractNumId w:val="2"/>
  </w:num>
  <w:num w:numId="31">
    <w:abstractNumId w:val="12"/>
  </w:num>
  <w:num w:numId="32">
    <w:abstractNumId w:val="9"/>
  </w:num>
  <w:num w:numId="33">
    <w:abstractNumId w:val="34"/>
  </w:num>
  <w:num w:numId="34">
    <w:abstractNumId w:val="25"/>
  </w:num>
  <w:num w:numId="35">
    <w:abstractNumId w:val="8"/>
  </w:num>
  <w:num w:numId="36">
    <w:abstractNumId w:val="21"/>
  </w:num>
  <w:num w:numId="37">
    <w:abstractNumId w:val="17"/>
  </w:num>
  <w:num w:numId="38">
    <w:abstractNumId w:val="13"/>
  </w:num>
  <w:num w:numId="39">
    <w:abstractNumId w:val="14"/>
  </w:num>
  <w:num w:numId="40">
    <w:abstractNumId w:val="3"/>
  </w:num>
  <w:num w:numId="41">
    <w:abstractNumId w:val="35"/>
  </w:num>
  <w:num w:numId="42">
    <w:abstractNumId w:val="43"/>
  </w:num>
  <w:num w:numId="43">
    <w:abstractNumId w:val="1"/>
  </w:num>
  <w:num w:numId="44">
    <w:abstractNumId w:val="33"/>
  </w:num>
  <w:num w:numId="45">
    <w:abstractNumId w:val="37"/>
  </w:num>
  <w:num w:numId="46">
    <w:abstractNumId w:val="11"/>
  </w:num>
  <w:num w:numId="47">
    <w:abstractNumId w:val="4"/>
  </w:num>
  <w:num w:numId="48">
    <w:abstractNumId w:val="18"/>
  </w:num>
  <w:num w:numId="49">
    <w:abstractNumId w:val="22"/>
  </w:num>
  <w:num w:numId="50">
    <w:abstractNumId w:val="1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a Ettenson">
    <w15:presenceInfo w15:providerId="None" w15:userId="Lara Ettenson"/>
  </w15:person>
  <w15:person w15:author="de Lamare, Julia">
    <w15:presenceInfo w15:providerId="AD" w15:userId="S::JdeLamare@nrdc.org::baa55cb9-1c71-45da-96c5-50594014ac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LK0tDQ2s7QwNrFQ0lEKTi0uzszPAykwrQUAZ2MsaSwAAAA="/>
  </w:docVars>
  <w:rsids>
    <w:rsidRoot w:val="00846F47"/>
    <w:rsid w:val="000011C0"/>
    <w:rsid w:val="0000269F"/>
    <w:rsid w:val="000060EF"/>
    <w:rsid w:val="00007FC4"/>
    <w:rsid w:val="00014524"/>
    <w:rsid w:val="00014F27"/>
    <w:rsid w:val="000158E5"/>
    <w:rsid w:val="00017CA9"/>
    <w:rsid w:val="00020C85"/>
    <w:rsid w:val="0002299D"/>
    <w:rsid w:val="00026DD0"/>
    <w:rsid w:val="000278D1"/>
    <w:rsid w:val="000300B9"/>
    <w:rsid w:val="000308C7"/>
    <w:rsid w:val="0003313B"/>
    <w:rsid w:val="00033EE0"/>
    <w:rsid w:val="0003464E"/>
    <w:rsid w:val="00034B03"/>
    <w:rsid w:val="00041D42"/>
    <w:rsid w:val="00043448"/>
    <w:rsid w:val="000460F9"/>
    <w:rsid w:val="00047A98"/>
    <w:rsid w:val="000503E2"/>
    <w:rsid w:val="0005143E"/>
    <w:rsid w:val="00052BE8"/>
    <w:rsid w:val="000630E6"/>
    <w:rsid w:val="0006471C"/>
    <w:rsid w:val="000659A4"/>
    <w:rsid w:val="0007262A"/>
    <w:rsid w:val="000735C7"/>
    <w:rsid w:val="00077079"/>
    <w:rsid w:val="00080399"/>
    <w:rsid w:val="00081C43"/>
    <w:rsid w:val="00085E55"/>
    <w:rsid w:val="00091C79"/>
    <w:rsid w:val="000A44D4"/>
    <w:rsid w:val="000A7114"/>
    <w:rsid w:val="000B35DD"/>
    <w:rsid w:val="000B385E"/>
    <w:rsid w:val="000B3AB7"/>
    <w:rsid w:val="000B474C"/>
    <w:rsid w:val="000B7692"/>
    <w:rsid w:val="000B7A78"/>
    <w:rsid w:val="000C3E8B"/>
    <w:rsid w:val="000C67B0"/>
    <w:rsid w:val="000D015C"/>
    <w:rsid w:val="000D1DDD"/>
    <w:rsid w:val="000D45D6"/>
    <w:rsid w:val="000D5601"/>
    <w:rsid w:val="000D575B"/>
    <w:rsid w:val="000E12C2"/>
    <w:rsid w:val="000E44D6"/>
    <w:rsid w:val="000E501E"/>
    <w:rsid w:val="000F323A"/>
    <w:rsid w:val="000F32B7"/>
    <w:rsid w:val="000F3A49"/>
    <w:rsid w:val="000F7BFA"/>
    <w:rsid w:val="00100426"/>
    <w:rsid w:val="00101269"/>
    <w:rsid w:val="00102F81"/>
    <w:rsid w:val="00103A75"/>
    <w:rsid w:val="00104551"/>
    <w:rsid w:val="00106F52"/>
    <w:rsid w:val="00107545"/>
    <w:rsid w:val="001114A0"/>
    <w:rsid w:val="00113556"/>
    <w:rsid w:val="0011378C"/>
    <w:rsid w:val="00115841"/>
    <w:rsid w:val="00116337"/>
    <w:rsid w:val="001165F5"/>
    <w:rsid w:val="001250B2"/>
    <w:rsid w:val="00130302"/>
    <w:rsid w:val="00131022"/>
    <w:rsid w:val="00135C64"/>
    <w:rsid w:val="00141865"/>
    <w:rsid w:val="00142107"/>
    <w:rsid w:val="00142D0E"/>
    <w:rsid w:val="00142F03"/>
    <w:rsid w:val="001443B4"/>
    <w:rsid w:val="001448CB"/>
    <w:rsid w:val="001450C6"/>
    <w:rsid w:val="0014598F"/>
    <w:rsid w:val="001477DB"/>
    <w:rsid w:val="00147CF7"/>
    <w:rsid w:val="001500E1"/>
    <w:rsid w:val="00152A70"/>
    <w:rsid w:val="001563B1"/>
    <w:rsid w:val="001570AF"/>
    <w:rsid w:val="001600BF"/>
    <w:rsid w:val="001612D5"/>
    <w:rsid w:val="00167319"/>
    <w:rsid w:val="00171550"/>
    <w:rsid w:val="001725B1"/>
    <w:rsid w:val="00172E57"/>
    <w:rsid w:val="001820B2"/>
    <w:rsid w:val="00183C70"/>
    <w:rsid w:val="00193B5B"/>
    <w:rsid w:val="00193CF2"/>
    <w:rsid w:val="00197106"/>
    <w:rsid w:val="00197372"/>
    <w:rsid w:val="001A4A0E"/>
    <w:rsid w:val="001B003A"/>
    <w:rsid w:val="001B3B46"/>
    <w:rsid w:val="001B524D"/>
    <w:rsid w:val="001B5CD6"/>
    <w:rsid w:val="001B7D28"/>
    <w:rsid w:val="001C19E4"/>
    <w:rsid w:val="001C29FC"/>
    <w:rsid w:val="001D04FF"/>
    <w:rsid w:val="001D0A3B"/>
    <w:rsid w:val="001D277C"/>
    <w:rsid w:val="001D354F"/>
    <w:rsid w:val="001D401D"/>
    <w:rsid w:val="001D4C19"/>
    <w:rsid w:val="001D7DF6"/>
    <w:rsid w:val="001E1FF5"/>
    <w:rsid w:val="001E4F17"/>
    <w:rsid w:val="001E5633"/>
    <w:rsid w:val="001E6114"/>
    <w:rsid w:val="001E79C7"/>
    <w:rsid w:val="001F05B4"/>
    <w:rsid w:val="001F1766"/>
    <w:rsid w:val="00201471"/>
    <w:rsid w:val="00204376"/>
    <w:rsid w:val="00210EBA"/>
    <w:rsid w:val="0021388E"/>
    <w:rsid w:val="002139F7"/>
    <w:rsid w:val="0021419E"/>
    <w:rsid w:val="0021476F"/>
    <w:rsid w:val="00214A56"/>
    <w:rsid w:val="00216237"/>
    <w:rsid w:val="00216A39"/>
    <w:rsid w:val="00216DEB"/>
    <w:rsid w:val="00216E86"/>
    <w:rsid w:val="00217879"/>
    <w:rsid w:val="00220AE4"/>
    <w:rsid w:val="002211F5"/>
    <w:rsid w:val="002253A5"/>
    <w:rsid w:val="002265B7"/>
    <w:rsid w:val="00226C30"/>
    <w:rsid w:val="002278C0"/>
    <w:rsid w:val="002317E5"/>
    <w:rsid w:val="002318AD"/>
    <w:rsid w:val="00232051"/>
    <w:rsid w:val="002329DF"/>
    <w:rsid w:val="00234AA4"/>
    <w:rsid w:val="00236B08"/>
    <w:rsid w:val="00243397"/>
    <w:rsid w:val="00243C53"/>
    <w:rsid w:val="002517B7"/>
    <w:rsid w:val="00251E2E"/>
    <w:rsid w:val="002536AE"/>
    <w:rsid w:val="00257BA4"/>
    <w:rsid w:val="00257DD0"/>
    <w:rsid w:val="00263AFE"/>
    <w:rsid w:val="00266431"/>
    <w:rsid w:val="0026691A"/>
    <w:rsid w:val="0026735E"/>
    <w:rsid w:val="002677F1"/>
    <w:rsid w:val="00270FF0"/>
    <w:rsid w:val="00272A5F"/>
    <w:rsid w:val="002734EA"/>
    <w:rsid w:val="0028027F"/>
    <w:rsid w:val="00280E5A"/>
    <w:rsid w:val="00280F33"/>
    <w:rsid w:val="0028221E"/>
    <w:rsid w:val="00296648"/>
    <w:rsid w:val="00296FF4"/>
    <w:rsid w:val="0029713E"/>
    <w:rsid w:val="002A07D0"/>
    <w:rsid w:val="002A29C6"/>
    <w:rsid w:val="002A503B"/>
    <w:rsid w:val="002A6F3A"/>
    <w:rsid w:val="002B2C70"/>
    <w:rsid w:val="002B5D21"/>
    <w:rsid w:val="002C1BA9"/>
    <w:rsid w:val="002C5E44"/>
    <w:rsid w:val="002C5F5B"/>
    <w:rsid w:val="002C6BF7"/>
    <w:rsid w:val="002C6F9C"/>
    <w:rsid w:val="002D141A"/>
    <w:rsid w:val="002D1731"/>
    <w:rsid w:val="002D3E64"/>
    <w:rsid w:val="002D4116"/>
    <w:rsid w:val="002E11CA"/>
    <w:rsid w:val="002E44BB"/>
    <w:rsid w:val="002E7296"/>
    <w:rsid w:val="002F42E6"/>
    <w:rsid w:val="002F4BED"/>
    <w:rsid w:val="00301697"/>
    <w:rsid w:val="003026A6"/>
    <w:rsid w:val="00302E5F"/>
    <w:rsid w:val="0030434F"/>
    <w:rsid w:val="0030457F"/>
    <w:rsid w:val="003068D3"/>
    <w:rsid w:val="0031128A"/>
    <w:rsid w:val="003115AA"/>
    <w:rsid w:val="00314F3C"/>
    <w:rsid w:val="00315707"/>
    <w:rsid w:val="00320E4B"/>
    <w:rsid w:val="00324F81"/>
    <w:rsid w:val="003256A9"/>
    <w:rsid w:val="00334D2A"/>
    <w:rsid w:val="003352F2"/>
    <w:rsid w:val="0033633C"/>
    <w:rsid w:val="00342174"/>
    <w:rsid w:val="00342334"/>
    <w:rsid w:val="00345BBB"/>
    <w:rsid w:val="003472DB"/>
    <w:rsid w:val="003540F7"/>
    <w:rsid w:val="00354386"/>
    <w:rsid w:val="0035773B"/>
    <w:rsid w:val="003626F7"/>
    <w:rsid w:val="003635FE"/>
    <w:rsid w:val="0037192E"/>
    <w:rsid w:val="00371C20"/>
    <w:rsid w:val="003722FD"/>
    <w:rsid w:val="003817AC"/>
    <w:rsid w:val="003835AC"/>
    <w:rsid w:val="00387E06"/>
    <w:rsid w:val="00393857"/>
    <w:rsid w:val="003961B4"/>
    <w:rsid w:val="00396C96"/>
    <w:rsid w:val="003A168E"/>
    <w:rsid w:val="003A25E7"/>
    <w:rsid w:val="003A2CCB"/>
    <w:rsid w:val="003A3897"/>
    <w:rsid w:val="003A7E50"/>
    <w:rsid w:val="003B229B"/>
    <w:rsid w:val="003B2EBC"/>
    <w:rsid w:val="003B5437"/>
    <w:rsid w:val="003C0CAD"/>
    <w:rsid w:val="003C22D8"/>
    <w:rsid w:val="003C3152"/>
    <w:rsid w:val="003C799F"/>
    <w:rsid w:val="003D3E27"/>
    <w:rsid w:val="003D5A35"/>
    <w:rsid w:val="003D6B6C"/>
    <w:rsid w:val="003E12BE"/>
    <w:rsid w:val="003E1D6F"/>
    <w:rsid w:val="003E2DB9"/>
    <w:rsid w:val="003F34BB"/>
    <w:rsid w:val="003F7C7A"/>
    <w:rsid w:val="00400247"/>
    <w:rsid w:val="004115C2"/>
    <w:rsid w:val="00411FE3"/>
    <w:rsid w:val="0041311F"/>
    <w:rsid w:val="0041629C"/>
    <w:rsid w:val="00417F25"/>
    <w:rsid w:val="00420B5F"/>
    <w:rsid w:val="00420C8E"/>
    <w:rsid w:val="00422F29"/>
    <w:rsid w:val="004268C6"/>
    <w:rsid w:val="00426C4C"/>
    <w:rsid w:val="00430343"/>
    <w:rsid w:val="00433537"/>
    <w:rsid w:val="00436F2D"/>
    <w:rsid w:val="0044300E"/>
    <w:rsid w:val="00444B68"/>
    <w:rsid w:val="00444FC9"/>
    <w:rsid w:val="00450B52"/>
    <w:rsid w:val="004524AC"/>
    <w:rsid w:val="00453662"/>
    <w:rsid w:val="00453D13"/>
    <w:rsid w:val="00453D93"/>
    <w:rsid w:val="00455817"/>
    <w:rsid w:val="00455C62"/>
    <w:rsid w:val="0046344F"/>
    <w:rsid w:val="004634FB"/>
    <w:rsid w:val="004712D5"/>
    <w:rsid w:val="0047255A"/>
    <w:rsid w:val="0047489C"/>
    <w:rsid w:val="0047626F"/>
    <w:rsid w:val="004763A3"/>
    <w:rsid w:val="00476718"/>
    <w:rsid w:val="00476FE8"/>
    <w:rsid w:val="00480AFF"/>
    <w:rsid w:val="00481474"/>
    <w:rsid w:val="0048176E"/>
    <w:rsid w:val="00481FCB"/>
    <w:rsid w:val="004827D1"/>
    <w:rsid w:val="00482F8E"/>
    <w:rsid w:val="00483DE1"/>
    <w:rsid w:val="00486612"/>
    <w:rsid w:val="00493483"/>
    <w:rsid w:val="004936F8"/>
    <w:rsid w:val="00494EBA"/>
    <w:rsid w:val="0049608E"/>
    <w:rsid w:val="00496E7A"/>
    <w:rsid w:val="00497260"/>
    <w:rsid w:val="004A21E6"/>
    <w:rsid w:val="004A31FD"/>
    <w:rsid w:val="004A48A0"/>
    <w:rsid w:val="004A624C"/>
    <w:rsid w:val="004B1E36"/>
    <w:rsid w:val="004B2537"/>
    <w:rsid w:val="004B29A3"/>
    <w:rsid w:val="004B428A"/>
    <w:rsid w:val="004B68E6"/>
    <w:rsid w:val="004B7F7E"/>
    <w:rsid w:val="004C3D1C"/>
    <w:rsid w:val="004C640F"/>
    <w:rsid w:val="004D203C"/>
    <w:rsid w:val="004D786E"/>
    <w:rsid w:val="004D79C9"/>
    <w:rsid w:val="004D7E7E"/>
    <w:rsid w:val="004E1571"/>
    <w:rsid w:val="004F61D5"/>
    <w:rsid w:val="004F6961"/>
    <w:rsid w:val="004F7DAF"/>
    <w:rsid w:val="00501A14"/>
    <w:rsid w:val="00512CA4"/>
    <w:rsid w:val="00520938"/>
    <w:rsid w:val="00523118"/>
    <w:rsid w:val="005231B5"/>
    <w:rsid w:val="00523CFB"/>
    <w:rsid w:val="00523E12"/>
    <w:rsid w:val="00524112"/>
    <w:rsid w:val="00524B2D"/>
    <w:rsid w:val="00525210"/>
    <w:rsid w:val="005274B2"/>
    <w:rsid w:val="00527C07"/>
    <w:rsid w:val="00530041"/>
    <w:rsid w:val="005300AB"/>
    <w:rsid w:val="00533DCC"/>
    <w:rsid w:val="00552BDE"/>
    <w:rsid w:val="00553002"/>
    <w:rsid w:val="00557361"/>
    <w:rsid w:val="00562233"/>
    <w:rsid w:val="0056685B"/>
    <w:rsid w:val="00567C5C"/>
    <w:rsid w:val="00570F0A"/>
    <w:rsid w:val="0057105A"/>
    <w:rsid w:val="00571CF2"/>
    <w:rsid w:val="005749AE"/>
    <w:rsid w:val="005762B5"/>
    <w:rsid w:val="00582AC7"/>
    <w:rsid w:val="00582DD9"/>
    <w:rsid w:val="00582F73"/>
    <w:rsid w:val="00586690"/>
    <w:rsid w:val="00597184"/>
    <w:rsid w:val="00597F75"/>
    <w:rsid w:val="005A0691"/>
    <w:rsid w:val="005A06CC"/>
    <w:rsid w:val="005A22C4"/>
    <w:rsid w:val="005A2BF5"/>
    <w:rsid w:val="005A2D12"/>
    <w:rsid w:val="005A3163"/>
    <w:rsid w:val="005A45A1"/>
    <w:rsid w:val="005B4AAE"/>
    <w:rsid w:val="005B5828"/>
    <w:rsid w:val="005C115C"/>
    <w:rsid w:val="005C125D"/>
    <w:rsid w:val="005C28EA"/>
    <w:rsid w:val="005C2EE6"/>
    <w:rsid w:val="005C4282"/>
    <w:rsid w:val="005C4A95"/>
    <w:rsid w:val="005C7C8A"/>
    <w:rsid w:val="005D064A"/>
    <w:rsid w:val="005D18FD"/>
    <w:rsid w:val="005D3E9E"/>
    <w:rsid w:val="005D5729"/>
    <w:rsid w:val="005D634B"/>
    <w:rsid w:val="005D7998"/>
    <w:rsid w:val="005E07DB"/>
    <w:rsid w:val="005E3001"/>
    <w:rsid w:val="005E746E"/>
    <w:rsid w:val="005F1E0E"/>
    <w:rsid w:val="005F3107"/>
    <w:rsid w:val="005F4413"/>
    <w:rsid w:val="005F52FC"/>
    <w:rsid w:val="005F54A5"/>
    <w:rsid w:val="005F7C5A"/>
    <w:rsid w:val="0060640A"/>
    <w:rsid w:val="00613206"/>
    <w:rsid w:val="006153F6"/>
    <w:rsid w:val="00615DFA"/>
    <w:rsid w:val="00616621"/>
    <w:rsid w:val="0061716F"/>
    <w:rsid w:val="00622BB1"/>
    <w:rsid w:val="00624578"/>
    <w:rsid w:val="006310F4"/>
    <w:rsid w:val="0063310E"/>
    <w:rsid w:val="00635EA8"/>
    <w:rsid w:val="00636783"/>
    <w:rsid w:val="00641885"/>
    <w:rsid w:val="00643D3C"/>
    <w:rsid w:val="00644A91"/>
    <w:rsid w:val="00644D39"/>
    <w:rsid w:val="00645F11"/>
    <w:rsid w:val="006474EF"/>
    <w:rsid w:val="00647EBF"/>
    <w:rsid w:val="00655622"/>
    <w:rsid w:val="00656CC5"/>
    <w:rsid w:val="00660002"/>
    <w:rsid w:val="00661A0D"/>
    <w:rsid w:val="00664AD7"/>
    <w:rsid w:val="00666497"/>
    <w:rsid w:val="0067012B"/>
    <w:rsid w:val="006709E1"/>
    <w:rsid w:val="00670A2C"/>
    <w:rsid w:val="00675E51"/>
    <w:rsid w:val="00685F06"/>
    <w:rsid w:val="00690347"/>
    <w:rsid w:val="00695CA7"/>
    <w:rsid w:val="00697C78"/>
    <w:rsid w:val="006A0786"/>
    <w:rsid w:val="006A11E8"/>
    <w:rsid w:val="006A36A5"/>
    <w:rsid w:val="006A3C82"/>
    <w:rsid w:val="006A3FD5"/>
    <w:rsid w:val="006A4553"/>
    <w:rsid w:val="006B7193"/>
    <w:rsid w:val="006C1122"/>
    <w:rsid w:val="006C2636"/>
    <w:rsid w:val="006C59E3"/>
    <w:rsid w:val="006C6BD3"/>
    <w:rsid w:val="006C750D"/>
    <w:rsid w:val="006C77A5"/>
    <w:rsid w:val="006C7917"/>
    <w:rsid w:val="006D63C4"/>
    <w:rsid w:val="006E1644"/>
    <w:rsid w:val="006E16AC"/>
    <w:rsid w:val="006E21CF"/>
    <w:rsid w:val="006E2574"/>
    <w:rsid w:val="006E484E"/>
    <w:rsid w:val="006E4E32"/>
    <w:rsid w:val="006E529B"/>
    <w:rsid w:val="006E7B83"/>
    <w:rsid w:val="006F38A8"/>
    <w:rsid w:val="006F4693"/>
    <w:rsid w:val="006F6FB1"/>
    <w:rsid w:val="006F7D5E"/>
    <w:rsid w:val="007003E2"/>
    <w:rsid w:val="00700748"/>
    <w:rsid w:val="00703861"/>
    <w:rsid w:val="00703CB6"/>
    <w:rsid w:val="00707028"/>
    <w:rsid w:val="00711413"/>
    <w:rsid w:val="00714B73"/>
    <w:rsid w:val="00725123"/>
    <w:rsid w:val="007264E6"/>
    <w:rsid w:val="00732FB7"/>
    <w:rsid w:val="00742BD1"/>
    <w:rsid w:val="0074572E"/>
    <w:rsid w:val="00745C1B"/>
    <w:rsid w:val="00751012"/>
    <w:rsid w:val="00751E92"/>
    <w:rsid w:val="007547F5"/>
    <w:rsid w:val="00755A60"/>
    <w:rsid w:val="007602E0"/>
    <w:rsid w:val="00766805"/>
    <w:rsid w:val="007704AE"/>
    <w:rsid w:val="00771D1D"/>
    <w:rsid w:val="00772A42"/>
    <w:rsid w:val="00777354"/>
    <w:rsid w:val="00782BA0"/>
    <w:rsid w:val="007855B3"/>
    <w:rsid w:val="00786D24"/>
    <w:rsid w:val="0079072F"/>
    <w:rsid w:val="0079103D"/>
    <w:rsid w:val="0079367D"/>
    <w:rsid w:val="0079749A"/>
    <w:rsid w:val="007A0D51"/>
    <w:rsid w:val="007A1742"/>
    <w:rsid w:val="007A1DE0"/>
    <w:rsid w:val="007A4C86"/>
    <w:rsid w:val="007A5C61"/>
    <w:rsid w:val="007A695E"/>
    <w:rsid w:val="007B028C"/>
    <w:rsid w:val="007B168E"/>
    <w:rsid w:val="007B1BF0"/>
    <w:rsid w:val="007B2577"/>
    <w:rsid w:val="007B2879"/>
    <w:rsid w:val="007B52A3"/>
    <w:rsid w:val="007B690D"/>
    <w:rsid w:val="007B7534"/>
    <w:rsid w:val="007C2454"/>
    <w:rsid w:val="007C28E4"/>
    <w:rsid w:val="007C39CF"/>
    <w:rsid w:val="007C5898"/>
    <w:rsid w:val="007D14FD"/>
    <w:rsid w:val="007D46FB"/>
    <w:rsid w:val="007D51B8"/>
    <w:rsid w:val="007E5476"/>
    <w:rsid w:val="007E66F7"/>
    <w:rsid w:val="007E7AB5"/>
    <w:rsid w:val="007F0221"/>
    <w:rsid w:val="007F08AF"/>
    <w:rsid w:val="007F0953"/>
    <w:rsid w:val="007F10BB"/>
    <w:rsid w:val="007F2808"/>
    <w:rsid w:val="007F44C7"/>
    <w:rsid w:val="007F6233"/>
    <w:rsid w:val="00801922"/>
    <w:rsid w:val="00803A62"/>
    <w:rsid w:val="008149A8"/>
    <w:rsid w:val="00815F98"/>
    <w:rsid w:val="00816A00"/>
    <w:rsid w:val="008172BA"/>
    <w:rsid w:val="00822189"/>
    <w:rsid w:val="008233D9"/>
    <w:rsid w:val="0082528D"/>
    <w:rsid w:val="00826C03"/>
    <w:rsid w:val="0083604D"/>
    <w:rsid w:val="00837A92"/>
    <w:rsid w:val="00837AEF"/>
    <w:rsid w:val="00837E27"/>
    <w:rsid w:val="00840CFE"/>
    <w:rsid w:val="00841FBF"/>
    <w:rsid w:val="0084204E"/>
    <w:rsid w:val="00843065"/>
    <w:rsid w:val="00844347"/>
    <w:rsid w:val="008446DF"/>
    <w:rsid w:val="00845C62"/>
    <w:rsid w:val="00845CC8"/>
    <w:rsid w:val="00846F47"/>
    <w:rsid w:val="00852227"/>
    <w:rsid w:val="00857649"/>
    <w:rsid w:val="00857810"/>
    <w:rsid w:val="00860CA1"/>
    <w:rsid w:val="00862BA2"/>
    <w:rsid w:val="00863BE5"/>
    <w:rsid w:val="008644B6"/>
    <w:rsid w:val="00865D1E"/>
    <w:rsid w:val="00866C10"/>
    <w:rsid w:val="00866F61"/>
    <w:rsid w:val="00867043"/>
    <w:rsid w:val="008673EC"/>
    <w:rsid w:val="00870128"/>
    <w:rsid w:val="008730EB"/>
    <w:rsid w:val="008741F4"/>
    <w:rsid w:val="00874210"/>
    <w:rsid w:val="00875426"/>
    <w:rsid w:val="00877A53"/>
    <w:rsid w:val="008815A5"/>
    <w:rsid w:val="00882B64"/>
    <w:rsid w:val="00885579"/>
    <w:rsid w:val="0089666D"/>
    <w:rsid w:val="008967D3"/>
    <w:rsid w:val="008A337B"/>
    <w:rsid w:val="008A3BAE"/>
    <w:rsid w:val="008A3CEE"/>
    <w:rsid w:val="008A49D3"/>
    <w:rsid w:val="008B3A8D"/>
    <w:rsid w:val="008B5479"/>
    <w:rsid w:val="008B6176"/>
    <w:rsid w:val="008B67B7"/>
    <w:rsid w:val="008B69BC"/>
    <w:rsid w:val="008C064F"/>
    <w:rsid w:val="008C3A95"/>
    <w:rsid w:val="008D49D5"/>
    <w:rsid w:val="008D539D"/>
    <w:rsid w:val="008E38BD"/>
    <w:rsid w:val="008E3CB9"/>
    <w:rsid w:val="008E65B1"/>
    <w:rsid w:val="008E685C"/>
    <w:rsid w:val="008F0DE3"/>
    <w:rsid w:val="008F2276"/>
    <w:rsid w:val="009047F8"/>
    <w:rsid w:val="00904BA8"/>
    <w:rsid w:val="00905121"/>
    <w:rsid w:val="0090742B"/>
    <w:rsid w:val="00907D50"/>
    <w:rsid w:val="00907FA5"/>
    <w:rsid w:val="00911AB2"/>
    <w:rsid w:val="0091547F"/>
    <w:rsid w:val="00916177"/>
    <w:rsid w:val="009216C1"/>
    <w:rsid w:val="00921943"/>
    <w:rsid w:val="009244CC"/>
    <w:rsid w:val="0092504E"/>
    <w:rsid w:val="009257ED"/>
    <w:rsid w:val="00930700"/>
    <w:rsid w:val="00930EC3"/>
    <w:rsid w:val="00935704"/>
    <w:rsid w:val="00951AFB"/>
    <w:rsid w:val="00951FEE"/>
    <w:rsid w:val="00953C78"/>
    <w:rsid w:val="009547E3"/>
    <w:rsid w:val="0095727B"/>
    <w:rsid w:val="00962527"/>
    <w:rsid w:val="009641EC"/>
    <w:rsid w:val="00964D1A"/>
    <w:rsid w:val="00971551"/>
    <w:rsid w:val="00972880"/>
    <w:rsid w:val="0097490A"/>
    <w:rsid w:val="00976AD7"/>
    <w:rsid w:val="009816C2"/>
    <w:rsid w:val="00982B24"/>
    <w:rsid w:val="0098488B"/>
    <w:rsid w:val="00985A3B"/>
    <w:rsid w:val="00986F39"/>
    <w:rsid w:val="00987A33"/>
    <w:rsid w:val="00991005"/>
    <w:rsid w:val="00991758"/>
    <w:rsid w:val="00992C03"/>
    <w:rsid w:val="00994C20"/>
    <w:rsid w:val="009A0001"/>
    <w:rsid w:val="009A3251"/>
    <w:rsid w:val="009A3C9D"/>
    <w:rsid w:val="009A4FD8"/>
    <w:rsid w:val="009B5784"/>
    <w:rsid w:val="009B7506"/>
    <w:rsid w:val="009B76DB"/>
    <w:rsid w:val="009B7E5E"/>
    <w:rsid w:val="009C0348"/>
    <w:rsid w:val="009C1FC7"/>
    <w:rsid w:val="009C4028"/>
    <w:rsid w:val="009C505F"/>
    <w:rsid w:val="009C50BC"/>
    <w:rsid w:val="009C5641"/>
    <w:rsid w:val="009C5F24"/>
    <w:rsid w:val="009D0FC7"/>
    <w:rsid w:val="009D2A28"/>
    <w:rsid w:val="009D418A"/>
    <w:rsid w:val="009D4B92"/>
    <w:rsid w:val="009D6E6C"/>
    <w:rsid w:val="009E2354"/>
    <w:rsid w:val="009E2679"/>
    <w:rsid w:val="009E3965"/>
    <w:rsid w:val="009E40BE"/>
    <w:rsid w:val="009E52A0"/>
    <w:rsid w:val="009E5EB3"/>
    <w:rsid w:val="009F26E8"/>
    <w:rsid w:val="009F4F30"/>
    <w:rsid w:val="009F600E"/>
    <w:rsid w:val="009F742E"/>
    <w:rsid w:val="00A00608"/>
    <w:rsid w:val="00A03CE1"/>
    <w:rsid w:val="00A044AE"/>
    <w:rsid w:val="00A05785"/>
    <w:rsid w:val="00A062F2"/>
    <w:rsid w:val="00A06350"/>
    <w:rsid w:val="00A135B6"/>
    <w:rsid w:val="00A154DB"/>
    <w:rsid w:val="00A16435"/>
    <w:rsid w:val="00A176D7"/>
    <w:rsid w:val="00A20859"/>
    <w:rsid w:val="00A22C7B"/>
    <w:rsid w:val="00A22D19"/>
    <w:rsid w:val="00A24DE8"/>
    <w:rsid w:val="00A313BE"/>
    <w:rsid w:val="00A31F24"/>
    <w:rsid w:val="00A335EC"/>
    <w:rsid w:val="00A34DD7"/>
    <w:rsid w:val="00A35376"/>
    <w:rsid w:val="00A37EE6"/>
    <w:rsid w:val="00A40C01"/>
    <w:rsid w:val="00A41193"/>
    <w:rsid w:val="00A411B0"/>
    <w:rsid w:val="00A430E7"/>
    <w:rsid w:val="00A43225"/>
    <w:rsid w:val="00A457D2"/>
    <w:rsid w:val="00A4639A"/>
    <w:rsid w:val="00A468D7"/>
    <w:rsid w:val="00A504EF"/>
    <w:rsid w:val="00A513DD"/>
    <w:rsid w:val="00A528D0"/>
    <w:rsid w:val="00A53ACB"/>
    <w:rsid w:val="00A54821"/>
    <w:rsid w:val="00A54E68"/>
    <w:rsid w:val="00A55A47"/>
    <w:rsid w:val="00A56604"/>
    <w:rsid w:val="00A63F07"/>
    <w:rsid w:val="00A659A2"/>
    <w:rsid w:val="00A65CC5"/>
    <w:rsid w:val="00A71E95"/>
    <w:rsid w:val="00A750FA"/>
    <w:rsid w:val="00A768E2"/>
    <w:rsid w:val="00A76AB3"/>
    <w:rsid w:val="00A77496"/>
    <w:rsid w:val="00A77615"/>
    <w:rsid w:val="00A77717"/>
    <w:rsid w:val="00A82FF1"/>
    <w:rsid w:val="00A86727"/>
    <w:rsid w:val="00A90AF3"/>
    <w:rsid w:val="00A90EBC"/>
    <w:rsid w:val="00A92094"/>
    <w:rsid w:val="00A921C9"/>
    <w:rsid w:val="00A9270B"/>
    <w:rsid w:val="00A93992"/>
    <w:rsid w:val="00A968D2"/>
    <w:rsid w:val="00A979C3"/>
    <w:rsid w:val="00A97AF6"/>
    <w:rsid w:val="00AA725D"/>
    <w:rsid w:val="00AA7764"/>
    <w:rsid w:val="00AB55CA"/>
    <w:rsid w:val="00AB623D"/>
    <w:rsid w:val="00AC0166"/>
    <w:rsid w:val="00AC05CF"/>
    <w:rsid w:val="00AC0C25"/>
    <w:rsid w:val="00AD190B"/>
    <w:rsid w:val="00AD4AB7"/>
    <w:rsid w:val="00AE2F1E"/>
    <w:rsid w:val="00AF2DC5"/>
    <w:rsid w:val="00AF7BD2"/>
    <w:rsid w:val="00B03701"/>
    <w:rsid w:val="00B0568F"/>
    <w:rsid w:val="00B058D9"/>
    <w:rsid w:val="00B11414"/>
    <w:rsid w:val="00B13330"/>
    <w:rsid w:val="00B14938"/>
    <w:rsid w:val="00B16283"/>
    <w:rsid w:val="00B16400"/>
    <w:rsid w:val="00B16818"/>
    <w:rsid w:val="00B16B22"/>
    <w:rsid w:val="00B20585"/>
    <w:rsid w:val="00B214A9"/>
    <w:rsid w:val="00B23554"/>
    <w:rsid w:val="00B23C06"/>
    <w:rsid w:val="00B23C5D"/>
    <w:rsid w:val="00B2609D"/>
    <w:rsid w:val="00B27318"/>
    <w:rsid w:val="00B27C62"/>
    <w:rsid w:val="00B3462B"/>
    <w:rsid w:val="00B34FDC"/>
    <w:rsid w:val="00B37037"/>
    <w:rsid w:val="00B4334B"/>
    <w:rsid w:val="00B43914"/>
    <w:rsid w:val="00B50019"/>
    <w:rsid w:val="00B51709"/>
    <w:rsid w:val="00B55FE8"/>
    <w:rsid w:val="00B60607"/>
    <w:rsid w:val="00B61F80"/>
    <w:rsid w:val="00B62D47"/>
    <w:rsid w:val="00B67B11"/>
    <w:rsid w:val="00B70DAF"/>
    <w:rsid w:val="00B7179A"/>
    <w:rsid w:val="00B725F3"/>
    <w:rsid w:val="00B73137"/>
    <w:rsid w:val="00B75588"/>
    <w:rsid w:val="00B759B8"/>
    <w:rsid w:val="00B768E3"/>
    <w:rsid w:val="00B8088C"/>
    <w:rsid w:val="00B80D77"/>
    <w:rsid w:val="00B81C64"/>
    <w:rsid w:val="00B83916"/>
    <w:rsid w:val="00B83EF6"/>
    <w:rsid w:val="00B83FD8"/>
    <w:rsid w:val="00B84857"/>
    <w:rsid w:val="00B8665E"/>
    <w:rsid w:val="00B875DC"/>
    <w:rsid w:val="00B94D32"/>
    <w:rsid w:val="00B9654D"/>
    <w:rsid w:val="00BA1E78"/>
    <w:rsid w:val="00BA44BB"/>
    <w:rsid w:val="00BA5AEF"/>
    <w:rsid w:val="00BB125B"/>
    <w:rsid w:val="00BB153D"/>
    <w:rsid w:val="00BB3A55"/>
    <w:rsid w:val="00BB40AD"/>
    <w:rsid w:val="00BC3F52"/>
    <w:rsid w:val="00BC51A6"/>
    <w:rsid w:val="00BD17A5"/>
    <w:rsid w:val="00BD2678"/>
    <w:rsid w:val="00BD31F9"/>
    <w:rsid w:val="00BD70E5"/>
    <w:rsid w:val="00BD7385"/>
    <w:rsid w:val="00BE0970"/>
    <w:rsid w:val="00BE4039"/>
    <w:rsid w:val="00BE40BF"/>
    <w:rsid w:val="00BF016E"/>
    <w:rsid w:val="00BF1DB2"/>
    <w:rsid w:val="00BF5049"/>
    <w:rsid w:val="00BF5A9F"/>
    <w:rsid w:val="00C01F3C"/>
    <w:rsid w:val="00C03696"/>
    <w:rsid w:val="00C12C0A"/>
    <w:rsid w:val="00C14B99"/>
    <w:rsid w:val="00C153F8"/>
    <w:rsid w:val="00C15CC6"/>
    <w:rsid w:val="00C15F18"/>
    <w:rsid w:val="00C26BED"/>
    <w:rsid w:val="00C339F3"/>
    <w:rsid w:val="00C3462E"/>
    <w:rsid w:val="00C41396"/>
    <w:rsid w:val="00C43FC3"/>
    <w:rsid w:val="00C45A9D"/>
    <w:rsid w:val="00C473D7"/>
    <w:rsid w:val="00C47847"/>
    <w:rsid w:val="00C52A94"/>
    <w:rsid w:val="00C54087"/>
    <w:rsid w:val="00C542B6"/>
    <w:rsid w:val="00C548E3"/>
    <w:rsid w:val="00C60CB6"/>
    <w:rsid w:val="00C642E8"/>
    <w:rsid w:val="00C81290"/>
    <w:rsid w:val="00C8177B"/>
    <w:rsid w:val="00C82954"/>
    <w:rsid w:val="00C8615D"/>
    <w:rsid w:val="00C86363"/>
    <w:rsid w:val="00C86C17"/>
    <w:rsid w:val="00C87FBA"/>
    <w:rsid w:val="00C90102"/>
    <w:rsid w:val="00C92DEA"/>
    <w:rsid w:val="00C9720D"/>
    <w:rsid w:val="00CA04B7"/>
    <w:rsid w:val="00CA4E6D"/>
    <w:rsid w:val="00CA5C0B"/>
    <w:rsid w:val="00CB06DC"/>
    <w:rsid w:val="00CB0942"/>
    <w:rsid w:val="00CB4811"/>
    <w:rsid w:val="00CB4973"/>
    <w:rsid w:val="00CB722E"/>
    <w:rsid w:val="00CC0284"/>
    <w:rsid w:val="00CC237B"/>
    <w:rsid w:val="00CC2AE6"/>
    <w:rsid w:val="00CC5540"/>
    <w:rsid w:val="00CC67A4"/>
    <w:rsid w:val="00CC7E40"/>
    <w:rsid w:val="00CD0AF7"/>
    <w:rsid w:val="00CD2E92"/>
    <w:rsid w:val="00CD38DD"/>
    <w:rsid w:val="00CE01B8"/>
    <w:rsid w:val="00CE12DE"/>
    <w:rsid w:val="00CE1976"/>
    <w:rsid w:val="00CE250D"/>
    <w:rsid w:val="00CE2A19"/>
    <w:rsid w:val="00CE2BAA"/>
    <w:rsid w:val="00CE324C"/>
    <w:rsid w:val="00CE44F4"/>
    <w:rsid w:val="00CE4A73"/>
    <w:rsid w:val="00CE4FF4"/>
    <w:rsid w:val="00CE5762"/>
    <w:rsid w:val="00CF0500"/>
    <w:rsid w:val="00CF2DE3"/>
    <w:rsid w:val="00CF367D"/>
    <w:rsid w:val="00CF65A0"/>
    <w:rsid w:val="00CF662E"/>
    <w:rsid w:val="00D0203A"/>
    <w:rsid w:val="00D02E11"/>
    <w:rsid w:val="00D058DF"/>
    <w:rsid w:val="00D065CC"/>
    <w:rsid w:val="00D07645"/>
    <w:rsid w:val="00D10CF3"/>
    <w:rsid w:val="00D1296F"/>
    <w:rsid w:val="00D12A12"/>
    <w:rsid w:val="00D13C51"/>
    <w:rsid w:val="00D15516"/>
    <w:rsid w:val="00D165F9"/>
    <w:rsid w:val="00D172C1"/>
    <w:rsid w:val="00D207D8"/>
    <w:rsid w:val="00D2492C"/>
    <w:rsid w:val="00D254F1"/>
    <w:rsid w:val="00D26568"/>
    <w:rsid w:val="00D26A13"/>
    <w:rsid w:val="00D33518"/>
    <w:rsid w:val="00D342DD"/>
    <w:rsid w:val="00D34543"/>
    <w:rsid w:val="00D3638A"/>
    <w:rsid w:val="00D3729C"/>
    <w:rsid w:val="00D37ACB"/>
    <w:rsid w:val="00D401AA"/>
    <w:rsid w:val="00D44862"/>
    <w:rsid w:val="00D50D3E"/>
    <w:rsid w:val="00D50F52"/>
    <w:rsid w:val="00D515CB"/>
    <w:rsid w:val="00D519F7"/>
    <w:rsid w:val="00D539D9"/>
    <w:rsid w:val="00D57B68"/>
    <w:rsid w:val="00D609FF"/>
    <w:rsid w:val="00D62F2C"/>
    <w:rsid w:val="00D64A8C"/>
    <w:rsid w:val="00D654F7"/>
    <w:rsid w:val="00D70EC6"/>
    <w:rsid w:val="00D7189B"/>
    <w:rsid w:val="00D71EBD"/>
    <w:rsid w:val="00D738F0"/>
    <w:rsid w:val="00D77486"/>
    <w:rsid w:val="00D77A0A"/>
    <w:rsid w:val="00D80D3D"/>
    <w:rsid w:val="00D83BCB"/>
    <w:rsid w:val="00D848BE"/>
    <w:rsid w:val="00D84E57"/>
    <w:rsid w:val="00D869DB"/>
    <w:rsid w:val="00D87698"/>
    <w:rsid w:val="00D87F2C"/>
    <w:rsid w:val="00D9110D"/>
    <w:rsid w:val="00D9341E"/>
    <w:rsid w:val="00D9365F"/>
    <w:rsid w:val="00D93A58"/>
    <w:rsid w:val="00DA39D8"/>
    <w:rsid w:val="00DA427A"/>
    <w:rsid w:val="00DA6BCC"/>
    <w:rsid w:val="00DA6CE6"/>
    <w:rsid w:val="00DA706B"/>
    <w:rsid w:val="00DB16D1"/>
    <w:rsid w:val="00DB183C"/>
    <w:rsid w:val="00DB29BA"/>
    <w:rsid w:val="00DB3801"/>
    <w:rsid w:val="00DB3878"/>
    <w:rsid w:val="00DB5264"/>
    <w:rsid w:val="00DB64DE"/>
    <w:rsid w:val="00DB7264"/>
    <w:rsid w:val="00DC0AA5"/>
    <w:rsid w:val="00DC1E10"/>
    <w:rsid w:val="00DC299F"/>
    <w:rsid w:val="00DC6A35"/>
    <w:rsid w:val="00DD1F06"/>
    <w:rsid w:val="00DD47A1"/>
    <w:rsid w:val="00DD6587"/>
    <w:rsid w:val="00DD6E87"/>
    <w:rsid w:val="00DE444A"/>
    <w:rsid w:val="00DE5F92"/>
    <w:rsid w:val="00DE6D44"/>
    <w:rsid w:val="00DF3C3A"/>
    <w:rsid w:val="00DF582E"/>
    <w:rsid w:val="00E0166B"/>
    <w:rsid w:val="00E03985"/>
    <w:rsid w:val="00E04C68"/>
    <w:rsid w:val="00E05914"/>
    <w:rsid w:val="00E05A4E"/>
    <w:rsid w:val="00E06099"/>
    <w:rsid w:val="00E06327"/>
    <w:rsid w:val="00E07728"/>
    <w:rsid w:val="00E07D17"/>
    <w:rsid w:val="00E112A0"/>
    <w:rsid w:val="00E207DA"/>
    <w:rsid w:val="00E20D6A"/>
    <w:rsid w:val="00E249F5"/>
    <w:rsid w:val="00E33D53"/>
    <w:rsid w:val="00E34318"/>
    <w:rsid w:val="00E35078"/>
    <w:rsid w:val="00E35138"/>
    <w:rsid w:val="00E36DAD"/>
    <w:rsid w:val="00E421E8"/>
    <w:rsid w:val="00E42FCB"/>
    <w:rsid w:val="00E4407E"/>
    <w:rsid w:val="00E44D9C"/>
    <w:rsid w:val="00E45280"/>
    <w:rsid w:val="00E45F05"/>
    <w:rsid w:val="00E546BF"/>
    <w:rsid w:val="00E602C9"/>
    <w:rsid w:val="00E60EA0"/>
    <w:rsid w:val="00E6131D"/>
    <w:rsid w:val="00E66345"/>
    <w:rsid w:val="00E67FB5"/>
    <w:rsid w:val="00E71BC8"/>
    <w:rsid w:val="00E83582"/>
    <w:rsid w:val="00E84170"/>
    <w:rsid w:val="00E84332"/>
    <w:rsid w:val="00E90445"/>
    <w:rsid w:val="00E90612"/>
    <w:rsid w:val="00E908E7"/>
    <w:rsid w:val="00E93BA4"/>
    <w:rsid w:val="00E93DB4"/>
    <w:rsid w:val="00E93E9D"/>
    <w:rsid w:val="00E9784E"/>
    <w:rsid w:val="00E97FA4"/>
    <w:rsid w:val="00EB1606"/>
    <w:rsid w:val="00EB3009"/>
    <w:rsid w:val="00EB594E"/>
    <w:rsid w:val="00EB5F92"/>
    <w:rsid w:val="00EB67C5"/>
    <w:rsid w:val="00EB6AF7"/>
    <w:rsid w:val="00EC1A78"/>
    <w:rsid w:val="00EC4E7D"/>
    <w:rsid w:val="00EC6654"/>
    <w:rsid w:val="00EC6ABF"/>
    <w:rsid w:val="00ED19A0"/>
    <w:rsid w:val="00ED3824"/>
    <w:rsid w:val="00ED5F19"/>
    <w:rsid w:val="00EE0F94"/>
    <w:rsid w:val="00EE2354"/>
    <w:rsid w:val="00EE2F50"/>
    <w:rsid w:val="00EE4958"/>
    <w:rsid w:val="00EF0CEA"/>
    <w:rsid w:val="00EF5A9A"/>
    <w:rsid w:val="00EF7381"/>
    <w:rsid w:val="00F00E60"/>
    <w:rsid w:val="00F014D3"/>
    <w:rsid w:val="00F017B8"/>
    <w:rsid w:val="00F020C1"/>
    <w:rsid w:val="00F043BF"/>
    <w:rsid w:val="00F044AA"/>
    <w:rsid w:val="00F049D2"/>
    <w:rsid w:val="00F0662E"/>
    <w:rsid w:val="00F07AD2"/>
    <w:rsid w:val="00F22C41"/>
    <w:rsid w:val="00F23546"/>
    <w:rsid w:val="00F235E2"/>
    <w:rsid w:val="00F25884"/>
    <w:rsid w:val="00F3190D"/>
    <w:rsid w:val="00F42CE6"/>
    <w:rsid w:val="00F43198"/>
    <w:rsid w:val="00F448A8"/>
    <w:rsid w:val="00F50427"/>
    <w:rsid w:val="00F5300C"/>
    <w:rsid w:val="00F54BCF"/>
    <w:rsid w:val="00F5624E"/>
    <w:rsid w:val="00F562A7"/>
    <w:rsid w:val="00F6058B"/>
    <w:rsid w:val="00F6089E"/>
    <w:rsid w:val="00F60D07"/>
    <w:rsid w:val="00F60D2B"/>
    <w:rsid w:val="00F618F7"/>
    <w:rsid w:val="00F632E2"/>
    <w:rsid w:val="00F664D2"/>
    <w:rsid w:val="00F66A70"/>
    <w:rsid w:val="00F72524"/>
    <w:rsid w:val="00F72CBF"/>
    <w:rsid w:val="00F73BC8"/>
    <w:rsid w:val="00F747E3"/>
    <w:rsid w:val="00F76385"/>
    <w:rsid w:val="00F766DC"/>
    <w:rsid w:val="00F9176C"/>
    <w:rsid w:val="00F92B03"/>
    <w:rsid w:val="00F93A93"/>
    <w:rsid w:val="00FA2544"/>
    <w:rsid w:val="00FA2AFF"/>
    <w:rsid w:val="00FA52DE"/>
    <w:rsid w:val="00FA52E6"/>
    <w:rsid w:val="00FA5FDE"/>
    <w:rsid w:val="00FA7B65"/>
    <w:rsid w:val="00FA7D30"/>
    <w:rsid w:val="00FB154F"/>
    <w:rsid w:val="00FB2622"/>
    <w:rsid w:val="00FB768E"/>
    <w:rsid w:val="00FB791C"/>
    <w:rsid w:val="00FD1818"/>
    <w:rsid w:val="00FD37CD"/>
    <w:rsid w:val="00FD3AA9"/>
    <w:rsid w:val="00FD40D1"/>
    <w:rsid w:val="00FD4789"/>
    <w:rsid w:val="00FD4A95"/>
    <w:rsid w:val="00FD4C56"/>
    <w:rsid w:val="00FD519F"/>
    <w:rsid w:val="00FD597B"/>
    <w:rsid w:val="00FD7FE8"/>
    <w:rsid w:val="00FE123C"/>
    <w:rsid w:val="00FE2BE4"/>
    <w:rsid w:val="00FE346B"/>
    <w:rsid w:val="00FE3CFA"/>
    <w:rsid w:val="00FE4186"/>
    <w:rsid w:val="00FE5010"/>
    <w:rsid w:val="00FE6956"/>
    <w:rsid w:val="00FF095D"/>
    <w:rsid w:val="00FF106F"/>
    <w:rsid w:val="00FF24B8"/>
    <w:rsid w:val="00FF5C1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42AB70"/>
  <w15:chartTrackingRefBased/>
  <w15:docId w15:val="{20208784-4F10-4055-8FD9-CDEC33C9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pPr>
        <w:spacing w:before="4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AE4"/>
  </w:style>
  <w:style w:type="paragraph" w:styleId="Heading1">
    <w:name w:val="heading 1"/>
    <w:basedOn w:val="ListParagraph"/>
    <w:next w:val="Normal"/>
    <w:link w:val="Heading1Char"/>
    <w:uiPriority w:val="9"/>
    <w:rsid w:val="00A03CE1"/>
    <w:pPr>
      <w:widowControl w:val="0"/>
      <w:numPr>
        <w:numId w:val="3"/>
      </w:numPr>
      <w:tabs>
        <w:tab w:val="left" w:pos="450"/>
      </w:tabs>
      <w:ind w:hanging="360"/>
      <w:contextualSpacing w:val="0"/>
      <w:outlineLvl w:val="0"/>
    </w:pPr>
    <w:rPr>
      <w:rFonts w:eastAsia="Times New Roman"/>
      <w:b/>
      <w:lang w:bidi="ar-SA"/>
    </w:rPr>
  </w:style>
  <w:style w:type="paragraph" w:styleId="Heading2">
    <w:name w:val="heading 2"/>
    <w:basedOn w:val="ListParagraph"/>
    <w:next w:val="Normal"/>
    <w:link w:val="Heading2Char"/>
    <w:uiPriority w:val="9"/>
    <w:unhideWhenUsed/>
    <w:rsid w:val="00A03CE1"/>
    <w:pPr>
      <w:numPr>
        <w:numId w:val="1"/>
      </w:numPr>
      <w:ind w:left="720"/>
      <w:outlineLvl w:val="1"/>
    </w:pPr>
    <w:rPr>
      <w:rFonts w:eastAsia="Times New Roman"/>
      <w:b/>
      <w:lang w:bidi="ar-SA"/>
    </w:rPr>
  </w:style>
  <w:style w:type="paragraph" w:styleId="Heading3">
    <w:name w:val="heading 3"/>
    <w:basedOn w:val="Heading4"/>
    <w:next w:val="Normal"/>
    <w:link w:val="Heading3Char"/>
    <w:uiPriority w:val="9"/>
    <w:unhideWhenUsed/>
    <w:qFormat/>
    <w:rsid w:val="00A03CE1"/>
    <w:pPr>
      <w:keepNext w:val="0"/>
      <w:keepLines w:val="0"/>
      <w:widowControl w:val="0"/>
      <w:numPr>
        <w:numId w:val="2"/>
      </w:numPr>
      <w:spacing w:before="200" w:after="200"/>
      <w:ind w:left="1138"/>
      <w:outlineLvl w:val="2"/>
    </w:pPr>
    <w:rPr>
      <w:rFonts w:ascii="Times New Roman" w:eastAsia="Times New Roman" w:hAnsi="Times New Roman" w:cs="Times New Roman"/>
      <w:iCs/>
    </w:rPr>
  </w:style>
  <w:style w:type="paragraph" w:styleId="Heading4">
    <w:name w:val="heading 4"/>
    <w:basedOn w:val="Normal"/>
    <w:next w:val="Normal"/>
    <w:link w:val="Heading4Char"/>
    <w:uiPriority w:val="9"/>
    <w:unhideWhenUsed/>
    <w:qFormat/>
    <w:rsid w:val="00A03CE1"/>
    <w:pPr>
      <w:keepNext/>
      <w:keepLines/>
      <w:tabs>
        <w:tab w:val="num" w:pos="720"/>
      </w:tabs>
      <w:ind w:left="1440" w:hanging="360"/>
      <w:outlineLvl w:val="3"/>
    </w:pPr>
    <w:rPr>
      <w:rFonts w:asciiTheme="majorBidi" w:eastAsiaTheme="majorEastAsia" w:hAnsiTheme="majorBidi" w:cstheme="majorBidi"/>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3CE1"/>
    <w:pPr>
      <w:jc w:val="center"/>
    </w:pPr>
    <w:rPr>
      <w:b/>
      <w:bCs/>
      <w:sz w:val="26"/>
      <w:szCs w:val="26"/>
    </w:rPr>
  </w:style>
  <w:style w:type="character" w:customStyle="1" w:styleId="TitleChar">
    <w:name w:val="Title Char"/>
    <w:basedOn w:val="DefaultParagraphFont"/>
    <w:link w:val="Title"/>
    <w:uiPriority w:val="10"/>
    <w:rsid w:val="00A03CE1"/>
    <w:rPr>
      <w:b/>
      <w:bCs/>
      <w:sz w:val="26"/>
      <w:szCs w:val="26"/>
    </w:rPr>
  </w:style>
  <w:style w:type="character" w:customStyle="1" w:styleId="Heading1Char">
    <w:name w:val="Heading 1 Char"/>
    <w:basedOn w:val="DefaultParagraphFont"/>
    <w:link w:val="Heading1"/>
    <w:uiPriority w:val="9"/>
    <w:rsid w:val="00A03CE1"/>
    <w:rPr>
      <w:rFonts w:eastAsia="Times New Roman"/>
      <w:b/>
      <w:lang w:bidi="ar-SA"/>
    </w:rPr>
  </w:style>
  <w:style w:type="paragraph" w:styleId="ListParagraph">
    <w:name w:val="List Paragraph"/>
    <w:basedOn w:val="Normal"/>
    <w:uiPriority w:val="34"/>
    <w:qFormat/>
    <w:rsid w:val="00A03CE1"/>
    <w:pPr>
      <w:ind w:left="720"/>
      <w:contextualSpacing/>
    </w:pPr>
  </w:style>
  <w:style w:type="character" w:customStyle="1" w:styleId="Heading3Char">
    <w:name w:val="Heading 3 Char"/>
    <w:basedOn w:val="DefaultParagraphFont"/>
    <w:link w:val="Heading3"/>
    <w:uiPriority w:val="9"/>
    <w:rsid w:val="00A03CE1"/>
    <w:rPr>
      <w:rFonts w:eastAsia="Times New Roman"/>
      <w:iCs/>
      <w:lang w:bidi="ar-SA"/>
    </w:rPr>
  </w:style>
  <w:style w:type="character" w:customStyle="1" w:styleId="Heading4Char">
    <w:name w:val="Heading 4 Char"/>
    <w:basedOn w:val="DefaultParagraphFont"/>
    <w:link w:val="Heading4"/>
    <w:uiPriority w:val="9"/>
    <w:rsid w:val="00A03CE1"/>
    <w:rPr>
      <w:rFonts w:asciiTheme="majorBidi" w:eastAsiaTheme="majorEastAsia" w:hAnsiTheme="majorBidi" w:cstheme="majorBidi"/>
      <w:lang w:bidi="ar-SA"/>
    </w:rPr>
  </w:style>
  <w:style w:type="character" w:customStyle="1" w:styleId="Heading2Char">
    <w:name w:val="Heading 2 Char"/>
    <w:basedOn w:val="DefaultParagraphFont"/>
    <w:link w:val="Heading2"/>
    <w:uiPriority w:val="9"/>
    <w:rsid w:val="00A03CE1"/>
    <w:rPr>
      <w:rFonts w:eastAsia="Times New Roman"/>
      <w:b/>
      <w:lang w:bidi="ar-SA"/>
    </w:rPr>
  </w:style>
  <w:style w:type="character" w:styleId="CommentReference">
    <w:name w:val="annotation reference"/>
    <w:basedOn w:val="DefaultParagraphFont"/>
    <w:uiPriority w:val="99"/>
    <w:semiHidden/>
    <w:unhideWhenUsed/>
    <w:rsid w:val="005C4A95"/>
    <w:rPr>
      <w:sz w:val="16"/>
      <w:szCs w:val="16"/>
    </w:rPr>
  </w:style>
  <w:style w:type="paragraph" w:styleId="CommentText">
    <w:name w:val="annotation text"/>
    <w:basedOn w:val="Normal"/>
    <w:link w:val="CommentTextChar"/>
    <w:uiPriority w:val="99"/>
    <w:unhideWhenUsed/>
    <w:rsid w:val="005C4A95"/>
    <w:rPr>
      <w:sz w:val="20"/>
      <w:szCs w:val="20"/>
    </w:rPr>
  </w:style>
  <w:style w:type="character" w:customStyle="1" w:styleId="CommentTextChar">
    <w:name w:val="Comment Text Char"/>
    <w:basedOn w:val="DefaultParagraphFont"/>
    <w:link w:val="CommentText"/>
    <w:uiPriority w:val="99"/>
    <w:rsid w:val="005C4A95"/>
    <w:rPr>
      <w:sz w:val="20"/>
      <w:szCs w:val="20"/>
    </w:rPr>
  </w:style>
  <w:style w:type="paragraph" w:styleId="CommentSubject">
    <w:name w:val="annotation subject"/>
    <w:basedOn w:val="CommentText"/>
    <w:next w:val="CommentText"/>
    <w:link w:val="CommentSubjectChar"/>
    <w:uiPriority w:val="99"/>
    <w:semiHidden/>
    <w:unhideWhenUsed/>
    <w:rsid w:val="005C4A95"/>
    <w:rPr>
      <w:b/>
      <w:bCs/>
    </w:rPr>
  </w:style>
  <w:style w:type="character" w:customStyle="1" w:styleId="CommentSubjectChar">
    <w:name w:val="Comment Subject Char"/>
    <w:basedOn w:val="CommentTextChar"/>
    <w:link w:val="CommentSubject"/>
    <w:uiPriority w:val="99"/>
    <w:semiHidden/>
    <w:rsid w:val="005C4A95"/>
    <w:rPr>
      <w:b/>
      <w:bCs/>
      <w:sz w:val="20"/>
      <w:szCs w:val="20"/>
    </w:rPr>
  </w:style>
  <w:style w:type="paragraph" w:styleId="Header">
    <w:name w:val="header"/>
    <w:basedOn w:val="Normal"/>
    <w:link w:val="HeaderChar"/>
    <w:uiPriority w:val="99"/>
    <w:unhideWhenUsed/>
    <w:rsid w:val="00371C20"/>
    <w:pPr>
      <w:tabs>
        <w:tab w:val="center" w:pos="4680"/>
        <w:tab w:val="right" w:pos="9360"/>
      </w:tabs>
      <w:spacing w:before="0" w:after="0"/>
    </w:pPr>
  </w:style>
  <w:style w:type="character" w:customStyle="1" w:styleId="HeaderChar">
    <w:name w:val="Header Char"/>
    <w:basedOn w:val="DefaultParagraphFont"/>
    <w:link w:val="Header"/>
    <w:uiPriority w:val="99"/>
    <w:rsid w:val="00371C20"/>
  </w:style>
  <w:style w:type="paragraph" w:styleId="Footer">
    <w:name w:val="footer"/>
    <w:basedOn w:val="Normal"/>
    <w:link w:val="FooterChar"/>
    <w:uiPriority w:val="99"/>
    <w:unhideWhenUsed/>
    <w:rsid w:val="00371C20"/>
    <w:pPr>
      <w:tabs>
        <w:tab w:val="center" w:pos="4680"/>
        <w:tab w:val="right" w:pos="9360"/>
      </w:tabs>
      <w:spacing w:before="0" w:after="0"/>
    </w:pPr>
  </w:style>
  <w:style w:type="character" w:customStyle="1" w:styleId="FooterChar">
    <w:name w:val="Footer Char"/>
    <w:basedOn w:val="DefaultParagraphFont"/>
    <w:link w:val="Footer"/>
    <w:uiPriority w:val="99"/>
    <w:rsid w:val="00371C20"/>
  </w:style>
  <w:style w:type="paragraph" w:styleId="FootnoteText">
    <w:name w:val="footnote text"/>
    <w:basedOn w:val="Normal"/>
    <w:link w:val="FootnoteTextChar"/>
    <w:uiPriority w:val="99"/>
    <w:semiHidden/>
    <w:unhideWhenUsed/>
    <w:rsid w:val="00ED19A0"/>
    <w:pPr>
      <w:spacing w:before="0" w:after="0"/>
    </w:pPr>
    <w:rPr>
      <w:sz w:val="20"/>
      <w:szCs w:val="20"/>
    </w:rPr>
  </w:style>
  <w:style w:type="character" w:customStyle="1" w:styleId="FootnoteTextChar">
    <w:name w:val="Footnote Text Char"/>
    <w:basedOn w:val="DefaultParagraphFont"/>
    <w:link w:val="FootnoteText"/>
    <w:uiPriority w:val="99"/>
    <w:semiHidden/>
    <w:rsid w:val="00ED19A0"/>
    <w:rPr>
      <w:sz w:val="20"/>
      <w:szCs w:val="20"/>
    </w:rPr>
  </w:style>
  <w:style w:type="character" w:styleId="FootnoteReference">
    <w:name w:val="footnote reference"/>
    <w:basedOn w:val="DefaultParagraphFont"/>
    <w:uiPriority w:val="99"/>
    <w:semiHidden/>
    <w:unhideWhenUsed/>
    <w:rsid w:val="00ED19A0"/>
    <w:rPr>
      <w:vertAlign w:val="superscript"/>
    </w:rPr>
  </w:style>
  <w:style w:type="character" w:styleId="Hyperlink">
    <w:name w:val="Hyperlink"/>
    <w:basedOn w:val="DefaultParagraphFont"/>
    <w:uiPriority w:val="99"/>
    <w:unhideWhenUsed/>
    <w:rsid w:val="00E60EA0"/>
    <w:rPr>
      <w:color w:val="0563C1" w:themeColor="hyperlink"/>
      <w:u w:val="single"/>
    </w:rPr>
  </w:style>
  <w:style w:type="character" w:styleId="UnresolvedMention">
    <w:name w:val="Unresolved Mention"/>
    <w:basedOn w:val="DefaultParagraphFont"/>
    <w:uiPriority w:val="99"/>
    <w:semiHidden/>
    <w:unhideWhenUsed/>
    <w:rsid w:val="00E60EA0"/>
    <w:rPr>
      <w:color w:val="605E5C"/>
      <w:shd w:val="clear" w:color="auto" w:fill="E1DFDD"/>
    </w:rPr>
  </w:style>
  <w:style w:type="character" w:styleId="FollowedHyperlink">
    <w:name w:val="FollowedHyperlink"/>
    <w:basedOn w:val="DefaultParagraphFont"/>
    <w:uiPriority w:val="99"/>
    <w:semiHidden/>
    <w:unhideWhenUsed/>
    <w:rsid w:val="00655622"/>
    <w:rPr>
      <w:color w:val="954F72" w:themeColor="followedHyperlink"/>
      <w:u w:val="single"/>
    </w:rPr>
  </w:style>
  <w:style w:type="paragraph" w:styleId="NormalWeb">
    <w:name w:val="Normal (Web)"/>
    <w:basedOn w:val="Normal"/>
    <w:uiPriority w:val="99"/>
    <w:semiHidden/>
    <w:unhideWhenUsed/>
    <w:rsid w:val="00DC0AA5"/>
  </w:style>
  <w:style w:type="paragraph" w:styleId="NoSpacing">
    <w:name w:val="No Spacing"/>
    <w:uiPriority w:val="1"/>
    <w:qFormat/>
    <w:rsid w:val="005E07DB"/>
    <w:pPr>
      <w:spacing w:before="0" w:after="0"/>
    </w:pPr>
  </w:style>
  <w:style w:type="character" w:customStyle="1" w:styleId="highlight">
    <w:name w:val="highlight"/>
    <w:basedOn w:val="DefaultParagraphFont"/>
    <w:rsid w:val="000735C7"/>
  </w:style>
  <w:style w:type="paragraph" w:styleId="Revision">
    <w:name w:val="Revision"/>
    <w:hidden/>
    <w:uiPriority w:val="99"/>
    <w:semiHidden/>
    <w:rsid w:val="004F6961"/>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3658">
      <w:bodyDiv w:val="1"/>
      <w:marLeft w:val="0"/>
      <w:marRight w:val="0"/>
      <w:marTop w:val="0"/>
      <w:marBottom w:val="0"/>
      <w:divBdr>
        <w:top w:val="none" w:sz="0" w:space="0" w:color="auto"/>
        <w:left w:val="none" w:sz="0" w:space="0" w:color="auto"/>
        <w:bottom w:val="none" w:sz="0" w:space="0" w:color="auto"/>
        <w:right w:val="none" w:sz="0" w:space="0" w:color="auto"/>
      </w:divBdr>
      <w:divsChild>
        <w:div w:id="614873462">
          <w:marLeft w:val="0"/>
          <w:marRight w:val="0"/>
          <w:marTop w:val="0"/>
          <w:marBottom w:val="0"/>
          <w:divBdr>
            <w:top w:val="none" w:sz="0" w:space="0" w:color="auto"/>
            <w:left w:val="none" w:sz="0" w:space="0" w:color="auto"/>
            <w:bottom w:val="none" w:sz="0" w:space="0" w:color="auto"/>
            <w:right w:val="none" w:sz="0" w:space="0" w:color="auto"/>
          </w:divBdr>
        </w:div>
      </w:divsChild>
    </w:div>
    <w:div w:id="301039308">
      <w:bodyDiv w:val="1"/>
      <w:marLeft w:val="0"/>
      <w:marRight w:val="0"/>
      <w:marTop w:val="0"/>
      <w:marBottom w:val="0"/>
      <w:divBdr>
        <w:top w:val="none" w:sz="0" w:space="0" w:color="auto"/>
        <w:left w:val="none" w:sz="0" w:space="0" w:color="auto"/>
        <w:bottom w:val="none" w:sz="0" w:space="0" w:color="auto"/>
        <w:right w:val="none" w:sz="0" w:space="0" w:color="auto"/>
      </w:divBdr>
      <w:divsChild>
        <w:div w:id="53629177">
          <w:marLeft w:val="0"/>
          <w:marRight w:val="0"/>
          <w:marTop w:val="0"/>
          <w:marBottom w:val="0"/>
          <w:divBdr>
            <w:top w:val="none" w:sz="0" w:space="0" w:color="auto"/>
            <w:left w:val="none" w:sz="0" w:space="0" w:color="auto"/>
            <w:bottom w:val="none" w:sz="0" w:space="0" w:color="auto"/>
            <w:right w:val="none" w:sz="0" w:space="0" w:color="auto"/>
          </w:divBdr>
        </w:div>
      </w:divsChild>
    </w:div>
    <w:div w:id="388574071">
      <w:bodyDiv w:val="1"/>
      <w:marLeft w:val="0"/>
      <w:marRight w:val="0"/>
      <w:marTop w:val="0"/>
      <w:marBottom w:val="0"/>
      <w:divBdr>
        <w:top w:val="none" w:sz="0" w:space="0" w:color="auto"/>
        <w:left w:val="none" w:sz="0" w:space="0" w:color="auto"/>
        <w:bottom w:val="none" w:sz="0" w:space="0" w:color="auto"/>
        <w:right w:val="none" w:sz="0" w:space="0" w:color="auto"/>
      </w:divBdr>
    </w:div>
    <w:div w:id="411701709">
      <w:bodyDiv w:val="1"/>
      <w:marLeft w:val="0"/>
      <w:marRight w:val="0"/>
      <w:marTop w:val="0"/>
      <w:marBottom w:val="0"/>
      <w:divBdr>
        <w:top w:val="none" w:sz="0" w:space="0" w:color="auto"/>
        <w:left w:val="none" w:sz="0" w:space="0" w:color="auto"/>
        <w:bottom w:val="none" w:sz="0" w:space="0" w:color="auto"/>
        <w:right w:val="none" w:sz="0" w:space="0" w:color="auto"/>
      </w:divBdr>
    </w:div>
    <w:div w:id="430516198">
      <w:bodyDiv w:val="1"/>
      <w:marLeft w:val="0"/>
      <w:marRight w:val="0"/>
      <w:marTop w:val="0"/>
      <w:marBottom w:val="0"/>
      <w:divBdr>
        <w:top w:val="none" w:sz="0" w:space="0" w:color="auto"/>
        <w:left w:val="none" w:sz="0" w:space="0" w:color="auto"/>
        <w:bottom w:val="none" w:sz="0" w:space="0" w:color="auto"/>
        <w:right w:val="none" w:sz="0" w:space="0" w:color="auto"/>
      </w:divBdr>
    </w:div>
    <w:div w:id="488055917">
      <w:bodyDiv w:val="1"/>
      <w:marLeft w:val="0"/>
      <w:marRight w:val="0"/>
      <w:marTop w:val="0"/>
      <w:marBottom w:val="0"/>
      <w:divBdr>
        <w:top w:val="none" w:sz="0" w:space="0" w:color="auto"/>
        <w:left w:val="none" w:sz="0" w:space="0" w:color="auto"/>
        <w:bottom w:val="none" w:sz="0" w:space="0" w:color="auto"/>
        <w:right w:val="none" w:sz="0" w:space="0" w:color="auto"/>
      </w:divBdr>
    </w:div>
    <w:div w:id="830757339">
      <w:bodyDiv w:val="1"/>
      <w:marLeft w:val="0"/>
      <w:marRight w:val="0"/>
      <w:marTop w:val="0"/>
      <w:marBottom w:val="0"/>
      <w:divBdr>
        <w:top w:val="none" w:sz="0" w:space="0" w:color="auto"/>
        <w:left w:val="none" w:sz="0" w:space="0" w:color="auto"/>
        <w:bottom w:val="none" w:sz="0" w:space="0" w:color="auto"/>
        <w:right w:val="none" w:sz="0" w:space="0" w:color="auto"/>
      </w:divBdr>
    </w:div>
    <w:div w:id="924922290">
      <w:bodyDiv w:val="1"/>
      <w:marLeft w:val="0"/>
      <w:marRight w:val="0"/>
      <w:marTop w:val="0"/>
      <w:marBottom w:val="0"/>
      <w:divBdr>
        <w:top w:val="none" w:sz="0" w:space="0" w:color="auto"/>
        <w:left w:val="none" w:sz="0" w:space="0" w:color="auto"/>
        <w:bottom w:val="none" w:sz="0" w:space="0" w:color="auto"/>
        <w:right w:val="none" w:sz="0" w:space="0" w:color="auto"/>
      </w:divBdr>
    </w:div>
    <w:div w:id="928733556">
      <w:bodyDiv w:val="1"/>
      <w:marLeft w:val="0"/>
      <w:marRight w:val="0"/>
      <w:marTop w:val="0"/>
      <w:marBottom w:val="0"/>
      <w:divBdr>
        <w:top w:val="none" w:sz="0" w:space="0" w:color="auto"/>
        <w:left w:val="none" w:sz="0" w:space="0" w:color="auto"/>
        <w:bottom w:val="none" w:sz="0" w:space="0" w:color="auto"/>
        <w:right w:val="none" w:sz="0" w:space="0" w:color="auto"/>
      </w:divBdr>
    </w:div>
    <w:div w:id="1466124498">
      <w:bodyDiv w:val="1"/>
      <w:marLeft w:val="0"/>
      <w:marRight w:val="0"/>
      <w:marTop w:val="0"/>
      <w:marBottom w:val="0"/>
      <w:divBdr>
        <w:top w:val="none" w:sz="0" w:space="0" w:color="auto"/>
        <w:left w:val="none" w:sz="0" w:space="0" w:color="auto"/>
        <w:bottom w:val="none" w:sz="0" w:space="0" w:color="auto"/>
        <w:right w:val="none" w:sz="0" w:space="0" w:color="auto"/>
      </w:divBdr>
    </w:div>
    <w:div w:id="1550802497">
      <w:bodyDiv w:val="1"/>
      <w:marLeft w:val="0"/>
      <w:marRight w:val="0"/>
      <w:marTop w:val="0"/>
      <w:marBottom w:val="0"/>
      <w:divBdr>
        <w:top w:val="none" w:sz="0" w:space="0" w:color="auto"/>
        <w:left w:val="none" w:sz="0" w:space="0" w:color="auto"/>
        <w:bottom w:val="none" w:sz="0" w:space="0" w:color="auto"/>
        <w:right w:val="none" w:sz="0" w:space="0" w:color="auto"/>
      </w:divBdr>
    </w:div>
    <w:div w:id="1716192762">
      <w:bodyDiv w:val="1"/>
      <w:marLeft w:val="0"/>
      <w:marRight w:val="0"/>
      <w:marTop w:val="0"/>
      <w:marBottom w:val="0"/>
      <w:divBdr>
        <w:top w:val="none" w:sz="0" w:space="0" w:color="auto"/>
        <w:left w:val="none" w:sz="0" w:space="0" w:color="auto"/>
        <w:bottom w:val="none" w:sz="0" w:space="0" w:color="auto"/>
        <w:right w:val="none" w:sz="0" w:space="0" w:color="auto"/>
      </w:divBdr>
    </w:div>
    <w:div w:id="17926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ballotpedia.org/California_Proposition_209,_Affirmative_Action_Initiative_(1996)" TargetMode="External"/><Relationship Id="rId2" Type="http://schemas.openxmlformats.org/officeDocument/2006/relationships/hyperlink" Target="https://www.cdc.gov/socialdeterminants/about.html" TargetMode="External"/><Relationship Id="rId1" Type="http://schemas.openxmlformats.org/officeDocument/2006/relationships/hyperlink" Target="https://health.gov/healthypeople/objectives-and-data/social-determinants-health" TargetMode="External"/><Relationship Id="rId5" Type="http://schemas.openxmlformats.org/officeDocument/2006/relationships/hyperlink" Target="https://www.energy.gov/eere/slsc/low-income-community-energy-solutions" TargetMode="External"/><Relationship Id="rId4" Type="http://schemas.openxmlformats.org/officeDocument/2006/relationships/hyperlink" Target="https://justurbanenergy.files.wordpress.com/2017/12/equity-in-energy-efficiency-investment-and-savings-report-2017.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leginfo.legislature.ca.gov/faces/codes_displaySection.xhtml?lawCode=GOV&amp;sectionNum=65040.12" TargetMode="External"/><Relationship Id="rId3" Type="http://schemas.openxmlformats.org/officeDocument/2006/relationships/hyperlink" Target="https://4930400d-24b5-474c-9a16-0109dd2d06d3.filesusr.com/ugd/849f65_81888b42d3294013be6b8fcb9ac74847.pdf" TargetMode="External"/><Relationship Id="rId7" Type="http://schemas.openxmlformats.org/officeDocument/2006/relationships/hyperlink" Target="https://4930400d-24b5-474c-9a16-0109dd2d06d3.filesusr.com/ugd/849f65_81888b42d3294013be6b8fcb9ac74847.pdf" TargetMode="External"/><Relationship Id="rId2" Type="http://schemas.openxmlformats.org/officeDocument/2006/relationships/hyperlink" Target="https://www.energyefficiencyforall.org/resources/low-income-barriers-study-part-a/" TargetMode="External"/><Relationship Id="rId1" Type="http://schemas.openxmlformats.org/officeDocument/2006/relationships/hyperlink" Target="https://leginfo.legislature.ca.gov/faces/billTextClient.xhtml?bill_id=201520160SB350" TargetMode="External"/><Relationship Id="rId6" Type="http://schemas.openxmlformats.org/officeDocument/2006/relationships/hyperlink" Target="https://www.ca.gov/archive/gov39/wp-content/uploads/2018/09/9.10.18-Executive-Order.pdf" TargetMode="External"/><Relationship Id="rId11" Type="http://schemas.openxmlformats.org/officeDocument/2006/relationships/hyperlink" Target="https://docs.cpuc.ca.gov/DecisionsSearchForm.aspx" TargetMode="External"/><Relationship Id="rId5" Type="http://schemas.openxmlformats.org/officeDocument/2006/relationships/hyperlink" Target="https://leginfo.legislature.ca.gov/faces/billNavClient.xhtml?bill_id=201520160SB32" TargetMode="External"/><Relationship Id="rId10" Type="http://schemas.openxmlformats.org/officeDocument/2006/relationships/hyperlink" Target="https://www.huduser.gov/portal/datasets/il.html" TargetMode="External"/><Relationship Id="rId4" Type="http://schemas.openxmlformats.org/officeDocument/2006/relationships/hyperlink" Target="https://www.cpuc.ca.gov/news-and-updates/newsroom/environmental-and-social-justice-action-plan" TargetMode="External"/><Relationship Id="rId9" Type="http://schemas.openxmlformats.org/officeDocument/2006/relationships/hyperlink" Target="https://leginfo.legislature.ca.gov/faces/billTextClient.xhtml?bill_id=201720180AB13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5c46871-5cd9-4b99-b4ce-437378708b52">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EA69646EC25C43B51D8FC52511AE7B" ma:contentTypeVersion="7" ma:contentTypeDescription="Create a new document." ma:contentTypeScope="" ma:versionID="11460953de415c648a9261cc3edfc20b">
  <xsd:schema xmlns:xsd="http://www.w3.org/2001/XMLSchema" xmlns:xs="http://www.w3.org/2001/XMLSchema" xmlns:p="http://schemas.microsoft.com/office/2006/metadata/properties" xmlns:ns2="2d5aec04-4794-41e2-a931-3b4217db2719" xmlns:ns3="15c46871-5cd9-4b99-b4ce-437378708b52" targetNamespace="http://schemas.microsoft.com/office/2006/metadata/properties" ma:root="true" ma:fieldsID="ee73f65435f1b3538f35a0536019ce2f" ns2:_="" ns3:_="">
    <xsd:import namespace="2d5aec04-4794-41e2-a931-3b4217db2719"/>
    <xsd:import namespace="15c46871-5cd9-4b99-b4ce-437378708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aec04-4794-41e2-a931-3b4217db2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46871-5cd9-4b99-b4ce-437378708b5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0F5AA-6632-4BB0-9958-B489AD12B06C}">
  <ds:schemaRefs>
    <ds:schemaRef ds:uri="http://schemas.microsoft.com/sharepoint/v3/contenttype/forms"/>
  </ds:schemaRefs>
</ds:datastoreItem>
</file>

<file path=customXml/itemProps2.xml><?xml version="1.0" encoding="utf-8"?>
<ds:datastoreItem xmlns:ds="http://schemas.openxmlformats.org/officeDocument/2006/customXml" ds:itemID="{D7669157-88FD-43AB-9F7C-64876E60D4FB}">
  <ds:schemaRefs>
    <ds:schemaRef ds:uri="http://schemas.microsoft.com/office/2006/metadata/properties"/>
    <ds:schemaRef ds:uri="http://schemas.microsoft.com/office/infopath/2007/PartnerControls"/>
    <ds:schemaRef ds:uri="15c46871-5cd9-4b99-b4ce-437378708b52"/>
  </ds:schemaRefs>
</ds:datastoreItem>
</file>

<file path=customXml/itemProps3.xml><?xml version="1.0" encoding="utf-8"?>
<ds:datastoreItem xmlns:ds="http://schemas.openxmlformats.org/officeDocument/2006/customXml" ds:itemID="{C069D71A-B2C8-4EE4-8EC1-C2DFD00A0DAF}">
  <ds:schemaRefs>
    <ds:schemaRef ds:uri="http://schemas.openxmlformats.org/officeDocument/2006/bibliography"/>
  </ds:schemaRefs>
</ds:datastoreItem>
</file>

<file path=customXml/itemProps4.xml><?xml version="1.0" encoding="utf-8"?>
<ds:datastoreItem xmlns:ds="http://schemas.openxmlformats.org/officeDocument/2006/customXml" ds:itemID="{4183A00F-4F46-4DB8-9EB8-A72D2C40A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aec04-4794-41e2-a931-3b4217db2719"/>
    <ds:schemaRef ds:uri="15c46871-5cd9-4b99-b4ce-437378708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Links>
    <vt:vector size="66" baseType="variant">
      <vt:variant>
        <vt:i4>6619189</vt:i4>
      </vt:variant>
      <vt:variant>
        <vt:i4>27</vt:i4>
      </vt:variant>
      <vt:variant>
        <vt:i4>0</vt:i4>
      </vt:variant>
      <vt:variant>
        <vt:i4>5</vt:i4>
      </vt:variant>
      <vt:variant>
        <vt:lpwstr>https://www.huduser.gov/portal/datasets/il.html</vt:lpwstr>
      </vt:variant>
      <vt:variant>
        <vt:lpwstr/>
      </vt:variant>
      <vt:variant>
        <vt:i4>5439544</vt:i4>
      </vt:variant>
      <vt:variant>
        <vt:i4>24</vt:i4>
      </vt:variant>
      <vt:variant>
        <vt:i4>0</vt:i4>
      </vt:variant>
      <vt:variant>
        <vt:i4>5</vt:i4>
      </vt:variant>
      <vt:variant>
        <vt:lpwstr>https://leginfo.legislature.ca.gov/faces/billTextClient.xhtml?bill_id=201720180AB1348</vt:lpwstr>
      </vt:variant>
      <vt:variant>
        <vt:lpwstr/>
      </vt:variant>
      <vt:variant>
        <vt:i4>7274575</vt:i4>
      </vt:variant>
      <vt:variant>
        <vt:i4>21</vt:i4>
      </vt:variant>
      <vt:variant>
        <vt:i4>0</vt:i4>
      </vt:variant>
      <vt:variant>
        <vt:i4>5</vt:i4>
      </vt:variant>
      <vt:variant>
        <vt:lpwstr>https://leginfo.legislature.ca.gov/faces/codes_displaySection.xhtml?lawCode=GOV&amp;sectionNum=65040.12</vt:lpwstr>
      </vt:variant>
      <vt:variant>
        <vt:lpwstr/>
      </vt:variant>
      <vt:variant>
        <vt:i4>4587583</vt:i4>
      </vt:variant>
      <vt:variant>
        <vt:i4>18</vt:i4>
      </vt:variant>
      <vt:variant>
        <vt:i4>0</vt:i4>
      </vt:variant>
      <vt:variant>
        <vt:i4>5</vt:i4>
      </vt:variant>
      <vt:variant>
        <vt:lpwstr>https://4930400d-24b5-474c-9a16-0109dd2d06d3.filesusr.com/ugd/849f65_81888b42d3294013be6b8fcb9ac74847.pdf</vt:lpwstr>
      </vt:variant>
      <vt:variant>
        <vt:lpwstr/>
      </vt:variant>
      <vt:variant>
        <vt:i4>3539041</vt:i4>
      </vt:variant>
      <vt:variant>
        <vt:i4>15</vt:i4>
      </vt:variant>
      <vt:variant>
        <vt:i4>0</vt:i4>
      </vt:variant>
      <vt:variant>
        <vt:i4>5</vt:i4>
      </vt:variant>
      <vt:variant>
        <vt:lpwstr>https://www.ca.gov/archive/gov39/wp-content/uploads/2018/09/9.10.18-Executive-Order.pdf</vt:lpwstr>
      </vt:variant>
      <vt:variant>
        <vt:lpwstr/>
      </vt:variant>
      <vt:variant>
        <vt:i4>4522083</vt:i4>
      </vt:variant>
      <vt:variant>
        <vt:i4>12</vt:i4>
      </vt:variant>
      <vt:variant>
        <vt:i4>0</vt:i4>
      </vt:variant>
      <vt:variant>
        <vt:i4>5</vt:i4>
      </vt:variant>
      <vt:variant>
        <vt:lpwstr>https://leginfo.legislature.ca.gov/faces/billNavClient.xhtml?bill_id=201520160SB32</vt:lpwstr>
      </vt:variant>
      <vt:variant>
        <vt:lpwstr/>
      </vt:variant>
      <vt:variant>
        <vt:i4>3538977</vt:i4>
      </vt:variant>
      <vt:variant>
        <vt:i4>9</vt:i4>
      </vt:variant>
      <vt:variant>
        <vt:i4>0</vt:i4>
      </vt:variant>
      <vt:variant>
        <vt:i4>5</vt:i4>
      </vt:variant>
      <vt:variant>
        <vt:lpwstr>https://www.cpuc.ca.gov/news-and-updates/newsroom/environmental-and-social-justice-action-plan</vt:lpwstr>
      </vt:variant>
      <vt:variant>
        <vt:lpwstr/>
      </vt:variant>
      <vt:variant>
        <vt:i4>4587583</vt:i4>
      </vt:variant>
      <vt:variant>
        <vt:i4>6</vt:i4>
      </vt:variant>
      <vt:variant>
        <vt:i4>0</vt:i4>
      </vt:variant>
      <vt:variant>
        <vt:i4>5</vt:i4>
      </vt:variant>
      <vt:variant>
        <vt:lpwstr>https://4930400d-24b5-474c-9a16-0109dd2d06d3.filesusr.com/ugd/849f65_81888b42d3294013be6b8fcb9ac74847.pdf</vt:lpwstr>
      </vt:variant>
      <vt:variant>
        <vt:lpwstr/>
      </vt:variant>
      <vt:variant>
        <vt:i4>7929905</vt:i4>
      </vt:variant>
      <vt:variant>
        <vt:i4>3</vt:i4>
      </vt:variant>
      <vt:variant>
        <vt:i4>0</vt:i4>
      </vt:variant>
      <vt:variant>
        <vt:i4>5</vt:i4>
      </vt:variant>
      <vt:variant>
        <vt:lpwstr>https://www.energyefficiencyforall.org/resources/low-income-barriers-study-part-a/</vt:lpwstr>
      </vt:variant>
      <vt:variant>
        <vt:lpwstr/>
      </vt:variant>
      <vt:variant>
        <vt:i4>4915262</vt:i4>
      </vt:variant>
      <vt:variant>
        <vt:i4>0</vt:i4>
      </vt:variant>
      <vt:variant>
        <vt:i4>0</vt:i4>
      </vt:variant>
      <vt:variant>
        <vt:i4>5</vt:i4>
      </vt:variant>
      <vt:variant>
        <vt:lpwstr>https://leginfo.legislature.ca.gov/faces/billTextClient.xhtml?bill_id=201520160SB350</vt:lpwstr>
      </vt:variant>
      <vt:variant>
        <vt:lpwstr/>
      </vt:variant>
      <vt:variant>
        <vt:i4>8060981</vt:i4>
      </vt:variant>
      <vt:variant>
        <vt:i4>0</vt:i4>
      </vt:variant>
      <vt:variant>
        <vt:i4>0</vt:i4>
      </vt:variant>
      <vt:variant>
        <vt:i4>5</vt:i4>
      </vt:variant>
      <vt:variant>
        <vt:lpwstr>https://ballotpedia.org/California_Proposition_209,_Affirmative_Action_Initiative_(1996)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Ettenson</dc:creator>
  <cp:keywords/>
  <dc:description/>
  <cp:lastModifiedBy>Katherine Mckeague Abrams</cp:lastModifiedBy>
  <cp:revision>2</cp:revision>
  <dcterms:created xsi:type="dcterms:W3CDTF">2021-09-10T20:51:00Z</dcterms:created>
  <dcterms:modified xsi:type="dcterms:W3CDTF">2021-09-10T20:51:00Z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0x01010022EA69646EC25C43B51D8FC52511AE7B</vt:lpwstr>
  </property>
  <property fmtid="{D5CDD505-2E9C-101B-9397-08002B2CF9AE}" pid="3" name="ComplianceAssetId">
    <vt:lpwstr/>
  </property>
  <property fmtid="{D5CDD505-2E9C-101B-9397-08002B2CF9AE}" pid="4" name="_ExtendedDescription">
    <vt:lpwstr/>
  </property>
</Properties>
</file>