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sz w:val="48"/>
          <w:szCs w:val="48"/>
        </w:rPr>
      </w:pPr>
      <w:bookmarkStart w:colFirst="0" w:colLast="0" w:name="_xnej2ifpbac3" w:id="0"/>
      <w:bookmarkEnd w:id="0"/>
      <w:r w:rsidDel="00000000" w:rsidR="00000000" w:rsidRPr="00000000">
        <w:rPr>
          <w:sz w:val="48"/>
          <w:szCs w:val="48"/>
          <w:rtl w:val="0"/>
        </w:rPr>
        <w:t xml:space="preserve">CAEECC Compensation TF Meeting #1 Homework</w:t>
      </w:r>
    </w:p>
    <w:p w:rsidR="00000000" w:rsidDel="00000000" w:rsidP="00000000" w:rsidRDefault="00000000" w:rsidRPr="00000000" w14:paraId="00000002">
      <w:pPr>
        <w:rPr>
          <w:b w:val="1"/>
          <w:color w:val="f18b62"/>
        </w:rPr>
      </w:pPr>
      <w:r w:rsidDel="00000000" w:rsidR="00000000" w:rsidRPr="00000000">
        <w:rPr>
          <w:b w:val="1"/>
          <w:color w:val="f18b62"/>
          <w:rtl w:val="0"/>
        </w:rPr>
        <w:t xml:space="preserve">Due Date: Monday, July 11, 2022 at 5pm PT</w:t>
      </w:r>
    </w:p>
    <w:p w:rsidR="00000000" w:rsidDel="00000000" w:rsidP="00000000" w:rsidRDefault="00000000" w:rsidRPr="00000000" w14:paraId="00000003">
      <w:pPr>
        <w:rPr/>
      </w:pPr>
      <w:r w:rsidDel="00000000" w:rsidR="00000000" w:rsidRPr="00000000">
        <w:rPr>
          <w:rtl w:val="0"/>
        </w:rPr>
        <w:t xml:space="preserve">At Meeting #1, the Compensation Task Force entered breakout rooms to discuss the guiding question: </w:t>
      </w:r>
      <w:r w:rsidDel="00000000" w:rsidR="00000000" w:rsidRPr="00000000">
        <w:rPr>
          <w:i w:val="1"/>
          <w:rtl w:val="0"/>
        </w:rPr>
        <w:t xml:space="preserve">What do you think should be the eligibility criteria (for organizations/individuals) and what funding rules would you propose (i.e., appropriate activities, funding cap, etc.)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Below are a set of </w:t>
      </w:r>
      <w:r w:rsidDel="00000000" w:rsidR="00000000" w:rsidRPr="00000000">
        <w:rPr>
          <w:b w:val="1"/>
          <w:u w:val="single"/>
          <w:rtl w:val="0"/>
        </w:rPr>
        <w:t xml:space="preserve">proposals</w:t>
      </w:r>
      <w:r w:rsidDel="00000000" w:rsidR="00000000" w:rsidRPr="00000000">
        <w:rPr>
          <w:b w:val="1"/>
          <w:rtl w:val="0"/>
        </w:rPr>
        <w:t xml:space="preserve"> </w:t>
      </w:r>
      <w:r w:rsidDel="00000000" w:rsidR="00000000" w:rsidRPr="00000000">
        <w:rPr>
          <w:b w:val="1"/>
          <w:rtl w:val="0"/>
        </w:rPr>
        <w:t xml:space="preserve">based on the notes/outcomes breakout conversations that the facilitation team developed. </w:t>
      </w:r>
      <w:r w:rsidDel="00000000" w:rsidR="00000000" w:rsidRPr="00000000">
        <w:rPr>
          <w:b w:val="1"/>
          <w:rtl w:val="0"/>
        </w:rPr>
        <w:t xml:space="preserve">We’ve organized them into 1) </w:t>
      </w:r>
      <w:r w:rsidDel="00000000" w:rsidR="00000000" w:rsidRPr="00000000">
        <w:rPr>
          <w:b w:val="1"/>
          <w:i w:val="1"/>
          <w:rtl w:val="0"/>
        </w:rPr>
        <w:t xml:space="preserve">Principles for the Compensation Pilot</w:t>
      </w:r>
      <w:r w:rsidDel="00000000" w:rsidR="00000000" w:rsidRPr="00000000">
        <w:rPr>
          <w:b w:val="1"/>
          <w:rtl w:val="0"/>
        </w:rPr>
        <w:t xml:space="preserve"> and 2)  </w:t>
      </w:r>
      <w:r w:rsidDel="00000000" w:rsidR="00000000" w:rsidRPr="00000000">
        <w:rPr>
          <w:b w:val="1"/>
          <w:i w:val="1"/>
          <w:rtl w:val="0"/>
        </w:rPr>
        <w:t xml:space="preserve">Intentions for Compensation and Eligibility Criteria for the Pilot</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For this </w:t>
      </w:r>
      <w:r w:rsidDel="00000000" w:rsidR="00000000" w:rsidRPr="00000000">
        <w:rPr>
          <w:rtl w:val="0"/>
        </w:rPr>
        <w:t xml:space="preserve">homework</w:t>
      </w:r>
      <w:r w:rsidDel="00000000" w:rsidR="00000000" w:rsidRPr="00000000">
        <w:rPr>
          <w:rtl w:val="0"/>
        </w:rPr>
        <w:t xml:space="preserve">, please:</w:t>
      </w:r>
    </w:p>
    <w:p w:rsidR="00000000" w:rsidDel="00000000" w:rsidP="00000000" w:rsidRDefault="00000000" w:rsidRPr="00000000" w14:paraId="00000006">
      <w:pPr>
        <w:numPr>
          <w:ilvl w:val="0"/>
          <w:numId w:val="3"/>
        </w:numPr>
        <w:spacing w:after="0" w:afterAutospacing="0"/>
        <w:ind w:left="720" w:hanging="360"/>
        <w:rPr/>
      </w:pPr>
      <w:r w:rsidDel="00000000" w:rsidR="00000000" w:rsidRPr="00000000">
        <w:rPr>
          <w:rtl w:val="0"/>
        </w:rPr>
        <w:t xml:space="preserve">Review the proposed </w:t>
      </w:r>
      <w:hyperlink w:anchor="_9fu2alsg3z06">
        <w:r w:rsidDel="00000000" w:rsidR="00000000" w:rsidRPr="00000000">
          <w:rPr>
            <w:color w:val="1155cc"/>
            <w:u w:val="single"/>
            <w:rtl w:val="0"/>
          </w:rPr>
          <w:t xml:space="preserve">Principles</w:t>
        </w:r>
      </w:hyperlink>
      <w:r w:rsidDel="00000000" w:rsidR="00000000" w:rsidRPr="00000000">
        <w:rPr>
          <w:rtl w:val="0"/>
        </w:rPr>
        <w:t xml:space="preserve">, </w:t>
      </w:r>
      <w:hyperlink w:anchor="_iei9pwylp1n9">
        <w:r w:rsidDel="00000000" w:rsidR="00000000" w:rsidRPr="00000000">
          <w:rPr>
            <w:color w:val="1155cc"/>
            <w:u w:val="single"/>
            <w:rtl w:val="0"/>
          </w:rPr>
          <w:t xml:space="preserve">Intentions</w:t>
        </w:r>
      </w:hyperlink>
      <w:r w:rsidDel="00000000" w:rsidR="00000000" w:rsidRPr="00000000">
        <w:rPr>
          <w:rtl w:val="0"/>
        </w:rPr>
        <w:t xml:space="preserve">, and </w:t>
      </w:r>
      <w:hyperlink w:anchor="_z1fbioo511nr">
        <w:r w:rsidDel="00000000" w:rsidR="00000000" w:rsidRPr="00000000">
          <w:rPr>
            <w:color w:val="1155cc"/>
            <w:u w:val="single"/>
            <w:rtl w:val="0"/>
          </w:rPr>
          <w:t xml:space="preserve">Eligibility Criteria</w:t>
        </w:r>
      </w:hyperlink>
      <w:r w:rsidDel="00000000" w:rsidR="00000000" w:rsidRPr="00000000">
        <w:rPr>
          <w:rtl w:val="0"/>
        </w:rPr>
        <w:t xml:space="preserve"> and modify them with suggested changes or comments. </w:t>
      </w:r>
      <w:r w:rsidDel="00000000" w:rsidR="00000000" w:rsidRPr="00000000">
        <w:rPr>
          <w:rtl w:val="0"/>
        </w:rPr>
      </w:r>
    </w:p>
    <w:p w:rsidR="00000000" w:rsidDel="00000000" w:rsidP="00000000" w:rsidRDefault="00000000" w:rsidRPr="00000000" w14:paraId="00000007">
      <w:pPr>
        <w:numPr>
          <w:ilvl w:val="0"/>
          <w:numId w:val="3"/>
        </w:numPr>
        <w:spacing w:before="0" w:beforeAutospacing="0"/>
        <w:ind w:left="720" w:hanging="360"/>
        <w:rPr/>
      </w:pPr>
      <w:r w:rsidDel="00000000" w:rsidR="00000000" w:rsidRPr="00000000">
        <w:rPr>
          <w:rtl w:val="0"/>
        </w:rPr>
        <w:t xml:space="preserve">Answer the </w:t>
      </w:r>
      <w:hyperlink w:anchor="_he2hlwm6r3l8">
        <w:r w:rsidDel="00000000" w:rsidR="00000000" w:rsidRPr="00000000">
          <w:rPr>
            <w:color w:val="1155cc"/>
            <w:u w:val="single"/>
            <w:rtl w:val="0"/>
          </w:rPr>
          <w:t xml:space="preserve">Questions Identified for Further Discussion</w:t>
        </w:r>
      </w:hyperlink>
      <w:r w:rsidDel="00000000" w:rsidR="00000000" w:rsidRPr="00000000">
        <w:rPr>
          <w:rtl w:val="0"/>
        </w:rPr>
        <w:t xml:space="preserve"> with your perspectives.</w:t>
      </w:r>
    </w:p>
    <w:p w:rsidR="00000000" w:rsidDel="00000000" w:rsidP="00000000" w:rsidRDefault="00000000" w:rsidRPr="00000000" w14:paraId="00000008">
      <w:pPr>
        <w:rPr/>
      </w:pPr>
      <w:r w:rsidDel="00000000" w:rsidR="00000000" w:rsidRPr="00000000">
        <w:rPr>
          <w:rtl w:val="0"/>
        </w:rPr>
        <w:t xml:space="preserve">We will use your homework responses to help consolidate and develop a second draft of proposals for Principles, Intentions, and Eligibility Criteria that we will present at Meeting #2 for feedback and discussion. </w:t>
      </w:r>
    </w:p>
    <w:p w:rsidR="00000000" w:rsidDel="00000000" w:rsidP="00000000" w:rsidRDefault="00000000" w:rsidRPr="00000000" w14:paraId="00000009">
      <w:pPr>
        <w:rPr>
          <w:i w:val="1"/>
          <w:sz w:val="20"/>
          <w:szCs w:val="20"/>
        </w:rPr>
      </w:pPr>
      <w:r w:rsidDel="00000000" w:rsidR="00000000" w:rsidRPr="00000000">
        <w:rPr>
          <w:i w:val="1"/>
          <w:sz w:val="20"/>
          <w:szCs w:val="20"/>
          <w:rtl w:val="0"/>
        </w:rPr>
        <w:t xml:space="preserve">* Some comments from the breakout session included ideas on funding sources. Those are not represented in the proposed principles, intentions, or criteria, but were noted for future conversations on funding sources and are represented in the </w:t>
      </w:r>
      <w:hyperlink w:anchor="_1t3h5sf">
        <w:r w:rsidDel="00000000" w:rsidR="00000000" w:rsidRPr="00000000">
          <w:rPr>
            <w:i w:val="1"/>
            <w:color w:val="1155cc"/>
            <w:sz w:val="20"/>
            <w:szCs w:val="20"/>
            <w:u w:val="single"/>
            <w:rtl w:val="0"/>
          </w:rPr>
          <w:t xml:space="preserve">Appendix</w:t>
        </w:r>
      </w:hyperlink>
      <w:r w:rsidDel="00000000" w:rsidR="00000000" w:rsidRPr="00000000">
        <w:rPr>
          <w:i w:val="1"/>
          <w:sz w:val="20"/>
          <w:szCs w:val="20"/>
          <w:rtl w:val="0"/>
        </w:rPr>
        <w:t xml:space="preserve"> with all raw ideas from the breakout sessions, including points of divergence.</w:t>
      </w:r>
    </w:p>
    <w:p w:rsidR="00000000" w:rsidDel="00000000" w:rsidP="00000000" w:rsidRDefault="00000000" w:rsidRPr="00000000" w14:paraId="0000000A">
      <w:pPr>
        <w:pStyle w:val="Heading1"/>
        <w:rPr/>
      </w:pPr>
      <w:bookmarkStart w:colFirst="0" w:colLast="0" w:name="_9fu2alsg3z06" w:id="1"/>
      <w:bookmarkEnd w:id="1"/>
      <w:r w:rsidDel="00000000" w:rsidR="00000000" w:rsidRPr="00000000">
        <w:rPr>
          <w:rtl w:val="0"/>
        </w:rPr>
        <w:t xml:space="preserve">Principles for the Compensation Pilot</w:t>
      </w:r>
      <w:r w:rsidDel="00000000" w:rsidR="00000000" w:rsidRPr="00000000">
        <w:rPr>
          <w:rtl w:val="0"/>
        </w:rPr>
      </w:r>
    </w:p>
    <w:p w:rsidR="00000000" w:rsidDel="00000000" w:rsidP="00000000" w:rsidRDefault="00000000" w:rsidRPr="00000000" w14:paraId="0000000B">
      <w:pPr>
        <w:numPr>
          <w:ilvl w:val="0"/>
          <w:numId w:val="5"/>
        </w:numPr>
        <w:spacing w:after="0" w:afterAutospacing="0"/>
        <w:ind w:left="720" w:hanging="360"/>
        <w:rPr>
          <w:u w:val="none"/>
        </w:rPr>
      </w:pPr>
      <w:r w:rsidDel="00000000" w:rsidR="00000000" w:rsidRPr="00000000">
        <w:rPr>
          <w:rtl w:val="0"/>
        </w:rPr>
        <w:t xml:space="preserve">Keep it simpl</w:t>
      </w:r>
      <w:ins w:author="James Dodenhoff" w:id="0" w:date="2022-07-12T13:08:03Z">
        <w:r w:rsidDel="00000000" w:rsidR="00000000" w:rsidRPr="00000000">
          <w:rPr>
            <w:rtl w:val="0"/>
          </w:rPr>
          <w:t xml:space="preserve">e to administer and operationalize</w:t>
        </w:r>
      </w:ins>
      <w:del w:author="James Dodenhoff" w:id="0" w:date="2022-07-12T13:08:03Z">
        <w:r w:rsidDel="00000000" w:rsidR="00000000" w:rsidRPr="00000000">
          <w:rPr>
            <w:rtl w:val="0"/>
          </w:rPr>
          <w:delText xml:space="preserve">e.</w:delText>
        </w:r>
      </w:del>
      <w:r w:rsidDel="00000000" w:rsidR="00000000" w:rsidRPr="00000000">
        <w:rPr>
          <w:rtl w:val="0"/>
        </w:rPr>
      </w:r>
    </w:p>
    <w:p w:rsidR="00000000" w:rsidDel="00000000" w:rsidP="00000000" w:rsidRDefault="00000000" w:rsidRPr="00000000" w14:paraId="0000000C">
      <w:pPr>
        <w:numPr>
          <w:ilvl w:val="0"/>
          <w:numId w:val="5"/>
        </w:numPr>
        <w:spacing w:after="0" w:afterAutospacing="0" w:before="0" w:beforeAutospacing="0"/>
        <w:ind w:left="720" w:hanging="360"/>
        <w:rPr>
          <w:u w:val="none"/>
        </w:rPr>
      </w:pPr>
      <w:r w:rsidDel="00000000" w:rsidR="00000000" w:rsidRPr="00000000">
        <w:rPr>
          <w:rtl w:val="0"/>
        </w:rPr>
        <w:t xml:space="preserve">Make it flexible (both in terms of access and process for reimbursement).</w:t>
      </w:r>
    </w:p>
    <w:p w:rsidR="00000000" w:rsidDel="00000000" w:rsidP="00000000" w:rsidRDefault="00000000" w:rsidRPr="00000000" w14:paraId="0000000D">
      <w:pPr>
        <w:numPr>
          <w:ilvl w:val="0"/>
          <w:numId w:val="5"/>
        </w:numPr>
        <w:spacing w:after="0" w:afterAutospacing="0" w:before="0" w:beforeAutospacing="0"/>
        <w:ind w:left="720" w:hanging="360"/>
        <w:rPr>
          <w:u w:val="none"/>
        </w:rPr>
      </w:pPr>
      <w:r w:rsidDel="00000000" w:rsidR="00000000" w:rsidRPr="00000000">
        <w:rPr>
          <w:rtl w:val="0"/>
        </w:rPr>
        <w:t xml:space="preserve">Be open to and value diverse skill sets, including lived/living experiences.</w:t>
      </w:r>
    </w:p>
    <w:p w:rsidR="00000000" w:rsidDel="00000000" w:rsidP="00000000" w:rsidRDefault="00000000" w:rsidRPr="00000000" w14:paraId="0000000E">
      <w:pPr>
        <w:numPr>
          <w:ilvl w:val="0"/>
          <w:numId w:val="5"/>
        </w:numPr>
        <w:spacing w:after="0" w:afterAutospacing="0" w:before="0" w:beforeAutospacing="0"/>
        <w:ind w:left="720" w:hanging="360"/>
        <w:rPr>
          <w:u w:val="none"/>
        </w:rPr>
      </w:pPr>
      <w:r w:rsidDel="00000000" w:rsidR="00000000" w:rsidRPr="00000000">
        <w:rPr>
          <w:rtl w:val="0"/>
        </w:rPr>
        <w:t xml:space="preserve">Strive for replicability and scalability for the whole of CAEECC.</w:t>
      </w:r>
    </w:p>
    <w:p w:rsidR="00000000" w:rsidDel="00000000" w:rsidP="00000000" w:rsidRDefault="00000000" w:rsidRPr="00000000" w14:paraId="0000000F">
      <w:pPr>
        <w:numPr>
          <w:ilvl w:val="0"/>
          <w:numId w:val="5"/>
        </w:numPr>
        <w:spacing w:after="0" w:afterAutospacing="0" w:before="0" w:beforeAutospacing="0"/>
        <w:ind w:left="720" w:hanging="360"/>
        <w:rPr>
          <w:u w:val="none"/>
        </w:rPr>
      </w:pPr>
      <w:r w:rsidDel="00000000" w:rsidR="00000000" w:rsidRPr="00000000">
        <w:rPr>
          <w:rtl w:val="0"/>
        </w:rPr>
        <w:t xml:space="preserve">Be empathetic to existing barriers for participation in CAEECC and identify easy-entry, accessible solutions.</w:t>
      </w:r>
    </w:p>
    <w:p w:rsidR="00000000" w:rsidDel="00000000" w:rsidP="00000000" w:rsidRDefault="00000000" w:rsidRPr="00000000" w14:paraId="00000010">
      <w:pPr>
        <w:numPr>
          <w:ilvl w:val="0"/>
          <w:numId w:val="5"/>
        </w:numPr>
        <w:spacing w:after="0" w:afterAutospacing="0" w:before="0" w:beforeAutospacing="0"/>
        <w:ind w:left="720" w:hanging="360"/>
        <w:rPr>
          <w:ins w:author="Dan Suyeyasu" w:id="2" w:date="2022-07-09T16:26:14Z"/>
          <w:u w:val="none"/>
        </w:rPr>
      </w:pPr>
      <w:r w:rsidDel="00000000" w:rsidR="00000000" w:rsidRPr="00000000">
        <w:rPr>
          <w:rtl w:val="0"/>
        </w:rPr>
        <w:t xml:space="preserve">Compensate for pre- or post-meeting work, and time that is spent on CAEECC-related activities</w:t>
      </w:r>
      <w:ins w:author="James Dodenhoff" w:id="1" w:date="2022-07-12T13:08:53Z">
        <w:r w:rsidDel="00000000" w:rsidR="00000000" w:rsidRPr="00000000">
          <w:rPr>
            <w:rtl w:val="0"/>
          </w:rPr>
          <w:t xml:space="preserve">, drawing from past CAEECC norms for pre and post-meeting work.</w:t>
        </w:r>
      </w:ins>
      <w:del w:author="James Dodenhoff" w:id="1" w:date="2022-07-12T13:08:53Z">
        <w:r w:rsidDel="00000000" w:rsidR="00000000" w:rsidRPr="00000000">
          <w:rPr>
            <w:rtl w:val="0"/>
          </w:rPr>
          <w:delText xml:space="preserve">.</w:delText>
        </w:r>
      </w:del>
      <w:ins w:author="Dan Suyeyasu" w:id="2" w:date="2022-07-09T16:26:14Z">
        <w:r w:rsidDel="00000000" w:rsidR="00000000" w:rsidRPr="00000000">
          <w:rPr>
            <w:rtl w:val="0"/>
          </w:rPr>
        </w:r>
      </w:ins>
    </w:p>
    <w:p w:rsidR="00000000" w:rsidDel="00000000" w:rsidP="00000000" w:rsidRDefault="00000000" w:rsidRPr="00000000" w14:paraId="00000011">
      <w:pPr>
        <w:numPr>
          <w:ilvl w:val="0"/>
          <w:numId w:val="5"/>
        </w:numPr>
        <w:spacing w:before="0" w:beforeAutospacing="0"/>
        <w:ind w:left="720" w:hanging="360"/>
        <w:rPr>
          <w:rFonts w:ascii="Arial" w:cs="Arial" w:eastAsia="Arial" w:hAnsi="Arial"/>
          <w:b w:val="0"/>
          <w:i w:val="0"/>
          <w:smallCaps w:val="0"/>
          <w:strike w:val="0"/>
          <w:color w:val="000000"/>
          <w:sz w:val="22"/>
          <w:szCs w:val="22"/>
          <w:u w:val="none"/>
          <w:shd w:fill="auto" w:val="clear"/>
          <w:vertAlign w:val="baseline"/>
          <w:rPrChange w:author="Dan Suyeyasu" w:id="5" w:date="2022-07-09T16:26:14Z">
            <w:rPr>
              <w:u w:val="none"/>
            </w:rPr>
          </w:rPrChange>
        </w:rPr>
        <w:pPrChange w:author="Dan Suyeyasu" w:id="0" w:date="2022-07-09T16:26:14Z">
          <w:pPr>
            <w:numPr>
              <w:ilvl w:val="0"/>
              <w:numId w:val="5"/>
            </w:numPr>
            <w:ind w:left="720" w:hanging="360"/>
          </w:pPr>
        </w:pPrChange>
      </w:pPr>
      <w:ins w:author="Dan Suyeyasu" w:id="2" w:date="2022-07-09T16:26:14Z">
        <w:r w:rsidDel="00000000" w:rsidR="00000000" w:rsidRPr="00000000">
          <w:rPr>
            <w:rtl w:val="0"/>
          </w:rPr>
          <w:t xml:space="preserve">Both individuals and representatives of organizations may apply.</w:t>
        </w:r>
      </w:ins>
      <w:ins w:author="James Dodenhoff" w:id="3" w:date="2022-07-12T13:09:45Z">
        <w:r w:rsidDel="00000000" w:rsidR="00000000" w:rsidRPr="00000000">
          <w:rPr>
            <w:rtl w:val="0"/>
          </w:rPr>
          <w:t xml:space="preserve"> It is important that it is clear whether someone is representing themselves, or whether they are a representative on behalf of an organization (e.g. Community-Based Organization)</w:t>
        </w:r>
      </w:ins>
      <w:ins w:author="Dan Suyeyasu" w:id="2" w:date="2022-07-09T16:26:14Z">
        <w:del w:author="James Dodenhoff" w:id="3" w:date="2022-07-12T13:09:45Z">
          <w:r w:rsidDel="00000000" w:rsidR="00000000" w:rsidRPr="00000000">
            <w:rPr>
              <w:rtl w:val="0"/>
            </w:rPr>
            <w:delText xml:space="preserve"> </w:delText>
          </w:r>
        </w:del>
      </w:ins>
      <w:ins w:author="James Dodenhoff" w:id="4" w:date="2022-07-12T13:10:49Z">
        <w:r w:rsidDel="00000000" w:rsidR="00000000" w:rsidRPr="00000000">
          <w:rPr>
            <w:rtl w:val="0"/>
          </w:rPr>
          <w:t xml:space="preserve">Eligibility</w:t>
        </w:r>
      </w:ins>
      <w:ins w:author="Dan Suyeyasu" w:id="2" w:date="2022-07-09T16:26:14Z">
        <w:del w:author="James Dodenhoff" w:id="4" w:date="2022-07-12T13:10:49Z">
          <w:r w:rsidDel="00000000" w:rsidR="00000000" w:rsidRPr="00000000">
            <w:rPr>
              <w:rtl w:val="0"/>
            </w:rPr>
            <w:delText xml:space="preserve">The</w:delText>
          </w:r>
        </w:del>
        <w:r w:rsidDel="00000000" w:rsidR="00000000" w:rsidRPr="00000000">
          <w:rPr>
            <w:rtl w:val="0"/>
          </w:rPr>
          <w:t xml:space="preserve"> rules might be tailored differently for individuals and organizations.</w:t>
        </w:r>
      </w:ins>
      <w:r w:rsidDel="00000000" w:rsidR="00000000" w:rsidRPr="00000000">
        <w:rPr>
          <w:rtl w:val="0"/>
        </w:rPr>
      </w:r>
    </w:p>
    <w:p w:rsidR="00000000" w:rsidDel="00000000" w:rsidP="00000000" w:rsidRDefault="00000000" w:rsidRPr="00000000" w14:paraId="00000012">
      <w:pPr>
        <w:pStyle w:val="Heading1"/>
        <w:rPr/>
      </w:pPr>
      <w:bookmarkStart w:colFirst="0" w:colLast="0" w:name="_iei9pwylp1n9" w:id="2"/>
      <w:bookmarkEnd w:id="2"/>
      <w:r w:rsidDel="00000000" w:rsidR="00000000" w:rsidRPr="00000000">
        <w:rPr>
          <w:rtl w:val="0"/>
        </w:rPr>
        <w:t xml:space="preserve">Intentions for Compensation</w:t>
      </w:r>
      <w:r w:rsidDel="00000000" w:rsidR="00000000" w:rsidRPr="00000000">
        <w:rPr>
          <w:rtl w:val="0"/>
        </w:rPr>
      </w:r>
    </w:p>
    <w:p w:rsidR="00000000" w:rsidDel="00000000" w:rsidP="00000000" w:rsidRDefault="00000000" w:rsidRPr="00000000" w14:paraId="00000013">
      <w:pPr>
        <w:numPr>
          <w:ilvl w:val="0"/>
          <w:numId w:val="4"/>
        </w:numPr>
        <w:spacing w:after="0" w:afterAutospacing="0"/>
        <w:ind w:left="720" w:hanging="360"/>
        <w:rPr>
          <w:u w:val="none"/>
        </w:rPr>
      </w:pPr>
      <w:r w:rsidDel="00000000" w:rsidR="00000000" w:rsidRPr="00000000">
        <w:rPr>
          <w:rtl w:val="0"/>
        </w:rPr>
        <w:t xml:space="preserve">Provide compensation to organizations/individuals who present financial need as a barrier to meaningful participation and contribution to CAEECC</w:t>
      </w:r>
    </w:p>
    <w:p w:rsidR="00000000" w:rsidDel="00000000" w:rsidP="00000000" w:rsidRDefault="00000000" w:rsidRPr="00000000" w14:paraId="00000014">
      <w:pPr>
        <w:numPr>
          <w:ilvl w:val="0"/>
          <w:numId w:val="4"/>
        </w:numPr>
        <w:spacing w:after="0" w:afterAutospacing="0" w:before="0" w:beforeAutospacing="0"/>
        <w:ind w:left="720" w:hanging="360"/>
        <w:rPr>
          <w:u w:val="none"/>
        </w:rPr>
      </w:pPr>
      <w:commentRangeStart w:id="0"/>
      <w:r w:rsidDel="00000000" w:rsidR="00000000" w:rsidRPr="00000000">
        <w:rPr>
          <w:rtl w:val="0"/>
        </w:rPr>
        <w:t xml:space="preserve">Allow organizations/individuals to self-determine their financial need for compensation, without the requirement for </w:t>
      </w:r>
      <w:ins w:author="James Dodenhoff" w:id="6" w:date="2022-07-12T13:12:04Z">
        <w:commentRangeEnd w:id="0"/>
        <w:r w:rsidDel="00000000" w:rsidR="00000000" w:rsidRPr="00000000">
          <w:commentReference w:id="0"/>
        </w:r>
        <w:r w:rsidDel="00000000" w:rsidR="00000000" w:rsidRPr="00000000">
          <w:rPr>
            <w:rtl w:val="0"/>
          </w:rPr>
          <w:t xml:space="preserve">cumbersome </w:t>
        </w:r>
      </w:ins>
      <w:commentRangeStart w:id="1"/>
      <w:commentRangeStart w:id="2"/>
      <w:r w:rsidDel="00000000" w:rsidR="00000000" w:rsidRPr="00000000">
        <w:rPr>
          <w:rtl w:val="0"/>
        </w:rPr>
        <w:t xml:space="preserve">documentation</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5">
      <w:pPr>
        <w:numPr>
          <w:ilvl w:val="0"/>
          <w:numId w:val="4"/>
        </w:numPr>
        <w:spacing w:after="0" w:afterAutospacing="0" w:before="0" w:beforeAutospacing="0"/>
        <w:ind w:left="720" w:hanging="360"/>
        <w:rPr>
          <w:u w:val="none"/>
        </w:rPr>
      </w:pPr>
      <w:commentRangeStart w:id="3"/>
      <w:commentRangeStart w:id="4"/>
      <w:r w:rsidDel="00000000" w:rsidR="00000000" w:rsidRPr="00000000">
        <w:rPr>
          <w:rtl w:val="0"/>
        </w:rPr>
        <w:t xml:space="preserve">Allow compensation to reimburse varying needs including but not limited to lodging, travel, food, family-</w:t>
      </w:r>
      <w:commentRangeStart w:id="5"/>
      <w:r w:rsidDel="00000000" w:rsidR="00000000" w:rsidRPr="00000000">
        <w:rPr>
          <w:rtl w:val="0"/>
        </w:rPr>
        <w:t xml:space="preserve">care</w:t>
      </w:r>
      <w:commentRangeEnd w:id="5"/>
      <w:r w:rsidDel="00000000" w:rsidR="00000000" w:rsidRPr="00000000">
        <w:commentReference w:id="5"/>
      </w:r>
      <w:r w:rsidDel="00000000" w:rsidR="00000000" w:rsidRPr="00000000">
        <w:rPr>
          <w:vertAlign w:val="superscript"/>
        </w:rPr>
        <w:footnoteReference w:customMarkFollows="0" w:id="0"/>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6">
      <w:pPr>
        <w:numPr>
          <w:ilvl w:val="0"/>
          <w:numId w:val="4"/>
        </w:numPr>
        <w:spacing w:after="0" w:afterAutospacing="0" w:before="0" w:beforeAutospacing="0"/>
        <w:ind w:left="720" w:hanging="360"/>
        <w:rPr>
          <w:u w:val="none"/>
        </w:rPr>
      </w:pPr>
      <w:commentRangeStart w:id="6"/>
      <w:r w:rsidDel="00000000" w:rsidR="00000000" w:rsidRPr="00000000">
        <w:rPr>
          <w:rtl w:val="0"/>
        </w:rPr>
        <w:t xml:space="preserve">Compensate at a standardized rate </w:t>
      </w:r>
      <w:r w:rsidDel="00000000" w:rsidR="00000000" w:rsidRPr="00000000">
        <w:rPr>
          <w:rtl w:val="0"/>
        </w:rPr>
        <w:t xml:space="preserve">for each individual/organization that considers time, </w:t>
      </w:r>
      <w:commentRangeStart w:id="7"/>
      <w:r w:rsidDel="00000000" w:rsidR="00000000" w:rsidRPr="00000000">
        <w:rPr>
          <w:rtl w:val="0"/>
        </w:rPr>
        <w:t xml:space="preserve">expertise</w:t>
      </w:r>
      <w:commentRangeEnd w:id="7"/>
      <w:r w:rsidDel="00000000" w:rsidR="00000000" w:rsidRPr="00000000">
        <w:commentReference w:id="7"/>
      </w:r>
      <w:r w:rsidDel="00000000" w:rsidR="00000000" w:rsidRPr="00000000">
        <w:rPr>
          <w:rtl w:val="0"/>
        </w:rPr>
        <w:t xml:space="preserve"> (including lived and living experience and perspective)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7">
      <w:pPr>
        <w:numPr>
          <w:ilvl w:val="0"/>
          <w:numId w:val="4"/>
        </w:numPr>
        <w:spacing w:before="0" w:beforeAutospacing="0"/>
        <w:ind w:left="720" w:hanging="360"/>
        <w:rPr>
          <w:u w:val="none"/>
        </w:rPr>
      </w:pPr>
      <w:r w:rsidDel="00000000" w:rsidR="00000000" w:rsidRPr="00000000">
        <w:rPr>
          <w:rtl w:val="0"/>
        </w:rPr>
        <w:t xml:space="preserve">Do not require baseline knowledge of energy efficiency to participate in the compensation program</w:t>
      </w:r>
      <w:ins w:author="James Dodenhoff" w:id="7" w:date="2022-07-12T13:19:19Z">
        <w:r w:rsidDel="00000000" w:rsidR="00000000" w:rsidRPr="00000000">
          <w:rPr>
            <w:rtl w:val="0"/>
          </w:rPr>
          <w:t xml:space="preserve">; however, participant must in engage in on-boarding energy efficiency training to be provided by CAEECC.</w:t>
        </w:r>
      </w:ins>
      <w:r w:rsidDel="00000000" w:rsidR="00000000" w:rsidRPr="00000000">
        <w:rPr>
          <w:rtl w:val="0"/>
        </w:rPr>
      </w:r>
    </w:p>
    <w:p w:rsidR="00000000" w:rsidDel="00000000" w:rsidP="00000000" w:rsidRDefault="00000000" w:rsidRPr="00000000" w14:paraId="00000018">
      <w:pPr>
        <w:pStyle w:val="Heading1"/>
        <w:rPr/>
      </w:pPr>
      <w:bookmarkStart w:colFirst="0" w:colLast="0" w:name="_z1fbioo511nr" w:id="3"/>
      <w:bookmarkEnd w:id="3"/>
      <w:r w:rsidDel="00000000" w:rsidR="00000000" w:rsidRPr="00000000">
        <w:rPr>
          <w:rtl w:val="0"/>
        </w:rPr>
        <w:t xml:space="preserve">Eligibility Criteria</w:t>
      </w:r>
      <w:r w:rsidDel="00000000" w:rsidR="00000000" w:rsidRPr="00000000">
        <w:rPr>
          <w:rtl w:val="0"/>
        </w:rPr>
        <w:t xml:space="preserve"> for the </w:t>
      </w:r>
      <w:commentRangeStart w:id="8"/>
      <w:r w:rsidDel="00000000" w:rsidR="00000000" w:rsidRPr="00000000">
        <w:rPr>
          <w:rtl w:val="0"/>
        </w:rPr>
        <w:t xml:space="preserve">Pilot</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9">
      <w:pPr>
        <w:numPr>
          <w:ilvl w:val="0"/>
          <w:numId w:val="2"/>
        </w:numPr>
        <w:spacing w:after="0" w:afterAutospacing="0"/>
        <w:ind w:left="720" w:hanging="360"/>
        <w:rPr>
          <w:u w:val="none"/>
        </w:rPr>
      </w:pPr>
      <w:r w:rsidDel="00000000" w:rsidR="00000000" w:rsidRPr="00000000">
        <w:rPr>
          <w:rtl w:val="0"/>
        </w:rPr>
        <w:t xml:space="preserve">Prioritize/Target/Limit compensation to individuals/organizations </w:t>
      </w:r>
      <w:ins w:author="James Dodenhoff" w:id="8" w:date="2022-07-12T13:21:02Z">
        <w:r w:rsidDel="00000000" w:rsidR="00000000" w:rsidRPr="00000000">
          <w:rPr>
            <w:rtl w:val="0"/>
          </w:rPr>
          <w:t xml:space="preserve">not presently using</w:t>
        </w:r>
      </w:ins>
      <w:del w:author="James Dodenhoff" w:id="8" w:date="2022-07-12T13:21:02Z">
        <w:r w:rsidDel="00000000" w:rsidR="00000000" w:rsidRPr="00000000">
          <w:rPr>
            <w:rtl w:val="0"/>
          </w:rPr>
          <w:delText xml:space="preserve">not receiving</w:delText>
        </w:r>
      </w:del>
      <w:r w:rsidDel="00000000" w:rsidR="00000000" w:rsidRPr="00000000">
        <w:rPr>
          <w:rtl w:val="0"/>
        </w:rPr>
        <w:t xml:space="preserve"> I-Comp funding</w:t>
      </w:r>
      <w:ins w:author="James Dodenhoff" w:id="9" w:date="2022-07-12T13:21:09Z">
        <w:r w:rsidDel="00000000" w:rsidR="00000000" w:rsidRPr="00000000">
          <w:rPr>
            <w:rtl w:val="0"/>
          </w:rPr>
          <w:t xml:space="preserve">; or for whom I-Comp Funding is not a feasible option.</w:t>
        </w:r>
      </w:ins>
      <w:r w:rsidDel="00000000" w:rsidR="00000000" w:rsidRPr="00000000">
        <w:rPr>
          <w:rtl w:val="0"/>
        </w:rPr>
      </w:r>
    </w:p>
    <w:p w:rsidR="00000000" w:rsidDel="00000000" w:rsidP="00000000" w:rsidRDefault="00000000" w:rsidRPr="00000000" w14:paraId="0000001A">
      <w:pPr>
        <w:numPr>
          <w:ilvl w:val="0"/>
          <w:numId w:val="2"/>
        </w:numPr>
        <w:spacing w:after="0" w:afterAutospacing="0" w:before="0" w:beforeAutospacing="0"/>
        <w:ind w:left="720" w:hanging="360"/>
        <w:rPr>
          <w:ins w:author="Kellvin Anaya" w:id="10" w:date="2022-07-11T22:33:10Z"/>
          <w:u w:val="none"/>
        </w:rPr>
      </w:pPr>
      <w:r w:rsidDel="00000000" w:rsidR="00000000" w:rsidRPr="00000000">
        <w:rPr>
          <w:rtl w:val="0"/>
        </w:rPr>
        <w:t xml:space="preserve">Prioritize/Target/Limit compensation to individuals/organizations who are not currently members of CAEECC</w:t>
      </w:r>
      <w:ins w:author="Kellvin Anaya" w:id="10" w:date="2022-07-11T22:33:10Z">
        <w:r w:rsidDel="00000000" w:rsidR="00000000" w:rsidRPr="00000000">
          <w:rPr>
            <w:rtl w:val="0"/>
          </w:rPr>
        </w:r>
      </w:ins>
    </w:p>
    <w:p w:rsidR="00000000" w:rsidDel="00000000" w:rsidP="00000000" w:rsidRDefault="00000000" w:rsidRPr="00000000" w14:paraId="0000001B">
      <w:pPr>
        <w:numPr>
          <w:ilvl w:val="0"/>
          <w:numId w:val="2"/>
        </w:numPr>
        <w:spacing w:after="0" w:afterAutospacing="0" w:before="0" w:beforeAutospacing="0"/>
        <w:ind w:left="720" w:hanging="360"/>
        <w:rPr>
          <w:ins w:author="Kellvin Anaya" w:id="10" w:date="2022-07-11T22:33:10Z"/>
          <w:u w:val="none"/>
        </w:rPr>
      </w:pPr>
      <w:ins w:author="Kellvin Anaya" w:id="10" w:date="2022-07-11T22:33:10Z">
        <w:r w:rsidDel="00000000" w:rsidR="00000000" w:rsidRPr="00000000">
          <w:rPr>
            <w:rtl w:val="0"/>
          </w:rPr>
          <w:t xml:space="preserve">Individuals/organizations should be </w:t>
        </w:r>
        <w:r w:rsidDel="00000000" w:rsidR="00000000" w:rsidRPr="00000000">
          <w:rPr>
            <w:rtl w:val="0"/>
          </w:rPr>
          <w:t xml:space="preserve">non-financially-interested parties</w:t>
        </w:r>
        <w:r w:rsidDel="00000000" w:rsidR="00000000" w:rsidRPr="00000000">
          <w:rPr>
            <w:rtl w:val="0"/>
          </w:rPr>
          <w:t xml:space="preserve">.</w:t>
        </w:r>
      </w:ins>
    </w:p>
    <w:p w:rsidR="00000000" w:rsidDel="00000000" w:rsidP="00000000" w:rsidRDefault="00000000" w:rsidRPr="00000000" w14:paraId="0000001C">
      <w:pPr>
        <w:numPr>
          <w:ilvl w:val="0"/>
          <w:numId w:val="2"/>
        </w:numPr>
        <w:spacing w:after="0" w:afterAutospacing="0" w:before="0" w:beforeAutospacing="0"/>
        <w:ind w:left="720" w:hanging="360"/>
        <w:rPr>
          <w:ins w:author="Kellvin Anaya" w:id="10" w:date="2022-07-11T22:33:10Z"/>
          <w:u w:val="none"/>
        </w:rPr>
      </w:pPr>
      <w:ins w:author="Kellvin Anaya" w:id="10" w:date="2022-07-11T22:33:10Z">
        <w:r w:rsidDel="00000000" w:rsidR="00000000" w:rsidRPr="00000000">
          <w:rPr>
            <w:rtl w:val="0"/>
          </w:rPr>
          <w:t xml:space="preserve">Individuals/organizations are actively involved and make meaningful contribution(s). A minimum level of participation needs to be </w:t>
        </w:r>
        <w:r w:rsidDel="00000000" w:rsidR="00000000" w:rsidRPr="00000000">
          <w:rPr>
            <w:rtl w:val="0"/>
          </w:rPr>
          <w:t xml:space="preserve">met</w:t>
        </w:r>
        <w:r w:rsidDel="00000000" w:rsidR="00000000" w:rsidRPr="00000000">
          <w:rPr>
            <w:rtl w:val="0"/>
          </w:rPr>
          <w:t xml:space="preserve">.</w:t>
        </w:r>
      </w:ins>
    </w:p>
    <w:p w:rsidR="00000000" w:rsidDel="00000000" w:rsidP="00000000" w:rsidRDefault="00000000" w:rsidRPr="00000000" w14:paraId="0000001D">
      <w:pPr>
        <w:numPr>
          <w:ilvl w:val="0"/>
          <w:numId w:val="2"/>
        </w:numPr>
        <w:spacing w:before="0" w:beforeAutospacing="0"/>
        <w:ind w:left="720" w:hanging="360"/>
        <w:rPr>
          <w:color w:val="0070c0"/>
          <w:u w:val="none"/>
          <w:rPrChange w:author="Kellvin Anaya" w:id="11" w:date="2022-07-11T22:33:10Z">
            <w:rPr>
              <w:u w:val="none"/>
            </w:rPr>
          </w:rPrChange>
        </w:rPr>
        <w:pPrChange w:author="Kellvin Anaya" w:id="0" w:date="2022-07-11T22:33:10Z">
          <w:pPr>
            <w:numPr>
              <w:ilvl w:val="0"/>
              <w:numId w:val="2"/>
            </w:numPr>
            <w:ind w:left="720" w:hanging="360"/>
          </w:pPr>
        </w:pPrChange>
      </w:pPr>
      <w:ins w:author="Kellvin Anaya" w:id="10" w:date="2022-07-11T22:33:10Z">
        <w:r w:rsidDel="00000000" w:rsidR="00000000" w:rsidRPr="00000000">
          <w:rPr>
            <w:rtl w:val="0"/>
          </w:rPr>
          <w:t xml:space="preserve">Participation would expose individuals/organizations to a significant financial hardship.</w:t>
        </w:r>
      </w:ins>
      <w:r w:rsidDel="00000000" w:rsidR="00000000" w:rsidRPr="00000000">
        <w:rPr>
          <w:rtl w:val="0"/>
        </w:rPr>
      </w:r>
    </w:p>
    <w:p w:rsidR="00000000" w:rsidDel="00000000" w:rsidP="00000000" w:rsidRDefault="00000000" w:rsidRPr="00000000" w14:paraId="0000001E">
      <w:pPr>
        <w:pStyle w:val="Heading1"/>
        <w:rPr/>
      </w:pPr>
      <w:bookmarkStart w:colFirst="0" w:colLast="0" w:name="_he2hlwm6r3l8" w:id="4"/>
      <w:bookmarkEnd w:id="4"/>
      <w:r w:rsidDel="00000000" w:rsidR="00000000" w:rsidRPr="00000000">
        <w:rPr>
          <w:rtl w:val="0"/>
        </w:rPr>
        <w:t xml:space="preserve">Questions Identified for Further Discussion </w:t>
      </w:r>
    </w:p>
    <w:p w:rsidR="00000000" w:rsidDel="00000000" w:rsidP="00000000" w:rsidRDefault="00000000" w:rsidRPr="00000000" w14:paraId="0000001F">
      <w:pPr>
        <w:rPr/>
      </w:pPr>
      <w:r w:rsidDel="00000000" w:rsidR="00000000" w:rsidRPr="00000000">
        <w:rPr>
          <w:rtl w:val="0"/>
        </w:rPr>
        <w:t xml:space="preserve">We welcome your thoughts inline to the questions proposed below. Please be respectful to your fellow TF Member thoughts and input your own thoughts where you find your name. We will discuss these at the next meeting.</w:t>
      </w:r>
    </w:p>
    <w:p w:rsidR="00000000" w:rsidDel="00000000" w:rsidP="00000000" w:rsidRDefault="00000000" w:rsidRPr="00000000" w14:paraId="00000020">
      <w:pPr>
        <w:numPr>
          <w:ilvl w:val="0"/>
          <w:numId w:val="1"/>
        </w:numPr>
        <w:spacing w:after="0" w:afterAutospacing="0"/>
        <w:ind w:left="360" w:hanging="360"/>
        <w:rPr>
          <w:b w:val="1"/>
        </w:rPr>
      </w:pPr>
      <w:r w:rsidDel="00000000" w:rsidR="00000000" w:rsidRPr="00000000">
        <w:rPr>
          <w:b w:val="1"/>
          <w:rtl w:val="0"/>
        </w:rPr>
        <w:t xml:space="preserve">Why should/shouldn’t there be a cap on the amount of compensation per organization/individual?</w:t>
      </w:r>
    </w:p>
    <w:p w:rsidR="00000000" w:rsidDel="00000000" w:rsidP="00000000" w:rsidRDefault="00000000" w:rsidRPr="00000000" w14:paraId="00000021">
      <w:pPr>
        <w:numPr>
          <w:ilvl w:val="1"/>
          <w:numId w:val="1"/>
        </w:numPr>
        <w:spacing w:after="0" w:afterAutospacing="0" w:before="0" w:beforeAutospacing="0"/>
        <w:ind w:left="1080" w:hanging="360"/>
        <w:rPr/>
      </w:pPr>
      <w:r w:rsidDel="00000000" w:rsidR="00000000" w:rsidRPr="00000000">
        <w:rPr>
          <w:rtl w:val="0"/>
        </w:rPr>
        <w:t xml:space="preserve">Jim Dodenhoff, Silent Running: </w:t>
      </w:r>
      <w:r w:rsidDel="00000000" w:rsidR="00000000" w:rsidRPr="00000000">
        <w:rPr>
          <w:rtl w:val="0"/>
        </w:rPr>
      </w:r>
    </w:p>
    <w:p w:rsidR="00000000" w:rsidDel="00000000" w:rsidP="00000000" w:rsidRDefault="00000000" w:rsidRPr="00000000" w14:paraId="00000022">
      <w:pPr>
        <w:numPr>
          <w:ilvl w:val="1"/>
          <w:numId w:val="1"/>
        </w:numPr>
        <w:spacing w:after="0" w:afterAutospacing="0" w:before="0" w:beforeAutospacing="0"/>
        <w:ind w:left="1080" w:hanging="360"/>
        <w:rPr/>
      </w:pPr>
      <w:r w:rsidDel="00000000" w:rsidR="00000000" w:rsidRPr="00000000">
        <w:rPr>
          <w:rtl w:val="0"/>
        </w:rPr>
        <w:t xml:space="preserve">Alejandra Tellez, 3C-REN: </w:t>
      </w:r>
    </w:p>
    <w:p w:rsidR="00000000" w:rsidDel="00000000" w:rsidP="00000000" w:rsidRDefault="00000000" w:rsidRPr="00000000" w14:paraId="00000023">
      <w:pPr>
        <w:numPr>
          <w:ilvl w:val="1"/>
          <w:numId w:val="1"/>
        </w:numPr>
        <w:spacing w:after="0" w:afterAutospacing="0" w:before="0" w:beforeAutospacing="0"/>
        <w:ind w:left="1080" w:hanging="360"/>
        <w:rPr/>
      </w:pPr>
      <w:r w:rsidDel="00000000" w:rsidR="00000000" w:rsidRPr="00000000">
        <w:rPr>
          <w:rtl w:val="0"/>
        </w:rPr>
        <w:t xml:space="preserve">Annette Beitel Future Energy Enterprises: </w:t>
      </w:r>
    </w:p>
    <w:p w:rsidR="00000000" w:rsidDel="00000000" w:rsidP="00000000" w:rsidRDefault="00000000" w:rsidRPr="00000000" w14:paraId="00000024">
      <w:pPr>
        <w:numPr>
          <w:ilvl w:val="1"/>
          <w:numId w:val="1"/>
        </w:numPr>
        <w:spacing w:after="0" w:afterAutospacing="0" w:before="0" w:beforeAutospacing="0"/>
        <w:ind w:left="1080" w:hanging="360"/>
        <w:rPr/>
      </w:pPr>
      <w:r w:rsidDel="00000000" w:rsidR="00000000" w:rsidRPr="00000000">
        <w:rPr>
          <w:rtl w:val="0"/>
        </w:rPr>
        <w:t xml:space="preserve">Chris Malotte, SCE: </w:t>
      </w:r>
      <w:ins w:author="Kellvin Anaya" w:id="12" w:date="2022-07-11T22:38:50Z">
        <w:r w:rsidDel="00000000" w:rsidR="00000000" w:rsidRPr="00000000">
          <w:rPr>
            <w:rtl w:val="0"/>
          </w:rPr>
          <w:t xml:space="preserve">See SCE response below.</w:t>
        </w:r>
      </w:ins>
      <w:r w:rsidDel="00000000" w:rsidR="00000000" w:rsidRPr="00000000">
        <w:rPr>
          <w:rtl w:val="0"/>
        </w:rPr>
      </w:r>
    </w:p>
    <w:p w:rsidR="00000000" w:rsidDel="00000000" w:rsidP="00000000" w:rsidRDefault="00000000" w:rsidRPr="00000000" w14:paraId="00000025">
      <w:pPr>
        <w:numPr>
          <w:ilvl w:val="1"/>
          <w:numId w:val="1"/>
        </w:numPr>
        <w:spacing w:after="0" w:afterAutospacing="0" w:before="0" w:beforeAutospacing="0"/>
        <w:ind w:left="1080" w:hanging="360"/>
        <w:rPr/>
      </w:pPr>
      <w:r w:rsidDel="00000000" w:rsidR="00000000" w:rsidRPr="00000000">
        <w:rPr>
          <w:rtl w:val="0"/>
        </w:rPr>
        <w:t xml:space="preserve">Constance Slider Pierre, TURN: </w:t>
      </w:r>
      <w:r w:rsidDel="00000000" w:rsidR="00000000" w:rsidRPr="00000000">
        <w:rPr>
          <w:rtl w:val="0"/>
        </w:rPr>
      </w:r>
    </w:p>
    <w:p w:rsidR="00000000" w:rsidDel="00000000" w:rsidP="00000000" w:rsidRDefault="00000000" w:rsidRPr="00000000" w14:paraId="00000026">
      <w:pPr>
        <w:numPr>
          <w:ilvl w:val="1"/>
          <w:numId w:val="1"/>
        </w:numPr>
        <w:spacing w:after="0" w:afterAutospacing="0" w:before="0" w:beforeAutospacing="0"/>
        <w:ind w:left="1080" w:hanging="360"/>
        <w:rPr/>
      </w:pPr>
      <w:r w:rsidDel="00000000" w:rsidR="00000000" w:rsidRPr="00000000">
        <w:rPr>
          <w:rtl w:val="0"/>
        </w:rPr>
        <w:t xml:space="preserve">Courtney Kalashian, SJVCE: </w:t>
      </w:r>
    </w:p>
    <w:p w:rsidR="00000000" w:rsidDel="00000000" w:rsidP="00000000" w:rsidRDefault="00000000" w:rsidRPr="00000000" w14:paraId="00000027">
      <w:pPr>
        <w:numPr>
          <w:ilvl w:val="1"/>
          <w:numId w:val="1"/>
        </w:numPr>
        <w:spacing w:after="0" w:afterAutospacing="0" w:before="0" w:beforeAutospacing="0"/>
        <w:ind w:left="1080" w:hanging="360"/>
        <w:rPr/>
      </w:pPr>
      <w:r w:rsidDel="00000000" w:rsidR="00000000" w:rsidRPr="00000000">
        <w:rPr>
          <w:rtl w:val="0"/>
        </w:rPr>
        <w:t xml:space="preserve">Dan Suyeyasu, Code Cycle:</w:t>
      </w:r>
      <w:ins w:author="Dan Suyeyasu" w:id="13" w:date="2022-07-09T16:25:28Z">
        <w:r w:rsidDel="00000000" w:rsidR="00000000" w:rsidRPr="00000000">
          <w:rPr>
            <w:rtl w:val="0"/>
          </w:rPr>
          <w:t xml:space="preserve"> There should be a cap on hours per event (inclusive of pre and post work). A cap will allow for less onerous review.</w:t>
        </w:r>
      </w:ins>
      <w:r w:rsidDel="00000000" w:rsidR="00000000" w:rsidRPr="00000000">
        <w:rPr>
          <w:rtl w:val="0"/>
        </w:rPr>
        <w:t xml:space="preserve"> </w:t>
      </w:r>
    </w:p>
    <w:p w:rsidR="00000000" w:rsidDel="00000000" w:rsidP="00000000" w:rsidRDefault="00000000" w:rsidRPr="00000000" w14:paraId="00000028">
      <w:pPr>
        <w:numPr>
          <w:ilvl w:val="1"/>
          <w:numId w:val="1"/>
        </w:numPr>
        <w:spacing w:after="0" w:afterAutospacing="0" w:before="0" w:beforeAutospacing="0"/>
        <w:ind w:left="1080" w:hanging="360"/>
        <w:rPr/>
      </w:pPr>
      <w:r w:rsidDel="00000000" w:rsidR="00000000" w:rsidRPr="00000000">
        <w:rPr>
          <w:rtl w:val="0"/>
        </w:rPr>
        <w:t xml:space="preserve">Jenny Berg, BayREN: </w:t>
      </w:r>
      <w:ins w:author="Jenny Berg" w:id="14" w:date="2022-07-07T16:11:43Z">
        <w:r w:rsidDel="00000000" w:rsidR="00000000" w:rsidRPr="00000000">
          <w:rPr>
            <w:rtl w:val="0"/>
          </w:rPr>
          <w:t xml:space="preserve">My response is based on the assumption that compensation will be from rate payer funds. As such, there is a high obligation to be good stewards of ratepayer funds. In my opinion, to do that there should be budgets, requirements for use, etc.</w:t>
        </w:r>
      </w:ins>
      <w:r w:rsidDel="00000000" w:rsidR="00000000" w:rsidRPr="00000000">
        <w:rPr>
          <w:rtl w:val="0"/>
        </w:rPr>
      </w:r>
    </w:p>
    <w:p w:rsidR="00000000" w:rsidDel="00000000" w:rsidP="00000000" w:rsidRDefault="00000000" w:rsidRPr="00000000" w14:paraId="00000029">
      <w:pPr>
        <w:numPr>
          <w:ilvl w:val="1"/>
          <w:numId w:val="1"/>
        </w:numPr>
        <w:spacing w:after="0" w:afterAutospacing="0" w:before="0" w:beforeAutospacing="0"/>
        <w:ind w:left="1080" w:hanging="360"/>
        <w:rPr/>
      </w:pPr>
      <w:r w:rsidDel="00000000" w:rsidR="00000000" w:rsidRPr="00000000">
        <w:rPr>
          <w:rtl w:val="0"/>
        </w:rPr>
        <w:t xml:space="preserve">Jesus Torres, CPUC:</w:t>
      </w:r>
      <w:ins w:author="Anonymous" w:id="15" w:date="2022-07-07T20:47:05Z">
        <w:r w:rsidDel="00000000" w:rsidR="00000000" w:rsidRPr="00000000">
          <w:rPr>
            <w:rtl w:val="0"/>
          </w:rPr>
          <w:t xml:space="preserve">See comments under Stephanie Green</w:t>
        </w:r>
      </w:ins>
      <w:ins w:author="Anonymous" w:id="16" w:date="2022-07-07T20:47:12Z">
        <w:r w:rsidDel="00000000" w:rsidR="00000000" w:rsidRPr="00000000">
          <w:rPr>
            <w:rtl w:val="0"/>
          </w:rPr>
          <w:t xml:space="preserve">.</w:t>
        </w:r>
        <w:r w:rsidDel="00000000" w:rsidR="00000000" w:rsidRPr="00000000">
          <w:rPr>
            <w:highlight w:val="yellow"/>
            <w:rtl w:val="0"/>
          </w:rPr>
          <w:t xml:space="preserve"> </w:t>
        </w:r>
      </w:ins>
      <w:r w:rsidDel="00000000" w:rsidR="00000000" w:rsidRPr="00000000">
        <w:rPr>
          <w:rtl w:val="0"/>
        </w:rPr>
      </w:r>
    </w:p>
    <w:p w:rsidR="00000000" w:rsidDel="00000000" w:rsidP="00000000" w:rsidRDefault="00000000" w:rsidRPr="00000000" w14:paraId="0000002A">
      <w:pPr>
        <w:numPr>
          <w:ilvl w:val="1"/>
          <w:numId w:val="1"/>
        </w:numPr>
        <w:spacing w:after="0" w:afterAutospacing="0" w:before="0" w:beforeAutospacing="0"/>
        <w:ind w:left="1080" w:hanging="360"/>
        <w:rPr>
          <w:rPrChange w:author="Kellvin Anaya" w:id="18" w:date="2022-07-11T22:36:04Z">
            <w:rPr/>
          </w:rPrChange>
        </w:rPr>
        <w:pPrChange w:author="Kellvin Anaya" w:id="0" w:date="2022-07-11T22:36:04Z">
          <w:pPr>
            <w:numPr>
              <w:ilvl w:val="1"/>
              <w:numId w:val="1"/>
            </w:numPr>
            <w:ind w:left="1080" w:hanging="360"/>
          </w:pPr>
        </w:pPrChange>
      </w:pPr>
      <w:r w:rsidDel="00000000" w:rsidR="00000000" w:rsidRPr="00000000">
        <w:rPr>
          <w:rtl w:val="0"/>
        </w:rPr>
        <w:t xml:space="preserve">Kellvin Anaya, SCE: </w:t>
      </w:r>
      <w:ins w:author="Kellvin Anaya" w:id="17" w:date="2022-07-11T22:36:04Z">
        <w:commentRangeStart w:id="9"/>
        <w:r w:rsidDel="00000000" w:rsidR="00000000" w:rsidRPr="00000000">
          <w:rPr>
            <w:rtl w:val="0"/>
          </w:rPr>
          <w:t xml:space="preserve">There should be a process for evaluating the request for compensation provided by each organization/individual. The requested compensation must be fair and reasonable. The organization/individual must demonstrate that their participation was productive and necessary for a fair outcome of the WG. A general basis for the compensation requested must be provided. The party responsible for administering the compensation will undertake a detailed review of the reasonableness of the compensation claim.</w:t>
        </w:r>
      </w:ins>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B">
      <w:pPr>
        <w:numPr>
          <w:ilvl w:val="1"/>
          <w:numId w:val="1"/>
        </w:numPr>
        <w:spacing w:after="0" w:afterAutospacing="0" w:before="0" w:beforeAutospacing="0"/>
        <w:ind w:left="1080" w:hanging="360"/>
        <w:rPr/>
      </w:pPr>
      <w:r w:rsidDel="00000000" w:rsidR="00000000" w:rsidRPr="00000000">
        <w:rPr>
          <w:rtl w:val="0"/>
        </w:rPr>
        <w:t xml:space="preserve">Lucy Arnot Morris, PG&amp;E: </w:t>
      </w:r>
    </w:p>
    <w:p w:rsidR="00000000" w:rsidDel="00000000" w:rsidP="00000000" w:rsidRDefault="00000000" w:rsidRPr="00000000" w14:paraId="0000002C">
      <w:pPr>
        <w:numPr>
          <w:ilvl w:val="1"/>
          <w:numId w:val="1"/>
        </w:numPr>
        <w:spacing w:after="0" w:afterAutospacing="0" w:before="0" w:beforeAutospacing="0"/>
        <w:ind w:left="1080" w:hanging="360"/>
        <w:rPr/>
      </w:pPr>
      <w:r w:rsidDel="00000000" w:rsidR="00000000" w:rsidRPr="00000000">
        <w:rPr>
          <w:rtl w:val="0"/>
        </w:rPr>
        <w:t xml:space="preserve">Lujuana Medina, SoCalREN: </w:t>
      </w:r>
    </w:p>
    <w:p w:rsidR="00000000" w:rsidDel="00000000" w:rsidP="00000000" w:rsidRDefault="00000000" w:rsidRPr="00000000" w14:paraId="0000002D">
      <w:pPr>
        <w:numPr>
          <w:ilvl w:val="1"/>
          <w:numId w:val="1"/>
        </w:numPr>
        <w:spacing w:after="0" w:afterAutospacing="0" w:before="0" w:beforeAutospacing="0"/>
        <w:ind w:left="1080" w:hanging="360"/>
        <w:rPr/>
      </w:pPr>
      <w:r w:rsidDel="00000000" w:rsidR="00000000" w:rsidRPr="00000000">
        <w:rPr>
          <w:rtl w:val="0"/>
        </w:rPr>
        <w:t xml:space="preserve">Nicole Milner, EcoServices: </w:t>
      </w:r>
      <w:ins w:author="ESA Schedules" w:id="19" w:date="2022-07-07T15:52:44Z">
        <w:r w:rsidDel="00000000" w:rsidR="00000000" w:rsidRPr="00000000">
          <w:rPr>
            <w:rtl w:val="0"/>
          </w:rPr>
          <w:t xml:space="preserve">I do not think there should be an individual cap on the amount of compensation, it should be need based and the need of each individual may be different.  There could be a general stipend, but for things like travel there may be some who need more help than others to be present in meetings, etc.</w:t>
        </w:r>
      </w:ins>
      <w:r w:rsidDel="00000000" w:rsidR="00000000" w:rsidRPr="00000000">
        <w:rPr>
          <w:rtl w:val="0"/>
        </w:rPr>
      </w:r>
    </w:p>
    <w:p w:rsidR="00000000" w:rsidDel="00000000" w:rsidP="00000000" w:rsidRDefault="00000000" w:rsidRPr="00000000" w14:paraId="0000002E">
      <w:pPr>
        <w:numPr>
          <w:ilvl w:val="1"/>
          <w:numId w:val="1"/>
        </w:numPr>
        <w:spacing w:after="0" w:afterAutospacing="0" w:before="0" w:beforeAutospacing="0"/>
        <w:ind w:left="1080" w:hanging="360"/>
        <w:rPr/>
      </w:pPr>
      <w:r w:rsidDel="00000000" w:rsidR="00000000" w:rsidRPr="00000000">
        <w:rPr>
          <w:rtl w:val="0"/>
        </w:rPr>
        <w:t xml:space="preserve">Nils Strindberg, CPUC Energy Division: </w:t>
      </w:r>
      <w:ins w:author="Anonymous" w:id="20" w:date="2022-07-07T20:08:03Z">
        <w:r w:rsidDel="00000000" w:rsidR="00000000" w:rsidRPr="00000000">
          <w:rPr>
            <w:rtl w:val="0"/>
          </w:rPr>
          <w:t xml:space="preserve">I think we need both a cap</w:t>
        </w:r>
      </w:ins>
      <w:ins w:author="Anonymous" w:id="21" w:date="2022-07-07T20:08:15Z">
        <w:r w:rsidDel="00000000" w:rsidR="00000000" w:rsidRPr="00000000">
          <w:rPr>
            <w:rtl w:val="0"/>
          </w:rPr>
          <w:t xml:space="preserve">, because we need to be good </w:t>
        </w:r>
      </w:ins>
      <w:ins w:author="Anonymous" w:id="22" w:date="2022-07-07T20:08:42Z">
        <w:r w:rsidDel="00000000" w:rsidR="00000000" w:rsidRPr="00000000">
          <w:rPr>
            <w:rtl w:val="0"/>
          </w:rPr>
          <w:t xml:space="preserve">stewards of</w:t>
        </w:r>
      </w:ins>
      <w:ins w:author="Anonymous" w:id="21" w:date="2022-07-07T20:08:15Z"/>
      <w:ins w:author="Anonymous" w:id="23" w:date="2022-07-07T20:08:34Z">
        <w:del w:author="Anonymous" w:id="22" w:date="2022-07-07T20:08:42Z">
          <w:r w:rsidDel="00000000" w:rsidR="00000000" w:rsidRPr="00000000">
            <w:rPr>
              <w:rtl w:val="0"/>
            </w:rPr>
            <w:delText xml:space="preserve">stewards</w:delText>
          </w:r>
        </w:del>
      </w:ins>
      <w:ins w:author="Anonymous" w:id="21" w:date="2022-07-07T20:08:15Z">
        <w:del w:author="Anonymous" w:id="22" w:date="2022-07-07T20:08:42Z">
          <w:r w:rsidDel="00000000" w:rsidR="00000000" w:rsidRPr="00000000">
            <w:rPr>
              <w:rtl w:val="0"/>
            </w:rPr>
            <w:delText xml:space="preserve">stewarts</w:delText>
          </w:r>
          <w:r w:rsidDel="00000000" w:rsidR="00000000" w:rsidRPr="00000000">
            <w:rPr>
              <w:rtl w:val="0"/>
            </w:rPr>
            <w:delText xml:space="preserve"> </w:delText>
          </w:r>
          <w:r w:rsidDel="00000000" w:rsidR="00000000" w:rsidRPr="00000000">
            <w:rPr>
              <w:rtl w:val="0"/>
            </w:rPr>
            <w:delText xml:space="preserve">of</w:delText>
          </w:r>
        </w:del>
        <w:r w:rsidDel="00000000" w:rsidR="00000000" w:rsidRPr="00000000">
          <w:rPr>
            <w:rtl w:val="0"/>
          </w:rPr>
          <w:t xml:space="preserve"> ratepayer f</w:t>
        </w:r>
      </w:ins>
      <w:ins w:author="Anonymous" w:id="20" w:date="2022-07-07T20:08:03Z"/>
      <w:ins w:author="Anonymous" w:id="24" w:date="2022-07-07T20:09:11Z">
        <w:r w:rsidDel="00000000" w:rsidR="00000000" w:rsidRPr="00000000">
          <w:rPr>
            <w:rtl w:val="0"/>
          </w:rPr>
          <w:t xml:space="preserve">unds, </w:t>
        </w:r>
      </w:ins>
      <w:ins w:author="Anonymous" w:id="25" w:date="2022-07-07T20:09:25Z">
        <w:r w:rsidDel="00000000" w:rsidR="00000000" w:rsidRPr="00000000">
          <w:rPr>
            <w:rtl w:val="0"/>
          </w:rPr>
          <w:t xml:space="preserve">if the source of funding is ratepayer funds, but I a</w:t>
        </w:r>
      </w:ins>
      <w:ins w:author="Anonymous" w:id="24" w:date="2022-07-07T20:09:11Z"/>
      <w:ins w:author="Anonymous" w:id="26" w:date="2022-07-07T20:09:42Z">
        <w:r w:rsidDel="00000000" w:rsidR="00000000" w:rsidRPr="00000000">
          <w:rPr>
            <w:rtl w:val="0"/>
          </w:rPr>
          <w:t xml:space="preserve">lso think that</w:t>
        </w:r>
      </w:ins>
      <w:ins w:author="Anonymous" w:id="27" w:date="2022-07-07T20:09:52Z">
        <w:r w:rsidDel="00000000" w:rsidR="00000000" w:rsidRPr="00000000">
          <w:rPr>
            <w:rtl w:val="0"/>
          </w:rPr>
          <w:t xml:space="preserve"> </w:t>
        </w:r>
      </w:ins>
      <w:ins w:author="Anonymous" w:id="26" w:date="2022-07-07T20:09:42Z"/>
      <w:ins w:author="Anonymous" w:id="28" w:date="2022-07-07T20:09:46Z">
        <w:r w:rsidDel="00000000" w:rsidR="00000000" w:rsidRPr="00000000">
          <w:rPr>
            <w:rtl w:val="0"/>
          </w:rPr>
          <w:t xml:space="preserve">to avoid</w:t>
        </w:r>
      </w:ins>
      <w:ins w:author="Anonymous" w:id="26" w:date="2022-07-07T20:09:42Z"/>
      <w:ins w:author="Anonymous" w:id="29" w:date="2022-07-07T20:09:55Z">
        <w:r w:rsidDel="00000000" w:rsidR="00000000" w:rsidRPr="00000000">
          <w:rPr>
            <w:rtl w:val="0"/>
          </w:rPr>
          <w:t xml:space="preserve"> </w:t>
        </w:r>
      </w:ins>
      <w:ins w:author="Anonymous" w:id="26" w:date="2022-07-07T20:09:42Z"/>
      <w:ins w:author="Anonymous" w:id="30" w:date="2022-07-07T20:10:06Z">
        <w:r w:rsidDel="00000000" w:rsidR="00000000" w:rsidRPr="00000000">
          <w:rPr>
            <w:rtl w:val="0"/>
          </w:rPr>
          <w:t xml:space="preserve">spending almost no funds on this a floor is also appropriate to consider.</w:t>
        </w:r>
      </w:ins>
      <w:ins w:author="Anonymous" w:id="26" w:date="2022-07-07T20:09:42Z"/>
      <w:ins w:author="Anonymous" w:id="31" w:date="2022-07-07T20:09:56Z">
        <w:del w:author="Anonymous" w:id="32" w:date="2022-07-07T20:10:01Z">
          <w:r w:rsidDel="00000000" w:rsidR="00000000" w:rsidRPr="00000000">
            <w:rPr>
              <w:rtl w:val="0"/>
            </w:rPr>
            <w:delText xml:space="preserve">the </w:delText>
          </w:r>
        </w:del>
      </w:ins>
      <w:ins w:author="Anonymous" w:id="26" w:date="2022-07-07T20:09:42Z"/>
      <w:ins w:author="Anonymous" w:id="33" w:date="2022-07-07T20:09:50Z">
        <w:r w:rsidDel="00000000" w:rsidR="00000000" w:rsidRPr="00000000">
          <w:rPr>
            <w:rtl w:val="0"/>
          </w:rPr>
          <w:t xml:space="preserve"> </w:t>
        </w:r>
      </w:ins>
      <w:ins w:author="Anonymous" w:id="26" w:date="2022-07-07T20:09:42Z">
        <w:del w:author="Anonymous" w:id="28" w:date="2022-07-07T20:09:46Z">
          <w:r w:rsidDel="00000000" w:rsidR="00000000" w:rsidRPr="00000000">
            <w:rPr>
              <w:rtl w:val="0"/>
            </w:rPr>
            <w:delText xml:space="preserve"> ot</w:delText>
          </w:r>
        </w:del>
      </w:ins>
      <w:ins w:author="Anonymous" w:id="24" w:date="2022-07-07T20:09:11Z">
        <w:del w:author="Anonymous" w:id="25" w:date="2022-07-07T20:09:25Z">
          <w:r w:rsidDel="00000000" w:rsidR="00000000" w:rsidRPr="00000000">
            <w:rPr>
              <w:rtl w:val="0"/>
            </w:rPr>
            <w:delText xml:space="preserve">but I also think that </w:delText>
          </w:r>
        </w:del>
      </w:ins>
      <w:ins w:author="Anonymous" w:id="20" w:date="2022-07-07T20:08:03Z">
        <w:del w:author="Anonymous" w:id="25" w:date="2022-07-07T20:09:25Z"/>
      </w:ins>
      <w:ins w:author="Anonymous" w:id="34" w:date="2022-07-07T20:09:16Z">
        <w:del w:author="Anonymous" w:id="25" w:date="2022-07-07T20:09:25Z">
          <w:r w:rsidDel="00000000" w:rsidR="00000000" w:rsidRPr="00000000">
            <w:rPr>
              <w:rtl w:val="0"/>
            </w:rPr>
            <w:delText xml:space="preserve">to ensure that </w:delText>
          </w:r>
        </w:del>
      </w:ins>
      <w:ins w:author="Anonymous" w:id="20" w:date="2022-07-07T20:08:03Z">
        <w:del w:author="Anonymous" w:id="21" w:date="2022-07-07T20:08:15Z">
          <w:r w:rsidDel="00000000" w:rsidR="00000000" w:rsidRPr="00000000">
            <w:rPr>
              <w:rtl w:val="0"/>
            </w:rPr>
            <w:delText xml:space="preserve"> </w:delText>
          </w:r>
        </w:del>
        <w:del w:author="Anonymous" w:id="35" w:date="2022-07-07T20:08:13Z">
          <w:r w:rsidDel="00000000" w:rsidR="00000000" w:rsidRPr="00000000">
            <w:rPr>
              <w:rtl w:val="0"/>
            </w:rPr>
            <w:delText xml:space="preserve">a</w:delText>
          </w:r>
        </w:del>
      </w:ins>
      <w:r w:rsidDel="00000000" w:rsidR="00000000" w:rsidRPr="00000000">
        <w:rPr>
          <w:rtl w:val="0"/>
        </w:rPr>
      </w:r>
    </w:p>
    <w:p w:rsidR="00000000" w:rsidDel="00000000" w:rsidP="00000000" w:rsidRDefault="00000000" w:rsidRPr="00000000" w14:paraId="0000002F">
      <w:pPr>
        <w:numPr>
          <w:ilvl w:val="1"/>
          <w:numId w:val="1"/>
        </w:numPr>
        <w:spacing w:after="0" w:afterAutospacing="0" w:before="0" w:beforeAutospacing="0"/>
        <w:ind w:left="1080" w:hanging="360"/>
        <w:rPr/>
      </w:pPr>
      <w:r w:rsidDel="00000000" w:rsidR="00000000" w:rsidRPr="00000000">
        <w:rPr>
          <w:rtl w:val="0"/>
        </w:rPr>
        <w:t xml:space="preserve">Stephanie Green, CPUC: </w:t>
      </w:r>
    </w:p>
    <w:p w:rsidR="00000000" w:rsidDel="00000000" w:rsidP="00000000" w:rsidRDefault="00000000" w:rsidRPr="00000000" w14:paraId="00000030">
      <w:pPr>
        <w:numPr>
          <w:ilvl w:val="1"/>
          <w:numId w:val="1"/>
        </w:numPr>
        <w:spacing w:after="0" w:afterAutospacing="0" w:before="0" w:beforeAutospacing="0"/>
        <w:ind w:left="1080" w:hanging="360"/>
        <w:rPr/>
      </w:pPr>
      <w:r w:rsidDel="00000000" w:rsidR="00000000" w:rsidRPr="00000000">
        <w:rPr>
          <w:rtl w:val="0"/>
        </w:rPr>
        <w:t xml:space="preserve">Ted Howard, SBUA: </w:t>
      </w:r>
      <w:ins w:author="Ted Howard" w:id="36" w:date="2022-07-08T06:56:20Z">
        <w:r w:rsidDel="00000000" w:rsidR="00000000" w:rsidRPr="00000000">
          <w:rPr>
            <w:rtl w:val="0"/>
          </w:rPr>
          <w:t xml:space="preserve">Agree with the comments that utilizing ratepayer funds requires conservative expenditure of those ratepayer funds.  Consequently, a cap or similar mechanism for avoiding excess expenditures should be applied. One alternative is to pay each qualified participant a fixed sum per hour. Another is to sum the costs of lodging, travel, food, and family care.  Another alternative is the economic concept of opportunity cost: pay the participant the hourly rate they would be paid for their current job, times number of hours missed from work, even if they will be compensated by their employer while away from work (and if unemployed pay them an average hourly rate).</w:t>
        </w:r>
      </w:ins>
      <w:r w:rsidDel="00000000" w:rsidR="00000000" w:rsidRPr="00000000">
        <w:rPr>
          <w:rtl w:val="0"/>
        </w:rPr>
      </w:r>
    </w:p>
    <w:p w:rsidR="00000000" w:rsidDel="00000000" w:rsidP="00000000" w:rsidRDefault="00000000" w:rsidRPr="00000000" w14:paraId="00000031">
      <w:pPr>
        <w:numPr>
          <w:ilvl w:val="0"/>
          <w:numId w:val="1"/>
        </w:numPr>
        <w:spacing w:after="0" w:afterAutospacing="0" w:before="0" w:beforeAutospacing="0"/>
        <w:ind w:left="360" w:hanging="360"/>
        <w:rPr>
          <w:b w:val="1"/>
        </w:rPr>
      </w:pPr>
      <w:r w:rsidDel="00000000" w:rsidR="00000000" w:rsidRPr="00000000">
        <w:rPr>
          <w:b w:val="1"/>
          <w:rtl w:val="0"/>
        </w:rPr>
        <w:t xml:space="preserve">Why should/shouldn’t the TF develop explicit activities or requirements of participation to be met to receive compensation?</w:t>
      </w:r>
    </w:p>
    <w:p w:rsidR="00000000" w:rsidDel="00000000" w:rsidP="00000000" w:rsidRDefault="00000000" w:rsidRPr="00000000" w14:paraId="00000032">
      <w:pPr>
        <w:numPr>
          <w:ilvl w:val="1"/>
          <w:numId w:val="1"/>
        </w:numPr>
        <w:spacing w:after="0" w:afterAutospacing="0" w:before="0" w:beforeAutospacing="0"/>
        <w:ind w:left="1080" w:hanging="360"/>
      </w:pPr>
      <w:r w:rsidDel="00000000" w:rsidR="00000000" w:rsidRPr="00000000">
        <w:rPr>
          <w:rtl w:val="0"/>
        </w:rPr>
        <w:t xml:space="preserve">Jim Dodenhoff, Silent Running: </w:t>
      </w:r>
      <w:r w:rsidDel="00000000" w:rsidR="00000000" w:rsidRPr="00000000">
        <w:rPr>
          <w:rtl w:val="0"/>
        </w:rPr>
      </w:r>
    </w:p>
    <w:p w:rsidR="00000000" w:rsidDel="00000000" w:rsidP="00000000" w:rsidRDefault="00000000" w:rsidRPr="00000000" w14:paraId="00000033">
      <w:pPr>
        <w:numPr>
          <w:ilvl w:val="1"/>
          <w:numId w:val="1"/>
        </w:numPr>
        <w:spacing w:after="0" w:afterAutospacing="0" w:before="0" w:beforeAutospacing="0"/>
        <w:ind w:left="1080" w:hanging="360"/>
      </w:pPr>
      <w:r w:rsidDel="00000000" w:rsidR="00000000" w:rsidRPr="00000000">
        <w:rPr>
          <w:rtl w:val="0"/>
        </w:rPr>
        <w:t xml:space="preserve">Alejandra Tellez, 3C-REN: </w:t>
      </w:r>
    </w:p>
    <w:p w:rsidR="00000000" w:rsidDel="00000000" w:rsidP="00000000" w:rsidRDefault="00000000" w:rsidRPr="00000000" w14:paraId="00000034">
      <w:pPr>
        <w:numPr>
          <w:ilvl w:val="1"/>
          <w:numId w:val="1"/>
        </w:numPr>
        <w:spacing w:after="0" w:afterAutospacing="0" w:before="0" w:beforeAutospacing="0"/>
        <w:ind w:left="1080" w:hanging="360"/>
      </w:pPr>
      <w:r w:rsidDel="00000000" w:rsidR="00000000" w:rsidRPr="00000000">
        <w:rPr>
          <w:rtl w:val="0"/>
        </w:rPr>
        <w:t xml:space="preserve">Annette Beitel Future Energy Enterprises: </w:t>
      </w:r>
    </w:p>
    <w:p w:rsidR="00000000" w:rsidDel="00000000" w:rsidP="00000000" w:rsidRDefault="00000000" w:rsidRPr="00000000" w14:paraId="00000035">
      <w:pPr>
        <w:numPr>
          <w:ilvl w:val="1"/>
          <w:numId w:val="1"/>
        </w:numPr>
        <w:spacing w:after="0" w:afterAutospacing="0" w:before="0" w:beforeAutospacing="0"/>
        <w:ind w:left="1080" w:hanging="360"/>
      </w:pPr>
      <w:r w:rsidDel="00000000" w:rsidR="00000000" w:rsidRPr="00000000">
        <w:rPr>
          <w:rtl w:val="0"/>
        </w:rPr>
        <w:t xml:space="preserve">Chris Malotte, SCE: </w:t>
      </w:r>
      <w:ins w:author="Kellvin Anaya" w:id="37" w:date="2022-07-11T22:39:47Z">
        <w:r w:rsidDel="00000000" w:rsidR="00000000" w:rsidRPr="00000000">
          <w:rPr>
            <w:rtl w:val="0"/>
          </w:rPr>
          <w:t xml:space="preserve">See SCE response below. </w:t>
        </w:r>
      </w:ins>
      <w:r w:rsidDel="00000000" w:rsidR="00000000" w:rsidRPr="00000000">
        <w:rPr>
          <w:rtl w:val="0"/>
        </w:rPr>
      </w:r>
    </w:p>
    <w:p w:rsidR="00000000" w:rsidDel="00000000" w:rsidP="00000000" w:rsidRDefault="00000000" w:rsidRPr="00000000" w14:paraId="00000036">
      <w:pPr>
        <w:numPr>
          <w:ilvl w:val="1"/>
          <w:numId w:val="1"/>
        </w:numPr>
        <w:spacing w:after="0" w:afterAutospacing="0" w:before="0" w:beforeAutospacing="0"/>
        <w:ind w:left="1080" w:hanging="360"/>
      </w:pPr>
      <w:r w:rsidDel="00000000" w:rsidR="00000000" w:rsidRPr="00000000">
        <w:rPr>
          <w:rtl w:val="0"/>
        </w:rPr>
        <w:t xml:space="preserve">Constance Slider Pierre, TURN: </w:t>
      </w:r>
    </w:p>
    <w:p w:rsidR="00000000" w:rsidDel="00000000" w:rsidP="00000000" w:rsidRDefault="00000000" w:rsidRPr="00000000" w14:paraId="00000037">
      <w:pPr>
        <w:numPr>
          <w:ilvl w:val="1"/>
          <w:numId w:val="1"/>
        </w:numPr>
        <w:spacing w:after="0" w:afterAutospacing="0" w:before="0" w:beforeAutospacing="0"/>
        <w:ind w:left="1080" w:hanging="360"/>
      </w:pPr>
      <w:r w:rsidDel="00000000" w:rsidR="00000000" w:rsidRPr="00000000">
        <w:rPr>
          <w:rtl w:val="0"/>
        </w:rPr>
        <w:t xml:space="preserve">Courtney Kalashian, SJVCE: </w:t>
      </w:r>
    </w:p>
    <w:p w:rsidR="00000000" w:rsidDel="00000000" w:rsidP="00000000" w:rsidRDefault="00000000" w:rsidRPr="00000000" w14:paraId="00000038">
      <w:pPr>
        <w:numPr>
          <w:ilvl w:val="1"/>
          <w:numId w:val="1"/>
        </w:numPr>
        <w:spacing w:after="0" w:afterAutospacing="0" w:before="0" w:beforeAutospacing="0"/>
        <w:ind w:left="1080" w:hanging="360"/>
      </w:pPr>
      <w:r w:rsidDel="00000000" w:rsidR="00000000" w:rsidRPr="00000000">
        <w:rPr>
          <w:rtl w:val="0"/>
        </w:rPr>
        <w:t xml:space="preserve">Dan Suyeyasu, Code Cycle:</w:t>
      </w:r>
      <w:ins w:author="Dan Suyeyasu" w:id="38" w:date="2022-07-09T16:40:16Z">
        <w:r w:rsidDel="00000000" w:rsidR="00000000" w:rsidRPr="00000000">
          <w:rPr>
            <w:rtl w:val="0"/>
          </w:rPr>
          <w:t xml:space="preserve"> Participation in meetings would be a minimum requirement. Beyond that, it is hard to set requirements beyond documenting the time involved. The actions that are taken outside of meetings to bring useful insights to CAEECC or to the CPUC are difficult to define in advance and perhaps counterproductive to constrain. </w:t>
        </w:r>
      </w:ins>
      <w:r w:rsidDel="00000000" w:rsidR="00000000" w:rsidRPr="00000000">
        <w:rPr>
          <w:rtl w:val="0"/>
        </w:rPr>
        <w:t xml:space="preserve"> </w:t>
      </w:r>
    </w:p>
    <w:p w:rsidR="00000000" w:rsidDel="00000000" w:rsidP="00000000" w:rsidRDefault="00000000" w:rsidRPr="00000000" w14:paraId="00000039">
      <w:pPr>
        <w:numPr>
          <w:ilvl w:val="1"/>
          <w:numId w:val="1"/>
        </w:numPr>
        <w:spacing w:after="0" w:afterAutospacing="0" w:before="0" w:beforeAutospacing="0"/>
        <w:ind w:left="1080" w:hanging="360"/>
      </w:pPr>
      <w:r w:rsidDel="00000000" w:rsidR="00000000" w:rsidRPr="00000000">
        <w:rPr>
          <w:rtl w:val="0"/>
        </w:rPr>
        <w:t xml:space="preserve">Jenny Berg, BayREN: </w:t>
      </w:r>
      <w:ins w:author="Jenny Berg" w:id="39" w:date="2022-07-07T16:13:19Z">
        <w:r w:rsidDel="00000000" w:rsidR="00000000" w:rsidRPr="00000000">
          <w:rPr>
            <w:rtl w:val="0"/>
          </w:rPr>
          <w:t xml:space="preserve">Same response as my response to Q1. My sense is this pilot, if successful, could be replicated to other CPUC activities. As such, there should be some level of formality involved for ie what is eligible for compensation, etc.</w:t>
        </w:r>
      </w:ins>
      <w:r w:rsidDel="00000000" w:rsidR="00000000" w:rsidRPr="00000000">
        <w:rPr>
          <w:rtl w:val="0"/>
        </w:rPr>
      </w:r>
    </w:p>
    <w:p w:rsidR="00000000" w:rsidDel="00000000" w:rsidP="00000000" w:rsidRDefault="00000000" w:rsidRPr="00000000" w14:paraId="0000003A">
      <w:pPr>
        <w:numPr>
          <w:ilvl w:val="1"/>
          <w:numId w:val="1"/>
        </w:numPr>
        <w:spacing w:after="0" w:afterAutospacing="0" w:before="0" w:beforeAutospacing="0"/>
        <w:ind w:left="1080" w:hanging="360"/>
      </w:pPr>
      <w:r w:rsidDel="00000000" w:rsidR="00000000" w:rsidRPr="00000000">
        <w:rPr>
          <w:rtl w:val="0"/>
        </w:rPr>
        <w:t xml:space="preserve">Jesus Torres, CPUC: </w:t>
      </w:r>
    </w:p>
    <w:p w:rsidR="00000000" w:rsidDel="00000000" w:rsidP="00000000" w:rsidRDefault="00000000" w:rsidRPr="00000000" w14:paraId="0000003B">
      <w:pPr>
        <w:numPr>
          <w:ilvl w:val="1"/>
          <w:numId w:val="1"/>
        </w:numPr>
        <w:spacing w:after="0" w:afterAutospacing="0" w:before="0" w:beforeAutospacing="0"/>
        <w:ind w:left="1080" w:hanging="360"/>
      </w:pPr>
      <w:r w:rsidDel="00000000" w:rsidR="00000000" w:rsidRPr="00000000">
        <w:rPr>
          <w:rtl w:val="0"/>
        </w:rPr>
        <w:t xml:space="preserve">Kellvin Anaya, SCE: </w:t>
      </w:r>
      <w:ins w:author="Kellvin Anaya" w:id="40" w:date="2022-07-11T22:39:39Z">
        <w:r w:rsidDel="00000000" w:rsidR="00000000" w:rsidRPr="00000000">
          <w:rPr>
            <w:rtl w:val="0"/>
          </w:rPr>
          <w:t xml:space="preserve">The TF should develop activities or requirements of participation to be met to receive compensation. These requirements will aid organizations/individuals in determining compensation. This will mitigate administrative burden for all stakeholders. Organizations/individuals, with minimal documentation, should provide a showing of financial need to support the request. The organizations/individuals should provide a clear description of the contribution(s) made to help achieve the overarching process or goals.</w:t>
        </w:r>
      </w:ins>
      <w:r w:rsidDel="00000000" w:rsidR="00000000" w:rsidRPr="00000000">
        <w:rPr>
          <w:rtl w:val="0"/>
        </w:rPr>
      </w:r>
    </w:p>
    <w:p w:rsidR="00000000" w:rsidDel="00000000" w:rsidP="00000000" w:rsidRDefault="00000000" w:rsidRPr="00000000" w14:paraId="0000003C">
      <w:pPr>
        <w:numPr>
          <w:ilvl w:val="1"/>
          <w:numId w:val="1"/>
        </w:numPr>
        <w:spacing w:after="0" w:afterAutospacing="0" w:before="0" w:beforeAutospacing="0"/>
        <w:ind w:left="1080" w:hanging="360"/>
      </w:pPr>
      <w:r w:rsidDel="00000000" w:rsidR="00000000" w:rsidRPr="00000000">
        <w:rPr>
          <w:rtl w:val="0"/>
        </w:rPr>
        <w:t xml:space="preserve">Lucy Arnot Morris, PG&amp;E: </w:t>
      </w:r>
    </w:p>
    <w:p w:rsidR="00000000" w:rsidDel="00000000" w:rsidP="00000000" w:rsidRDefault="00000000" w:rsidRPr="00000000" w14:paraId="0000003D">
      <w:pPr>
        <w:numPr>
          <w:ilvl w:val="1"/>
          <w:numId w:val="1"/>
        </w:numPr>
        <w:spacing w:after="0" w:afterAutospacing="0" w:before="0" w:beforeAutospacing="0"/>
        <w:ind w:left="1080" w:hanging="360"/>
      </w:pPr>
      <w:r w:rsidDel="00000000" w:rsidR="00000000" w:rsidRPr="00000000">
        <w:rPr>
          <w:rtl w:val="0"/>
        </w:rPr>
        <w:t xml:space="preserve">Lujuana Medina, SoCalREN: </w:t>
      </w:r>
    </w:p>
    <w:p w:rsidR="00000000" w:rsidDel="00000000" w:rsidP="00000000" w:rsidRDefault="00000000" w:rsidRPr="00000000" w14:paraId="0000003E">
      <w:pPr>
        <w:numPr>
          <w:ilvl w:val="1"/>
          <w:numId w:val="1"/>
        </w:numPr>
        <w:spacing w:after="0" w:afterAutospacing="0" w:before="0" w:beforeAutospacing="0"/>
        <w:ind w:left="1080" w:hanging="360"/>
      </w:pPr>
      <w:r w:rsidDel="00000000" w:rsidR="00000000" w:rsidRPr="00000000">
        <w:rPr>
          <w:rtl w:val="0"/>
        </w:rPr>
        <w:t xml:space="preserve">Nicole Milner, EcoServices: </w:t>
      </w:r>
      <w:ins w:author="ESA Schedules" w:id="41" w:date="2022-07-07T15:54:55Z">
        <w:r w:rsidDel="00000000" w:rsidR="00000000" w:rsidRPr="00000000">
          <w:rPr>
            <w:rtl w:val="0"/>
          </w:rPr>
          <w:t xml:space="preserve">If you stand for nothing </w:t>
        </w:r>
        <w:r w:rsidDel="00000000" w:rsidR="00000000" w:rsidRPr="00000000">
          <w:rPr>
            <w:rtl w:val="0"/>
          </w:rPr>
          <w:t xml:space="preserve">you'll</w:t>
        </w:r>
        <w:r w:rsidDel="00000000" w:rsidR="00000000" w:rsidRPr="00000000">
          <w:rPr>
            <w:rtl w:val="0"/>
          </w:rPr>
          <w:t xml:space="preserve"> fall for anything.  There has to be some sort of expectation laid out so that the TF can be held accountable.  Minimum </w:t>
        </w:r>
        <w:r w:rsidDel="00000000" w:rsidR="00000000" w:rsidRPr="00000000">
          <w:rPr>
            <w:rtl w:val="0"/>
          </w:rPr>
          <w:t xml:space="preserve">participation</w:t>
        </w:r>
        <w:r w:rsidDel="00000000" w:rsidR="00000000" w:rsidRPr="00000000">
          <w:rPr>
            <w:rtl w:val="0"/>
          </w:rPr>
          <w:t xml:space="preserve"> requirements, attendance and meeting deadlines.</w:t>
        </w:r>
      </w:ins>
      <w:r w:rsidDel="00000000" w:rsidR="00000000" w:rsidRPr="00000000">
        <w:rPr>
          <w:rtl w:val="0"/>
        </w:rPr>
      </w:r>
    </w:p>
    <w:p w:rsidR="00000000" w:rsidDel="00000000" w:rsidP="00000000" w:rsidRDefault="00000000" w:rsidRPr="00000000" w14:paraId="0000003F">
      <w:pPr>
        <w:numPr>
          <w:ilvl w:val="1"/>
          <w:numId w:val="1"/>
        </w:numPr>
        <w:spacing w:after="0" w:afterAutospacing="0" w:before="0" w:beforeAutospacing="0"/>
        <w:ind w:left="1080" w:hanging="360"/>
      </w:pPr>
      <w:r w:rsidDel="00000000" w:rsidR="00000000" w:rsidRPr="00000000">
        <w:rPr>
          <w:rtl w:val="0"/>
        </w:rPr>
        <w:t xml:space="preserve">Nils Strindberg, CPUC Energy Division: </w:t>
      </w:r>
      <w:ins w:author="Anonymous" w:id="42" w:date="2022-07-07T20:10:54Z">
        <w:r w:rsidDel="00000000" w:rsidR="00000000" w:rsidRPr="00000000">
          <w:rPr>
            <w:rtl w:val="0"/>
          </w:rPr>
          <w:t xml:space="preserve">If we are going to use ratepa</w:t>
        </w:r>
        <w:del w:author="Anonymous" w:id="43" w:date="2022-07-07T20:11:14Z">
          <w:r w:rsidDel="00000000" w:rsidR="00000000" w:rsidRPr="00000000">
            <w:rPr>
              <w:rtl w:val="0"/>
            </w:rPr>
            <w:delText xml:space="preserve">u</w:delText>
          </w:r>
        </w:del>
        <w:r w:rsidDel="00000000" w:rsidR="00000000" w:rsidRPr="00000000">
          <w:rPr>
            <w:rtl w:val="0"/>
          </w:rPr>
          <w:t xml:space="preserve">yer funds </w:t>
        </w:r>
      </w:ins>
      <w:ins w:author="Anonymous" w:id="44" w:date="2022-07-07T20:11:23Z">
        <w:r w:rsidDel="00000000" w:rsidR="00000000" w:rsidRPr="00000000">
          <w:rPr>
            <w:rtl w:val="0"/>
            <w:rPrChange w:author="Anonymous" w:id="45" w:date="2022-07-07T20:10:54Z">
              <w:rPr/>
            </w:rPrChange>
          </w:rPr>
          <w:t xml:space="preserve">I believe we have </w:t>
        </w:r>
      </w:ins>
      <w:ins w:author="Anonymous" w:id="46" w:date="2022-07-07T20:11:28Z">
        <w:r w:rsidDel="00000000" w:rsidR="00000000" w:rsidRPr="00000000">
          <w:rPr>
            <w:rtl w:val="0"/>
            <w:rPrChange w:author="Anonymous" w:id="45" w:date="2022-07-07T20:10:54Z">
              <w:rPr/>
            </w:rPrChange>
          </w:rPr>
          <w:t xml:space="preserve">to develop </w:t>
        </w:r>
      </w:ins>
      <w:ins w:author="Anonymous" w:id="47" w:date="2022-07-07T20:11:34Z">
        <w:r w:rsidDel="00000000" w:rsidR="00000000" w:rsidRPr="00000000">
          <w:rPr>
            <w:rtl w:val="0"/>
            <w:rPrChange w:author="Anonymous" w:id="45" w:date="2022-07-07T20:10:54Z">
              <w:rPr/>
            </w:rPrChange>
          </w:rPr>
          <w:t xml:space="preserve">which activities</w:t>
        </w:r>
      </w:ins>
      <w:ins w:author="Anonymous" w:id="48" w:date="2022-07-07T20:12:00Z">
        <w:r w:rsidDel="00000000" w:rsidR="00000000" w:rsidRPr="00000000">
          <w:rPr>
            <w:rtl w:val="0"/>
            <w:rPrChange w:author="Anonymous" w:id="45" w:date="2022-07-07T20:10:54Z">
              <w:rPr/>
            </w:rPrChange>
          </w:rPr>
          <w:t xml:space="preserve"> </w:t>
        </w:r>
      </w:ins>
      <w:ins w:author="Anonymous" w:id="49" w:date="2022-07-07T20:12:03Z">
        <w:r w:rsidDel="00000000" w:rsidR="00000000" w:rsidRPr="00000000">
          <w:rPr>
            <w:rtl w:val="0"/>
            <w:rPrChange w:author="Anonymous" w:id="45" w:date="2022-07-07T20:10:54Z">
              <w:rPr/>
            </w:rPrChange>
          </w:rPr>
          <w:t xml:space="preserve">would be </w:t>
        </w:r>
      </w:ins>
      <w:ins w:author="Anonymous" w:id="48" w:date="2022-07-07T20:12:00Z"/>
      <w:ins w:author="Anonymous" w:id="50" w:date="2022-07-07T20:12:06Z">
        <w:r w:rsidDel="00000000" w:rsidR="00000000" w:rsidRPr="00000000">
          <w:rPr>
            <w:rtl w:val="0"/>
            <w:rPrChange w:author="Anonymous" w:id="45" w:date="2022-07-07T20:10:54Z">
              <w:rPr/>
            </w:rPrChange>
          </w:rPr>
          <w:t xml:space="preserve">funded and </w:t>
        </w:r>
      </w:ins>
      <w:ins w:author="Anonymous" w:id="48" w:date="2022-07-07T20:12:00Z"/>
      <w:ins w:author="Anonymous" w:id="51" w:date="2022-07-07T20:12:25Z">
        <w:r w:rsidDel="00000000" w:rsidR="00000000" w:rsidRPr="00000000">
          <w:rPr>
            <w:rtl w:val="0"/>
            <w:rPrChange w:author="Anonymous" w:id="45" w:date="2022-07-07T20:10:54Z">
              <w:rPr/>
            </w:rPrChange>
          </w:rPr>
          <w:t xml:space="preserve">requirements</w:t>
        </w:r>
      </w:ins>
      <w:ins w:author="Anonymous" w:id="48" w:date="2022-07-07T20:12:00Z"/>
      <w:ins w:author="Anonymous" w:id="52" w:date="2022-07-07T20:12:10Z">
        <w:del w:author="Anonymous" w:id="51" w:date="2022-07-07T20:12:25Z">
          <w:r w:rsidDel="00000000" w:rsidR="00000000" w:rsidRPr="00000000">
            <w:rPr>
              <w:rtl w:val="0"/>
              <w:rPrChange w:author="Anonymous" w:id="45" w:date="2022-07-07T20:10:54Z">
                <w:rPr/>
              </w:rPrChange>
            </w:rPr>
            <w:delText xml:space="preserve">req</w:delText>
          </w:r>
        </w:del>
      </w:ins>
      <w:ins w:author="Anonymous" w:id="53" w:date="2022-07-07T20:12:13Z">
        <w:del w:author="Anonymous" w:id="51" w:date="2022-07-07T20:12:25Z">
          <w:r w:rsidDel="00000000" w:rsidR="00000000" w:rsidRPr="00000000">
            <w:rPr>
              <w:rtl w:val="0"/>
              <w:rPrChange w:author="Anonymous" w:id="45" w:date="2022-07-07T20:10:54Z">
                <w:rPr/>
              </w:rPrChange>
            </w:rPr>
            <w:delText xml:space="preserve">uriements</w:delText>
          </w:r>
        </w:del>
        <w:r w:rsidDel="00000000" w:rsidR="00000000" w:rsidRPr="00000000">
          <w:rPr>
            <w:rtl w:val="0"/>
            <w:rPrChange w:author="Anonymous" w:id="45" w:date="2022-07-07T20:10:54Z">
              <w:rPr/>
            </w:rPrChange>
          </w:rPr>
          <w:t xml:space="preserve"> to </w:t>
        </w:r>
      </w:ins>
      <w:ins w:author="Anonymous" w:id="54" w:date="2022-07-07T20:12:28Z">
        <w:r w:rsidDel="00000000" w:rsidR="00000000" w:rsidRPr="00000000">
          <w:rPr>
            <w:rtl w:val="0"/>
            <w:rPrChange w:author="Anonymous" w:id="45" w:date="2022-07-07T20:10:54Z">
              <w:rPr/>
            </w:rPrChange>
          </w:rPr>
          <w:t xml:space="preserve">receive</w:t>
        </w:r>
      </w:ins>
      <w:ins w:author="Anonymous" w:id="53" w:date="2022-07-07T20:12:13Z">
        <w:del w:author="Anonymous" w:id="54" w:date="2022-07-07T20:12:28Z">
          <w:r w:rsidDel="00000000" w:rsidR="00000000" w:rsidRPr="00000000">
            <w:rPr>
              <w:rtl w:val="0"/>
              <w:rPrChange w:author="Anonymous" w:id="45" w:date="2022-07-07T20:10:54Z">
                <w:rPr/>
              </w:rPrChange>
            </w:rPr>
            <w:delText xml:space="preserve">recieve</w:delText>
          </w:r>
        </w:del>
        <w:r w:rsidDel="00000000" w:rsidR="00000000" w:rsidRPr="00000000">
          <w:rPr>
            <w:rtl w:val="0"/>
            <w:rPrChange w:author="Anonymous" w:id="45" w:date="2022-07-07T20:10:54Z">
              <w:rPr/>
            </w:rPrChange>
          </w:rPr>
          <w:t xml:space="preserve"> the</w:t>
        </w:r>
      </w:ins>
      <w:ins w:author="Anonymous" w:id="52" w:date="2022-07-07T20:12:10Z"/>
      <w:ins w:author="Anonymous" w:id="55" w:date="2022-07-07T20:12:37Z">
        <w:r w:rsidDel="00000000" w:rsidR="00000000" w:rsidRPr="00000000">
          <w:rPr>
            <w:rtl w:val="0"/>
            <w:rPrChange w:author="Anonymous" w:id="45" w:date="2022-07-07T20:10:54Z">
              <w:rPr/>
            </w:rPrChange>
          </w:rPr>
          <w:t xml:space="preserve"> funds.  This should not be a blank check.</w:t>
        </w:r>
      </w:ins>
      <w:ins w:author="Anonymous" w:id="52" w:date="2022-07-07T20:12:10Z">
        <w:del w:author="Anonymous" w:id="53" w:date="2022-07-07T20:12:13Z">
          <w:r w:rsidDel="00000000" w:rsidR="00000000" w:rsidRPr="00000000">
            <w:rPr>
              <w:rtl w:val="0"/>
              <w:rPrChange w:author="Anonymous" w:id="45" w:date="2022-07-07T20:10:54Z">
                <w:rPr/>
              </w:rPrChange>
            </w:rPr>
            <w:delText xml:space="preserve">irement</w:delText>
          </w:r>
        </w:del>
      </w:ins>
      <w:ins w:author="Anonymous" w:id="48" w:date="2022-07-07T20:12:00Z">
        <w:del w:author="Anonymous" w:id="49" w:date="2022-07-07T20:12:03Z">
          <w:r w:rsidDel="00000000" w:rsidR="00000000" w:rsidRPr="00000000">
            <w:rPr>
              <w:rtl w:val="0"/>
              <w:rPrChange w:author="Anonymous" w:id="45" w:date="2022-07-07T20:10:54Z">
                <w:rPr/>
              </w:rPrChange>
            </w:rPr>
            <w:delText xml:space="preserve">and</w:delText>
          </w:r>
        </w:del>
      </w:ins>
      <w:r w:rsidDel="00000000" w:rsidR="00000000" w:rsidRPr="00000000">
        <w:rPr>
          <w:rtl w:val="0"/>
        </w:rPr>
      </w:r>
    </w:p>
    <w:p w:rsidR="00000000" w:rsidDel="00000000" w:rsidP="00000000" w:rsidRDefault="00000000" w:rsidRPr="00000000" w14:paraId="00000040">
      <w:pPr>
        <w:numPr>
          <w:ilvl w:val="1"/>
          <w:numId w:val="1"/>
        </w:numPr>
        <w:spacing w:after="0" w:afterAutospacing="0" w:before="0" w:beforeAutospacing="0"/>
        <w:ind w:left="1080" w:hanging="360"/>
        <w:rPr>
          <w:ins w:author="Anonymous" w:id="56" w:date="2022-07-07T20:49:02Z"/>
        </w:rPr>
      </w:pPr>
      <w:r w:rsidDel="00000000" w:rsidR="00000000" w:rsidRPr="00000000">
        <w:rPr>
          <w:rtl w:val="0"/>
        </w:rPr>
        <w:t xml:space="preserve">Stephanie Green, CPUC: </w:t>
      </w:r>
      <w:ins w:author="Anonymous" w:id="56" w:date="2022-07-07T20:49:02Z">
        <w:r w:rsidDel="00000000" w:rsidR="00000000" w:rsidRPr="00000000">
          <w:rPr>
            <w:rtl w:val="0"/>
          </w:rPr>
          <w:t xml:space="preserve">There </w:t>
        </w:r>
      </w:ins>
      <w:ins w:author="Anonymous" w:id="57" w:date="2022-07-07T20:49:44Z">
        <w:r w:rsidDel="00000000" w:rsidR="00000000" w:rsidRPr="00000000">
          <w:rPr>
            <w:rtl w:val="0"/>
            <w:rPrChange w:author="Anonymous" w:id="58" w:date="2022-07-07T20:49:57Z">
              <w:rPr/>
            </w:rPrChange>
          </w:rPr>
          <w:t xml:space="preserve">s</w:t>
        </w:r>
      </w:ins>
      <w:ins w:author="Anonymous" w:id="56" w:date="2022-07-07T20:49:02Z">
        <w:del w:author="Anonymous" w:id="57" w:date="2022-07-07T20:49:44Z">
          <w:r w:rsidDel="00000000" w:rsidR="00000000" w:rsidRPr="00000000">
            <w:rPr>
              <w:rtl w:val="0"/>
              <w:rPrChange w:author="Anonymous" w:id="58" w:date="2022-07-07T20:49:57Z">
                <w:rPr/>
              </w:rPrChange>
            </w:rPr>
            <w:delText xml:space="preserve">c</w:delText>
          </w:r>
        </w:del>
        <w:r w:rsidDel="00000000" w:rsidR="00000000" w:rsidRPr="00000000">
          <w:rPr>
            <w:rtl w:val="0"/>
            <w:rPrChange w:author="Anonymous" w:id="58" w:date="2022-07-07T20:49:57Z">
              <w:rPr/>
            </w:rPrChange>
          </w:rPr>
          <w:t xml:space="preserve">ould</w:t>
        </w:r>
        <w:r w:rsidDel="00000000" w:rsidR="00000000" w:rsidRPr="00000000">
          <w:rPr>
            <w:rtl w:val="0"/>
          </w:rPr>
          <w:t xml:space="preserve"> be a scope of work on what is expected to participate, but it shouldn’t be merely task based (attending meetings). Providing insight on DACs and hard to reach population is as valuable to our discussions. </w:t>
        </w:r>
      </w:ins>
    </w:p>
    <w:p w:rsidR="00000000" w:rsidDel="00000000" w:rsidP="00000000" w:rsidRDefault="00000000" w:rsidRPr="00000000" w14:paraId="00000041">
      <w:pPr>
        <w:numPr>
          <w:ilvl w:val="1"/>
          <w:numId w:val="1"/>
        </w:numPr>
        <w:spacing w:after="0" w:afterAutospacing="0" w:before="0" w:beforeAutospacing="0"/>
        <w:ind w:left="1080" w:hanging="360"/>
      </w:pPr>
      <w:r w:rsidDel="00000000" w:rsidR="00000000" w:rsidRPr="00000000">
        <w:rPr>
          <w:rtl w:val="0"/>
        </w:rPr>
        <w:t xml:space="preserve">Ted Howard, SBUA: </w:t>
      </w:r>
      <w:ins w:author="Ted Howard" w:id="59" w:date="2022-07-08T07:03:53Z">
        <w:r w:rsidDel="00000000" w:rsidR="00000000" w:rsidRPr="00000000">
          <w:rPr>
            <w:rtl w:val="0"/>
          </w:rPr>
          <w:t xml:space="preserve">It would be disrespectful (and invite abuse) to not have certain minimum expectations for valuable contributions which lead to a better understanding of how to engage DAC/HTR customers, as well as requiring active attendance and complying with requested input on issues raised.</w:t>
        </w:r>
      </w:ins>
      <w:r w:rsidDel="00000000" w:rsidR="00000000" w:rsidRPr="00000000">
        <w:rPr>
          <w:rtl w:val="0"/>
        </w:rPr>
      </w:r>
    </w:p>
    <w:p w:rsidR="00000000" w:rsidDel="00000000" w:rsidP="00000000" w:rsidRDefault="00000000" w:rsidRPr="00000000" w14:paraId="00000042">
      <w:pPr>
        <w:numPr>
          <w:ilvl w:val="0"/>
          <w:numId w:val="1"/>
        </w:numPr>
        <w:spacing w:after="0" w:afterAutospacing="0" w:before="0" w:beforeAutospacing="0"/>
        <w:ind w:left="360" w:hanging="360"/>
        <w:rPr>
          <w:b w:val="1"/>
        </w:rPr>
      </w:pPr>
      <w:r w:rsidDel="00000000" w:rsidR="00000000" w:rsidRPr="00000000">
        <w:rPr>
          <w:b w:val="1"/>
          <w:rtl w:val="0"/>
        </w:rPr>
        <w:t xml:space="preserve">What other questions do you think are important for the Compensation TF to consider related to eligibility, process, etc?</w:t>
      </w:r>
    </w:p>
    <w:p w:rsidR="00000000" w:rsidDel="00000000" w:rsidP="00000000" w:rsidRDefault="00000000" w:rsidRPr="00000000" w14:paraId="00000043">
      <w:pPr>
        <w:numPr>
          <w:ilvl w:val="1"/>
          <w:numId w:val="1"/>
        </w:numPr>
        <w:spacing w:after="0" w:afterAutospacing="0" w:before="0" w:beforeAutospacing="0"/>
        <w:ind w:left="1080" w:hanging="360"/>
      </w:pPr>
      <w:r w:rsidDel="00000000" w:rsidR="00000000" w:rsidRPr="00000000">
        <w:rPr>
          <w:rtl w:val="0"/>
        </w:rPr>
        <w:t xml:space="preserve">Jim Dodenhoff, Silent Running: </w:t>
      </w:r>
      <w:r w:rsidDel="00000000" w:rsidR="00000000" w:rsidRPr="00000000">
        <w:rPr>
          <w:rtl w:val="0"/>
        </w:rPr>
      </w:r>
    </w:p>
    <w:p w:rsidR="00000000" w:rsidDel="00000000" w:rsidP="00000000" w:rsidRDefault="00000000" w:rsidRPr="00000000" w14:paraId="00000044">
      <w:pPr>
        <w:numPr>
          <w:ilvl w:val="1"/>
          <w:numId w:val="1"/>
        </w:numPr>
        <w:spacing w:after="0" w:afterAutospacing="0" w:before="0" w:beforeAutospacing="0"/>
        <w:ind w:left="1080" w:hanging="360"/>
      </w:pPr>
      <w:r w:rsidDel="00000000" w:rsidR="00000000" w:rsidRPr="00000000">
        <w:rPr>
          <w:rtl w:val="0"/>
        </w:rPr>
        <w:t xml:space="preserve">Alejandra Tellez, 3C-REN: </w:t>
      </w:r>
    </w:p>
    <w:p w:rsidR="00000000" w:rsidDel="00000000" w:rsidP="00000000" w:rsidRDefault="00000000" w:rsidRPr="00000000" w14:paraId="00000045">
      <w:pPr>
        <w:numPr>
          <w:ilvl w:val="1"/>
          <w:numId w:val="1"/>
        </w:numPr>
        <w:spacing w:after="0" w:afterAutospacing="0" w:before="0" w:beforeAutospacing="0"/>
        <w:ind w:left="1080" w:hanging="360"/>
      </w:pPr>
      <w:r w:rsidDel="00000000" w:rsidR="00000000" w:rsidRPr="00000000">
        <w:rPr>
          <w:rtl w:val="0"/>
        </w:rPr>
        <w:t xml:space="preserve">Annette Beitel Future Energy Enterprises: </w:t>
      </w:r>
    </w:p>
    <w:p w:rsidR="00000000" w:rsidDel="00000000" w:rsidP="00000000" w:rsidRDefault="00000000" w:rsidRPr="00000000" w14:paraId="00000046">
      <w:pPr>
        <w:numPr>
          <w:ilvl w:val="1"/>
          <w:numId w:val="1"/>
        </w:numPr>
        <w:spacing w:after="0" w:afterAutospacing="0" w:before="0" w:beforeAutospacing="0"/>
        <w:ind w:left="1080" w:hanging="360"/>
      </w:pPr>
      <w:r w:rsidDel="00000000" w:rsidR="00000000" w:rsidRPr="00000000">
        <w:rPr>
          <w:rtl w:val="0"/>
        </w:rPr>
        <w:t xml:space="preserve">Chris Malotte, SCE: </w:t>
      </w:r>
      <w:ins w:author="Kellvin Anaya" w:id="60" w:date="2022-07-11T22:40:30Z">
        <w:r w:rsidDel="00000000" w:rsidR="00000000" w:rsidRPr="00000000">
          <w:rPr>
            <w:rtl w:val="0"/>
          </w:rPr>
          <w:t xml:space="preserve">See SCE response below. </w:t>
        </w:r>
      </w:ins>
      <w:r w:rsidDel="00000000" w:rsidR="00000000" w:rsidRPr="00000000">
        <w:rPr>
          <w:rtl w:val="0"/>
        </w:rPr>
      </w:r>
    </w:p>
    <w:p w:rsidR="00000000" w:rsidDel="00000000" w:rsidP="00000000" w:rsidRDefault="00000000" w:rsidRPr="00000000" w14:paraId="00000047">
      <w:pPr>
        <w:numPr>
          <w:ilvl w:val="1"/>
          <w:numId w:val="1"/>
        </w:numPr>
        <w:spacing w:after="0" w:afterAutospacing="0" w:before="0" w:beforeAutospacing="0"/>
        <w:ind w:left="1080" w:hanging="360"/>
      </w:pPr>
      <w:r w:rsidDel="00000000" w:rsidR="00000000" w:rsidRPr="00000000">
        <w:rPr>
          <w:rtl w:val="0"/>
        </w:rPr>
        <w:t xml:space="preserve">Constance Slider Pierre, TURN: </w:t>
      </w:r>
    </w:p>
    <w:p w:rsidR="00000000" w:rsidDel="00000000" w:rsidP="00000000" w:rsidRDefault="00000000" w:rsidRPr="00000000" w14:paraId="00000048">
      <w:pPr>
        <w:numPr>
          <w:ilvl w:val="1"/>
          <w:numId w:val="1"/>
        </w:numPr>
        <w:spacing w:after="0" w:afterAutospacing="0" w:before="0" w:beforeAutospacing="0"/>
        <w:ind w:left="1080" w:hanging="360"/>
      </w:pPr>
      <w:r w:rsidDel="00000000" w:rsidR="00000000" w:rsidRPr="00000000">
        <w:rPr>
          <w:rtl w:val="0"/>
        </w:rPr>
        <w:t xml:space="preserve">Courtney Kalashian, SJVCE: </w:t>
      </w:r>
    </w:p>
    <w:p w:rsidR="00000000" w:rsidDel="00000000" w:rsidP="00000000" w:rsidRDefault="00000000" w:rsidRPr="00000000" w14:paraId="00000049">
      <w:pPr>
        <w:numPr>
          <w:ilvl w:val="1"/>
          <w:numId w:val="1"/>
        </w:numPr>
        <w:spacing w:after="0" w:afterAutospacing="0" w:before="0" w:beforeAutospacing="0"/>
        <w:ind w:left="1080" w:hanging="360"/>
      </w:pPr>
      <w:r w:rsidDel="00000000" w:rsidR="00000000" w:rsidRPr="00000000">
        <w:rPr>
          <w:rtl w:val="0"/>
        </w:rPr>
        <w:t xml:space="preserve">Dan Suyeyasu, Code Cycle:</w:t>
      </w:r>
      <w:ins w:author="Dan Suyeyasu" w:id="61" w:date="2022-07-09T17:21:33Z">
        <w:r w:rsidDel="00000000" w:rsidR="00000000" w:rsidRPr="00000000">
          <w:rPr>
            <w:rtl w:val="0"/>
          </w:rPr>
          <w:t xml:space="preserve"> I have </w:t>
        </w:r>
        <w:r w:rsidDel="00000000" w:rsidR="00000000" w:rsidRPr="00000000">
          <w:rPr>
            <w:rtl w:val="0"/>
          </w:rPr>
          <w:t xml:space="preserve">significant</w:t>
        </w:r>
        <w:r w:rsidDel="00000000" w:rsidR="00000000" w:rsidRPr="00000000">
          <w:rPr>
            <w:rtl w:val="0"/>
          </w:rPr>
          <w:t xml:space="preserve"> confidence in the parties managing this taskforce and the related working group, such that there is likely wisdom in bounding some of the eligibility and process issues while giving a fair amount of discretion to the working group managers to implement the intent. Is that a permissible course of action? </w:t>
        </w:r>
      </w:ins>
      <w:r w:rsidDel="00000000" w:rsidR="00000000" w:rsidRPr="00000000">
        <w:rPr>
          <w:rtl w:val="0"/>
        </w:rPr>
      </w:r>
    </w:p>
    <w:p w:rsidR="00000000" w:rsidDel="00000000" w:rsidP="00000000" w:rsidRDefault="00000000" w:rsidRPr="00000000" w14:paraId="0000004A">
      <w:pPr>
        <w:numPr>
          <w:ilvl w:val="1"/>
          <w:numId w:val="1"/>
        </w:numPr>
        <w:spacing w:after="0" w:afterAutospacing="0" w:before="0" w:beforeAutospacing="0"/>
        <w:ind w:left="1080" w:hanging="360"/>
      </w:pPr>
      <w:r w:rsidDel="00000000" w:rsidR="00000000" w:rsidRPr="00000000">
        <w:rPr>
          <w:rtl w:val="0"/>
        </w:rPr>
        <w:t xml:space="preserve">Jenny Berg, BayREN: </w:t>
      </w:r>
      <w:ins w:author="Jenny Berg" w:id="62" w:date="2022-07-07T16:15:03Z">
        <w:r w:rsidDel="00000000" w:rsidR="00000000" w:rsidRPr="00000000">
          <w:rPr>
            <w:rtl w:val="0"/>
          </w:rPr>
          <w:t xml:space="preserve">If there are different sources for the individual to be compensated, ie do they work at a place that will compensate them for their time spent through regular time, professional development budgets, etc.</w:t>
        </w:r>
      </w:ins>
      <w:r w:rsidDel="00000000" w:rsidR="00000000" w:rsidRPr="00000000">
        <w:rPr>
          <w:rtl w:val="0"/>
        </w:rPr>
      </w:r>
    </w:p>
    <w:p w:rsidR="00000000" w:rsidDel="00000000" w:rsidP="00000000" w:rsidRDefault="00000000" w:rsidRPr="00000000" w14:paraId="0000004B">
      <w:pPr>
        <w:numPr>
          <w:ilvl w:val="1"/>
          <w:numId w:val="1"/>
        </w:numPr>
        <w:spacing w:after="0" w:afterAutospacing="0" w:before="0" w:beforeAutospacing="0"/>
        <w:ind w:left="1080" w:hanging="360"/>
      </w:pPr>
      <w:r w:rsidDel="00000000" w:rsidR="00000000" w:rsidRPr="00000000">
        <w:rPr>
          <w:rtl w:val="0"/>
        </w:rPr>
        <w:t xml:space="preserve">Jesus Torres, CPUC: </w:t>
      </w:r>
      <w:ins w:author="Anonymous" w:id="63" w:date="2022-07-07T21:01:55Z">
        <w:r w:rsidDel="00000000" w:rsidR="00000000" w:rsidRPr="00000000">
          <w:rPr>
            <w:rtl w:val="0"/>
          </w:rPr>
          <w:t xml:space="preserve">Comments under Stephanie Green</w:t>
        </w:r>
      </w:ins>
      <w:ins w:author="Anonymous" w:id="64" w:date="2022-07-07T21:01:58Z">
        <w:r w:rsidDel="00000000" w:rsidR="00000000" w:rsidRPr="00000000">
          <w:rPr>
            <w:rtl w:val="0"/>
            <w:rPrChange w:author="Anonymous" w:id="65" w:date="2022-07-07T21:01:55Z">
              <w:rPr/>
            </w:rPrChange>
          </w:rPr>
          <w:t xml:space="preserve">.</w:t>
        </w:r>
      </w:ins>
      <w:r w:rsidDel="00000000" w:rsidR="00000000" w:rsidRPr="00000000">
        <w:rPr>
          <w:rtl w:val="0"/>
        </w:rPr>
      </w:r>
    </w:p>
    <w:p w:rsidR="00000000" w:rsidDel="00000000" w:rsidP="00000000" w:rsidRDefault="00000000" w:rsidRPr="00000000" w14:paraId="0000004C">
      <w:pPr>
        <w:numPr>
          <w:ilvl w:val="1"/>
          <w:numId w:val="1"/>
        </w:numPr>
        <w:spacing w:after="0" w:afterAutospacing="0" w:before="0" w:beforeAutospacing="0"/>
        <w:ind w:left="1080" w:hanging="360"/>
      </w:pPr>
      <w:r w:rsidDel="00000000" w:rsidR="00000000" w:rsidRPr="00000000">
        <w:rPr>
          <w:rtl w:val="0"/>
        </w:rPr>
        <w:t xml:space="preserve">Kellvin Anaya, SCE: </w:t>
      </w:r>
      <w:ins w:author="Kellvin Anaya" w:id="66" w:date="2022-07-11T22:40:44Z">
        <w:r w:rsidDel="00000000" w:rsidR="00000000" w:rsidRPr="00000000">
          <w:rPr>
            <w:rtl w:val="0"/>
          </w:rPr>
          <w:t xml:space="preserve">The Compensation TF should consider putting controls in place to avoid duplication of effort with other CPUC established working groups/forums (e.g. DAC Advisory Group, ESJ Working Group, LIOB, etc.)that may be addressing similar topics. Organizations/individuals should avoid engaging in duplicative participation. </w:t>
        </w:r>
      </w:ins>
      <w:r w:rsidDel="00000000" w:rsidR="00000000" w:rsidRPr="00000000">
        <w:rPr>
          <w:rtl w:val="0"/>
        </w:rPr>
      </w:r>
    </w:p>
    <w:p w:rsidR="00000000" w:rsidDel="00000000" w:rsidP="00000000" w:rsidRDefault="00000000" w:rsidRPr="00000000" w14:paraId="0000004D">
      <w:pPr>
        <w:numPr>
          <w:ilvl w:val="1"/>
          <w:numId w:val="1"/>
        </w:numPr>
        <w:spacing w:after="0" w:afterAutospacing="0" w:before="0" w:beforeAutospacing="0"/>
        <w:ind w:left="1080" w:hanging="360"/>
      </w:pPr>
      <w:r w:rsidDel="00000000" w:rsidR="00000000" w:rsidRPr="00000000">
        <w:rPr>
          <w:rtl w:val="0"/>
        </w:rPr>
        <w:t xml:space="preserve">Lucy Arnot Morris, PG&amp;E: </w:t>
      </w:r>
    </w:p>
    <w:p w:rsidR="00000000" w:rsidDel="00000000" w:rsidP="00000000" w:rsidRDefault="00000000" w:rsidRPr="00000000" w14:paraId="0000004E">
      <w:pPr>
        <w:numPr>
          <w:ilvl w:val="1"/>
          <w:numId w:val="1"/>
        </w:numPr>
        <w:spacing w:after="0" w:afterAutospacing="0" w:before="0" w:beforeAutospacing="0"/>
        <w:ind w:left="1080" w:hanging="360"/>
      </w:pPr>
      <w:r w:rsidDel="00000000" w:rsidR="00000000" w:rsidRPr="00000000">
        <w:rPr>
          <w:rtl w:val="0"/>
        </w:rPr>
        <w:t xml:space="preserve">Lujuana Medina, SoCalREN: </w:t>
      </w:r>
    </w:p>
    <w:p w:rsidR="00000000" w:rsidDel="00000000" w:rsidP="00000000" w:rsidRDefault="00000000" w:rsidRPr="00000000" w14:paraId="0000004F">
      <w:pPr>
        <w:numPr>
          <w:ilvl w:val="1"/>
          <w:numId w:val="1"/>
        </w:numPr>
        <w:spacing w:after="0" w:afterAutospacing="0" w:before="0" w:beforeAutospacing="0"/>
        <w:ind w:left="1080" w:hanging="360"/>
      </w:pPr>
      <w:r w:rsidDel="00000000" w:rsidR="00000000" w:rsidRPr="00000000">
        <w:rPr>
          <w:rtl w:val="0"/>
        </w:rPr>
        <w:t xml:space="preserve">Nicole Milner, EcoServices: </w:t>
      </w:r>
      <w:ins w:author="ESA Schedules" w:id="67" w:date="2022-07-07T15:58:55Z">
        <w:r w:rsidDel="00000000" w:rsidR="00000000" w:rsidRPr="00000000">
          <w:rPr>
            <w:rtl w:val="0"/>
          </w:rPr>
          <w:t xml:space="preserve">Recruitment strategy to get the awareness out and diversity of participation.</w:t>
        </w:r>
      </w:ins>
      <w:r w:rsidDel="00000000" w:rsidR="00000000" w:rsidRPr="00000000">
        <w:rPr>
          <w:rtl w:val="0"/>
        </w:rPr>
      </w:r>
    </w:p>
    <w:p w:rsidR="00000000" w:rsidDel="00000000" w:rsidP="00000000" w:rsidRDefault="00000000" w:rsidRPr="00000000" w14:paraId="00000050">
      <w:pPr>
        <w:numPr>
          <w:ilvl w:val="1"/>
          <w:numId w:val="1"/>
        </w:numPr>
        <w:spacing w:after="0" w:afterAutospacing="0" w:before="0" w:beforeAutospacing="0"/>
        <w:ind w:left="1080" w:hanging="360"/>
      </w:pPr>
      <w:r w:rsidDel="00000000" w:rsidR="00000000" w:rsidRPr="00000000">
        <w:rPr>
          <w:rtl w:val="0"/>
        </w:rPr>
        <w:t xml:space="preserve">Nils Strindberg, CPUC Energy Division: </w:t>
      </w:r>
      <w:ins w:author="Anonymous" w:id="68" w:date="2022-07-07T20:14:02Z">
        <w:r w:rsidDel="00000000" w:rsidR="00000000" w:rsidRPr="00000000">
          <w:rPr>
            <w:rtl w:val="0"/>
          </w:rPr>
          <w:t xml:space="preserve"> No thoughts.</w:t>
        </w:r>
      </w:ins>
      <w:r w:rsidDel="00000000" w:rsidR="00000000" w:rsidRPr="00000000">
        <w:rPr>
          <w:rtl w:val="0"/>
        </w:rPr>
      </w:r>
    </w:p>
    <w:p w:rsidR="00000000" w:rsidDel="00000000" w:rsidP="00000000" w:rsidRDefault="00000000" w:rsidRPr="00000000" w14:paraId="00000051">
      <w:pPr>
        <w:numPr>
          <w:ilvl w:val="1"/>
          <w:numId w:val="1"/>
        </w:numPr>
        <w:spacing w:after="0" w:afterAutospacing="0" w:before="0" w:beforeAutospacing="0"/>
        <w:ind w:left="1080" w:hanging="360"/>
        <w:rPr>
          <w:del w:author="Anonymous" w:id="69" w:date="2022-07-07T20:51:12Z"/>
        </w:rPr>
      </w:pPr>
      <w:r w:rsidDel="00000000" w:rsidR="00000000" w:rsidRPr="00000000">
        <w:rPr>
          <w:rtl w:val="0"/>
        </w:rPr>
        <w:t xml:space="preserve">Stephanie Green, CPUC: </w:t>
      </w:r>
      <w:del w:author="Anonymous" w:id="69" w:date="2022-07-07T20:51:12Z">
        <w:commentRangeStart w:id="10"/>
        <w:r w:rsidDel="00000000" w:rsidR="00000000" w:rsidRPr="00000000">
          <w:rPr>
            <w:rtl w:val="0"/>
          </w:rPr>
        </w:r>
      </w:del>
    </w:p>
    <w:p w:rsidR="00000000" w:rsidDel="00000000" w:rsidP="00000000" w:rsidRDefault="00000000" w:rsidRPr="00000000" w14:paraId="00000052">
      <w:pPr>
        <w:numPr>
          <w:ilvl w:val="1"/>
          <w:numId w:val="1"/>
        </w:numPr>
        <w:spacing w:after="0" w:afterAutospacing="0" w:before="0" w:beforeAutospacing="0"/>
        <w:ind w:left="1080" w:hanging="360"/>
      </w:pPr>
      <w:commentRangeEnd w:id="10"/>
      <w:r w:rsidDel="00000000" w:rsidR="00000000" w:rsidRPr="00000000">
        <w:commentReference w:id="10"/>
      </w:r>
      <w:r w:rsidDel="00000000" w:rsidR="00000000" w:rsidRPr="00000000">
        <w:rPr>
          <w:rtl w:val="0"/>
        </w:rPr>
        <w:t xml:space="preserve">Ted Howard, SBUA:</w:t>
      </w:r>
      <w:ins w:author="Ted Howard" w:id="70" w:date="2022-07-08T07:10:46Z">
        <w:r w:rsidDel="00000000" w:rsidR="00000000" w:rsidRPr="00000000">
          <w:rPr>
            <w:rtl w:val="0"/>
          </w:rPr>
          <w:t xml:space="preserve"> Eligibility should include consideration of  individuals with “lived experience”, even if they are not currently employed with a CBO focused on JEDI issues, or their current position is not focused on JEDI issues.Also, c</w:t>
        </w:r>
        <w:r w:rsidDel="00000000" w:rsidR="00000000" w:rsidRPr="00000000">
          <w:rPr>
            <w:rtl w:val="0"/>
          </w:rPr>
          <w:t xml:space="preserve">onsider Organizations representing ESJ target communities (e.g. DAC, Tribal lands, LI Households, LI Census tracts).</w:t>
        </w:r>
      </w:ins>
      <w:r w:rsidDel="00000000" w:rsidR="00000000" w:rsidRPr="00000000">
        <w:rPr>
          <w:rtl w:val="0"/>
        </w:rPr>
      </w:r>
    </w:p>
    <w:p w:rsidR="00000000" w:rsidDel="00000000" w:rsidP="00000000" w:rsidRDefault="00000000" w:rsidRPr="00000000" w14:paraId="00000053">
      <w:pPr>
        <w:numPr>
          <w:ilvl w:val="0"/>
          <w:numId w:val="1"/>
        </w:numPr>
        <w:spacing w:after="0" w:afterAutospacing="0" w:before="0" w:beforeAutospacing="0"/>
        <w:ind w:left="360" w:hanging="360"/>
        <w:rPr>
          <w:b w:val="1"/>
        </w:rPr>
      </w:pPr>
      <w:r w:rsidDel="00000000" w:rsidR="00000000" w:rsidRPr="00000000">
        <w:rPr>
          <w:b w:val="1"/>
          <w:rtl w:val="0"/>
        </w:rPr>
        <w:t xml:space="preserve">Next meeting, we will </w:t>
      </w:r>
      <w:r w:rsidDel="00000000" w:rsidR="00000000" w:rsidRPr="00000000">
        <w:rPr>
          <w:b w:val="1"/>
          <w:i w:val="1"/>
          <w:rtl w:val="0"/>
        </w:rPr>
        <w:t xml:space="preserve">begin</w:t>
      </w:r>
      <w:r w:rsidDel="00000000" w:rsidR="00000000" w:rsidRPr="00000000">
        <w:rPr>
          <w:b w:val="1"/>
          <w:rtl w:val="0"/>
        </w:rPr>
        <w:t xml:space="preserve"> to discuss implementation strategies based on these principles, intentions, and criteria. What are your </w:t>
      </w:r>
      <w:r w:rsidDel="00000000" w:rsidR="00000000" w:rsidRPr="00000000">
        <w:rPr>
          <w:b w:val="1"/>
          <w:u w:val="single"/>
          <w:rtl w:val="0"/>
        </w:rPr>
        <w:t xml:space="preserve">initial, super raw, unbaked</w:t>
      </w:r>
      <w:r w:rsidDel="00000000" w:rsidR="00000000" w:rsidRPr="00000000">
        <w:rPr>
          <w:b w:val="1"/>
          <w:rtl w:val="0"/>
        </w:rPr>
        <w:t xml:space="preserve"> thoughts on implementation strategies?</w:t>
      </w:r>
      <w:r w:rsidDel="00000000" w:rsidR="00000000" w:rsidRPr="00000000">
        <w:rPr>
          <w:rtl w:val="0"/>
        </w:rPr>
      </w:r>
    </w:p>
    <w:p w:rsidR="00000000" w:rsidDel="00000000" w:rsidP="00000000" w:rsidRDefault="00000000" w:rsidRPr="00000000" w14:paraId="00000054">
      <w:pPr>
        <w:numPr>
          <w:ilvl w:val="1"/>
          <w:numId w:val="1"/>
        </w:numPr>
        <w:spacing w:after="0" w:afterAutospacing="0" w:before="0" w:beforeAutospacing="0"/>
        <w:ind w:left="1080" w:hanging="360"/>
      </w:pPr>
      <w:r w:rsidDel="00000000" w:rsidR="00000000" w:rsidRPr="00000000">
        <w:rPr>
          <w:rtl w:val="0"/>
        </w:rPr>
        <w:t xml:space="preserve">Jim Dodenhoff, Silent Running: </w:t>
      </w:r>
      <w:r w:rsidDel="00000000" w:rsidR="00000000" w:rsidRPr="00000000">
        <w:rPr>
          <w:rtl w:val="0"/>
        </w:rPr>
      </w:r>
    </w:p>
    <w:p w:rsidR="00000000" w:rsidDel="00000000" w:rsidP="00000000" w:rsidRDefault="00000000" w:rsidRPr="00000000" w14:paraId="00000055">
      <w:pPr>
        <w:numPr>
          <w:ilvl w:val="1"/>
          <w:numId w:val="1"/>
        </w:numPr>
        <w:spacing w:after="0" w:afterAutospacing="0" w:before="0" w:beforeAutospacing="0"/>
        <w:ind w:left="1080" w:hanging="360"/>
      </w:pPr>
      <w:r w:rsidDel="00000000" w:rsidR="00000000" w:rsidRPr="00000000">
        <w:rPr>
          <w:rtl w:val="0"/>
        </w:rPr>
        <w:t xml:space="preserve">Alejandra Tellez, 3C-REN: </w:t>
      </w:r>
    </w:p>
    <w:p w:rsidR="00000000" w:rsidDel="00000000" w:rsidP="00000000" w:rsidRDefault="00000000" w:rsidRPr="00000000" w14:paraId="00000056">
      <w:pPr>
        <w:numPr>
          <w:ilvl w:val="1"/>
          <w:numId w:val="1"/>
        </w:numPr>
        <w:spacing w:after="0" w:afterAutospacing="0" w:before="0" w:beforeAutospacing="0"/>
        <w:ind w:left="1080" w:hanging="360"/>
      </w:pPr>
      <w:r w:rsidDel="00000000" w:rsidR="00000000" w:rsidRPr="00000000">
        <w:rPr>
          <w:rtl w:val="0"/>
        </w:rPr>
        <w:t xml:space="preserve">Annette Beitel Future Energy Enterprises: </w:t>
      </w:r>
    </w:p>
    <w:p w:rsidR="00000000" w:rsidDel="00000000" w:rsidP="00000000" w:rsidRDefault="00000000" w:rsidRPr="00000000" w14:paraId="00000057">
      <w:pPr>
        <w:numPr>
          <w:ilvl w:val="1"/>
          <w:numId w:val="1"/>
        </w:numPr>
        <w:spacing w:after="0" w:afterAutospacing="0" w:before="0" w:beforeAutospacing="0"/>
        <w:ind w:left="1080" w:hanging="360"/>
      </w:pPr>
      <w:r w:rsidDel="00000000" w:rsidR="00000000" w:rsidRPr="00000000">
        <w:rPr>
          <w:rtl w:val="0"/>
        </w:rPr>
        <w:t xml:space="preserve">Chris Malotte, SCE: </w:t>
      </w:r>
    </w:p>
    <w:p w:rsidR="00000000" w:rsidDel="00000000" w:rsidP="00000000" w:rsidRDefault="00000000" w:rsidRPr="00000000" w14:paraId="00000058">
      <w:pPr>
        <w:numPr>
          <w:ilvl w:val="1"/>
          <w:numId w:val="1"/>
        </w:numPr>
        <w:spacing w:after="0" w:afterAutospacing="0" w:before="0" w:beforeAutospacing="0"/>
        <w:ind w:left="1080" w:hanging="360"/>
      </w:pPr>
      <w:r w:rsidDel="00000000" w:rsidR="00000000" w:rsidRPr="00000000">
        <w:rPr>
          <w:rtl w:val="0"/>
        </w:rPr>
        <w:t xml:space="preserve">Constance Slider Pierre, TURN: </w:t>
      </w:r>
    </w:p>
    <w:p w:rsidR="00000000" w:rsidDel="00000000" w:rsidP="00000000" w:rsidRDefault="00000000" w:rsidRPr="00000000" w14:paraId="00000059">
      <w:pPr>
        <w:numPr>
          <w:ilvl w:val="1"/>
          <w:numId w:val="1"/>
        </w:numPr>
        <w:spacing w:after="0" w:afterAutospacing="0" w:before="0" w:beforeAutospacing="0"/>
        <w:ind w:left="1080" w:hanging="360"/>
      </w:pPr>
      <w:r w:rsidDel="00000000" w:rsidR="00000000" w:rsidRPr="00000000">
        <w:rPr>
          <w:rtl w:val="0"/>
        </w:rPr>
        <w:t xml:space="preserve">Courtney Kalashian, SJVCE: </w:t>
      </w:r>
    </w:p>
    <w:p w:rsidR="00000000" w:rsidDel="00000000" w:rsidP="00000000" w:rsidRDefault="00000000" w:rsidRPr="00000000" w14:paraId="0000005A">
      <w:pPr>
        <w:numPr>
          <w:ilvl w:val="1"/>
          <w:numId w:val="1"/>
        </w:numPr>
        <w:spacing w:after="0" w:afterAutospacing="0" w:before="0" w:beforeAutospacing="0"/>
        <w:ind w:left="1080" w:hanging="360"/>
      </w:pPr>
      <w:r w:rsidDel="00000000" w:rsidR="00000000" w:rsidRPr="00000000">
        <w:rPr>
          <w:rtl w:val="0"/>
        </w:rPr>
        <w:t xml:space="preserve">Dan Suyeyasu, Code Cycle:</w:t>
      </w:r>
      <w:ins w:author="Dan Suyeyasu" w:id="71" w:date="2022-07-09T17:29:32Z">
        <w:r w:rsidDel="00000000" w:rsidR="00000000" w:rsidRPr="00000000">
          <w:rPr>
            <w:rtl w:val="0"/>
          </w:rPr>
          <w:t xml:space="preserve">As noted under 3, I think a healthy level of delegation and discretion on the implementation process would be helpful to avoid the challenges of an overly formulaic approach. </w:t>
        </w:r>
      </w:ins>
      <w:r w:rsidDel="00000000" w:rsidR="00000000" w:rsidRPr="00000000">
        <w:rPr>
          <w:rtl w:val="0"/>
        </w:rPr>
        <w:t xml:space="preserve"> </w:t>
      </w:r>
    </w:p>
    <w:p w:rsidR="00000000" w:rsidDel="00000000" w:rsidP="00000000" w:rsidRDefault="00000000" w:rsidRPr="00000000" w14:paraId="0000005B">
      <w:pPr>
        <w:numPr>
          <w:ilvl w:val="1"/>
          <w:numId w:val="1"/>
        </w:numPr>
        <w:spacing w:after="0" w:afterAutospacing="0" w:before="0" w:beforeAutospacing="0"/>
        <w:ind w:left="1080" w:hanging="360"/>
      </w:pPr>
      <w:r w:rsidDel="00000000" w:rsidR="00000000" w:rsidRPr="00000000">
        <w:rPr>
          <w:rtl w:val="0"/>
        </w:rPr>
        <w:t xml:space="preserve">Jenny Berg, BayREN: </w:t>
      </w:r>
      <w:ins w:author="Jenny Berg" w:id="72" w:date="2022-07-07T16:16:39Z">
        <w:r w:rsidDel="00000000" w:rsidR="00000000" w:rsidRPr="00000000">
          <w:rPr>
            <w:rtl w:val="0"/>
          </w:rPr>
          <w:t xml:space="preserve">I don’t have any.</w:t>
        </w:r>
      </w:ins>
      <w:r w:rsidDel="00000000" w:rsidR="00000000" w:rsidRPr="00000000">
        <w:rPr>
          <w:rtl w:val="0"/>
        </w:rPr>
      </w:r>
    </w:p>
    <w:p w:rsidR="00000000" w:rsidDel="00000000" w:rsidP="00000000" w:rsidRDefault="00000000" w:rsidRPr="00000000" w14:paraId="0000005C">
      <w:pPr>
        <w:numPr>
          <w:ilvl w:val="1"/>
          <w:numId w:val="1"/>
        </w:numPr>
        <w:spacing w:after="0" w:afterAutospacing="0" w:before="0" w:beforeAutospacing="0"/>
        <w:ind w:left="1080" w:hanging="360"/>
        <w:rPr>
          <w:ins w:author="Anonymous" w:id="78" w:date="2022-07-07T21:01:36Z"/>
        </w:rPr>
      </w:pPr>
      <w:r w:rsidDel="00000000" w:rsidR="00000000" w:rsidRPr="00000000">
        <w:rPr>
          <w:rtl w:val="0"/>
        </w:rPr>
        <w:t xml:space="preserve">Jesus Torres, CPUC:</w:t>
      </w:r>
      <w:del w:author="Anonymous" w:id="73" w:date="2022-07-07T21:01:24Z">
        <w:r w:rsidDel="00000000" w:rsidR="00000000" w:rsidRPr="00000000">
          <w:rPr>
            <w:rtl w:val="0"/>
          </w:rPr>
          <w:delText xml:space="preserve"> </w:delText>
        </w:r>
      </w:del>
      <w:ins w:author="Anonymous" w:id="74" w:date="2022-07-07T21:01:26Z">
        <w:r w:rsidDel="00000000" w:rsidR="00000000" w:rsidRPr="00000000">
          <w:rPr>
            <w:rtl w:val="0"/>
          </w:rPr>
          <w:t xml:space="preserve">Comments </w:t>
        </w:r>
      </w:ins>
      <w:ins w:author="Anonymous" w:id="75" w:date="2022-07-07T21:01:31Z">
        <w:r w:rsidDel="00000000" w:rsidR="00000000" w:rsidRPr="00000000">
          <w:rPr>
            <w:rtl w:val="0"/>
          </w:rPr>
          <w:t xml:space="preserve">under </w:t>
        </w:r>
      </w:ins>
      <w:ins w:author="Anonymous" w:id="76" w:date="2022-07-07T21:01:32Z">
        <w:r w:rsidDel="00000000" w:rsidR="00000000" w:rsidRPr="00000000">
          <w:rPr>
            <w:rtl w:val="0"/>
          </w:rPr>
          <w:t xml:space="preserve">Stephanie </w:t>
        </w:r>
      </w:ins>
      <w:ins w:author="Anonymous" w:id="75" w:date="2022-07-07T21:01:31Z"/>
      <w:ins w:author="Anonymous" w:id="77" w:date="2022-07-07T21:01:35Z">
        <w:r w:rsidDel="00000000" w:rsidR="00000000" w:rsidRPr="00000000">
          <w:rPr>
            <w:rtl w:val="0"/>
          </w:rPr>
          <w:t xml:space="preserve">Gree</w:t>
        </w:r>
      </w:ins>
      <w:ins w:author="Anonymous" w:id="75" w:date="2022-07-07T21:01:31Z"/>
      <w:ins w:author="Anonymous" w:id="78" w:date="2022-07-07T21:01:36Z">
        <w:r w:rsidDel="00000000" w:rsidR="00000000" w:rsidRPr="00000000">
          <w:rPr>
            <w:rtl w:val="0"/>
          </w:rPr>
          <w:t xml:space="preserve">n. </w:t>
        </w:r>
        <w:r w:rsidDel="00000000" w:rsidR="00000000" w:rsidRPr="00000000">
          <w:rPr>
            <w:rtl w:val="0"/>
          </w:rPr>
        </w:r>
      </w:ins>
    </w:p>
    <w:p w:rsidR="00000000" w:rsidDel="00000000" w:rsidP="00000000" w:rsidRDefault="00000000" w:rsidRPr="00000000" w14:paraId="0000005D">
      <w:pPr>
        <w:numPr>
          <w:ilvl w:val="1"/>
          <w:numId w:val="1"/>
        </w:numPr>
        <w:spacing w:after="0" w:afterAutospacing="0" w:before="0" w:beforeAutospacing="0"/>
        <w:ind w:left="1080" w:hanging="360"/>
        <w:rPr>
          <w:ins w:author="Anonymous" w:id="78" w:date="2022-07-07T21:01:36Z"/>
        </w:rPr>
      </w:pPr>
      <w:ins w:author="Anonymous" w:id="78" w:date="2022-07-07T21:01:36Z">
        <w:r w:rsidDel="00000000" w:rsidR="00000000" w:rsidRPr="00000000">
          <w:rPr>
            <w:rtl w:val="0"/>
          </w:rPr>
          <w:t xml:space="preserve">Kellvin Anaya, SCE: </w:t>
        </w:r>
      </w:ins>
    </w:p>
    <w:p w:rsidR="00000000" w:rsidDel="00000000" w:rsidP="00000000" w:rsidRDefault="00000000" w:rsidRPr="00000000" w14:paraId="0000005E">
      <w:pPr>
        <w:numPr>
          <w:ilvl w:val="1"/>
          <w:numId w:val="1"/>
        </w:numPr>
        <w:spacing w:after="0" w:afterAutospacing="0" w:before="0" w:beforeAutospacing="0"/>
        <w:ind w:left="1080" w:hanging="360"/>
        <w:rPr>
          <w:ins w:author="Anonymous" w:id="78" w:date="2022-07-07T21:01:36Z"/>
        </w:rPr>
      </w:pPr>
      <w:ins w:author="Anonymous" w:id="78" w:date="2022-07-07T21:01:36Z">
        <w:r w:rsidDel="00000000" w:rsidR="00000000" w:rsidRPr="00000000">
          <w:rPr>
            <w:rtl w:val="0"/>
          </w:rPr>
          <w:t xml:space="preserve">Lucy Arnot Morris, PG&amp;E: </w:t>
        </w:r>
        <w:r w:rsidDel="00000000" w:rsidR="00000000" w:rsidRPr="00000000">
          <w:rPr>
            <w:rtl w:val="0"/>
          </w:rPr>
        </w:r>
      </w:ins>
    </w:p>
    <w:p w:rsidR="00000000" w:rsidDel="00000000" w:rsidP="00000000" w:rsidRDefault="00000000" w:rsidRPr="00000000" w14:paraId="0000005F">
      <w:pPr>
        <w:numPr>
          <w:ilvl w:val="1"/>
          <w:numId w:val="1"/>
        </w:numPr>
        <w:spacing w:after="0" w:afterAutospacing="0" w:before="0" w:beforeAutospacing="0"/>
        <w:ind w:left="1080" w:hanging="360"/>
        <w:rPr>
          <w:ins w:author="Anonymous" w:id="78" w:date="2022-07-07T21:01:36Z"/>
        </w:rPr>
      </w:pPr>
      <w:ins w:author="Anonymous" w:id="78" w:date="2022-07-07T21:01:36Z">
        <w:r w:rsidDel="00000000" w:rsidR="00000000" w:rsidRPr="00000000">
          <w:rPr>
            <w:rtl w:val="0"/>
          </w:rPr>
          <w:t xml:space="preserve">Lujuana Medina, SoCalREN: </w:t>
        </w:r>
      </w:ins>
    </w:p>
    <w:p w:rsidR="00000000" w:rsidDel="00000000" w:rsidP="00000000" w:rsidRDefault="00000000" w:rsidRPr="00000000" w14:paraId="00000060">
      <w:pPr>
        <w:numPr>
          <w:ilvl w:val="1"/>
          <w:numId w:val="1"/>
        </w:numPr>
        <w:spacing w:after="0" w:afterAutospacing="0" w:before="0" w:beforeAutospacing="0"/>
        <w:ind w:left="1080" w:hanging="360"/>
        <w:rPr>
          <w:ins w:author="ESA Schedules" w:id="79" w:date="2022-07-07T20:44:56Z"/>
        </w:rPr>
      </w:pPr>
      <w:ins w:author="Anonymous" w:id="78" w:date="2022-07-07T21:01:36Z">
        <w:r w:rsidDel="00000000" w:rsidR="00000000" w:rsidRPr="00000000">
          <w:rPr>
            <w:rtl w:val="0"/>
          </w:rPr>
          <w:t xml:space="preserve">Nicole Milner, EcoServices: </w:t>
        </w:r>
      </w:ins>
      <w:ins w:author="ESA Schedules" w:id="79" w:date="2022-07-07T20:44:56Z">
        <w:r w:rsidDel="00000000" w:rsidR="00000000" w:rsidRPr="00000000">
          <w:rPr>
            <w:rtl w:val="0"/>
          </w:rPr>
          <w:t xml:space="preserve">None at this time.  I think once we flush out where the funding should come from and what the requirements are then it will be easier to think about.</w:t>
        </w:r>
        <w:r w:rsidDel="00000000" w:rsidR="00000000" w:rsidRPr="00000000">
          <w:rPr>
            <w:rtl w:val="0"/>
          </w:rPr>
        </w:r>
      </w:ins>
    </w:p>
    <w:p w:rsidR="00000000" w:rsidDel="00000000" w:rsidP="00000000" w:rsidRDefault="00000000" w:rsidRPr="00000000" w14:paraId="00000061">
      <w:pPr>
        <w:numPr>
          <w:ilvl w:val="1"/>
          <w:numId w:val="1"/>
        </w:numPr>
        <w:spacing w:after="0" w:afterAutospacing="0" w:before="0" w:beforeAutospacing="0"/>
        <w:ind w:left="1080" w:hanging="360"/>
      </w:pPr>
      <w:ins w:author="ESA Schedules" w:id="79" w:date="2022-07-07T20:44:56Z">
        <w:r w:rsidDel="00000000" w:rsidR="00000000" w:rsidRPr="00000000">
          <w:rPr>
            <w:rtl w:val="0"/>
          </w:rPr>
          <w:t xml:space="preserve">Nils Strindberg, CPUC Energy Division: </w:t>
        </w:r>
      </w:ins>
      <w:ins w:author="Anonymous" w:id="80" w:date="2022-07-07T20:14:25Z">
        <w:r w:rsidDel="00000000" w:rsidR="00000000" w:rsidRPr="00000000">
          <w:rPr>
            <w:rtl w:val="0"/>
          </w:rPr>
          <w:t xml:space="preserve">I am not sure that I understand the question.  </w:t>
        </w:r>
      </w:ins>
      <w:ins w:author="Anonymous" w:id="81" w:date="2022-07-07T20:14:33Z">
        <w:r w:rsidDel="00000000" w:rsidR="00000000" w:rsidRPr="00000000">
          <w:rPr>
            <w:rtl w:val="0"/>
            <w:rPrChange w:author="Anonymous" w:id="82" w:date="2022-07-07T20:14:25Z">
              <w:rPr/>
            </w:rPrChange>
          </w:rPr>
          <w:t xml:space="preserve">However, </w:t>
        </w:r>
      </w:ins>
      <w:ins w:author="Anonymous" w:id="83" w:date="2022-07-07T20:14:36Z">
        <w:r w:rsidDel="00000000" w:rsidR="00000000" w:rsidRPr="00000000">
          <w:rPr>
            <w:rtl w:val="0"/>
            <w:rPrChange w:author="Anonymous" w:id="82" w:date="2022-07-07T20:14:25Z">
              <w:rPr/>
            </w:rPrChange>
          </w:rPr>
          <w:t xml:space="preserve">one thing we need to consider is </w:t>
        </w:r>
      </w:ins>
      <w:ins w:author="Anonymous" w:id="84" w:date="2022-07-07T20:14:44Z">
        <w:r w:rsidDel="00000000" w:rsidR="00000000" w:rsidRPr="00000000">
          <w:rPr>
            <w:rtl w:val="0"/>
            <w:rPrChange w:author="Anonymous" w:id="82" w:date="2022-07-07T20:14:25Z">
              <w:rPr/>
            </w:rPrChange>
          </w:rPr>
          <w:t xml:space="preserve">how </w:t>
        </w:r>
      </w:ins>
      <w:ins w:author="Anonymous" w:id="85" w:date="2022-07-07T20:14:46Z">
        <w:r w:rsidDel="00000000" w:rsidR="00000000" w:rsidRPr="00000000">
          <w:rPr>
            <w:rtl w:val="0"/>
            <w:rPrChange w:author="Anonymous" w:id="82" w:date="2022-07-07T20:14:25Z">
              <w:rPr/>
            </w:rPrChange>
          </w:rPr>
          <w:t xml:space="preserve">the Commission</w:t>
        </w:r>
      </w:ins>
      <w:ins w:author="Anonymous" w:id="86" w:date="2022-07-07T20:14:50Z">
        <w:r w:rsidDel="00000000" w:rsidR="00000000" w:rsidRPr="00000000">
          <w:rPr>
            <w:rtl w:val="0"/>
            <w:rPrChange w:author="Anonymous" w:id="82" w:date="2022-07-07T20:14:25Z">
              <w:rPr/>
            </w:rPrChange>
          </w:rPr>
          <w:t xml:space="preserve"> </w:t>
        </w:r>
      </w:ins>
      <w:ins w:author="Anonymous" w:id="87" w:date="2022-07-07T20:14:52Z">
        <w:r w:rsidDel="00000000" w:rsidR="00000000" w:rsidRPr="00000000">
          <w:rPr>
            <w:rtl w:val="0"/>
            <w:rPrChange w:author="Anonymous" w:id="82" w:date="2022-07-07T20:14:25Z">
              <w:rPr/>
            </w:rPrChange>
          </w:rPr>
          <w:t xml:space="preserve">could adopt a </w:t>
        </w:r>
      </w:ins>
      <w:ins w:author="Anonymous" w:id="88" w:date="2022-07-07T20:15:04Z">
        <w:r w:rsidDel="00000000" w:rsidR="00000000" w:rsidRPr="00000000">
          <w:rPr>
            <w:rtl w:val="0"/>
            <w:rPrChange w:author="Anonymous" w:id="82" w:date="2022-07-07T20:14:25Z">
              <w:rPr/>
            </w:rPrChange>
          </w:rPr>
          <w:t xml:space="preserve">compensation strategy, </w:t>
        </w:r>
      </w:ins>
      <w:ins w:author="Anonymous" w:id="89" w:date="2022-07-07T20:15:11Z">
        <w:r w:rsidDel="00000000" w:rsidR="00000000" w:rsidRPr="00000000">
          <w:rPr>
            <w:rtl w:val="0"/>
            <w:rPrChange w:author="Anonymous" w:id="82" w:date="2022-07-07T20:14:25Z">
              <w:rPr/>
            </w:rPrChange>
          </w:rPr>
          <w:t xml:space="preserve">what would be the regulatory vehicle</w:t>
        </w:r>
      </w:ins>
      <w:ins w:author="Anonymous" w:id="90" w:date="2022-07-07T20:15:29Z">
        <w:r w:rsidDel="00000000" w:rsidR="00000000" w:rsidRPr="00000000">
          <w:rPr>
            <w:rtl w:val="0"/>
            <w:rPrChange w:author="Anonymous" w:id="82" w:date="2022-07-07T20:14:25Z">
              <w:rPr/>
            </w:rPrChange>
          </w:rPr>
          <w:t xml:space="preserve">, </w:t>
        </w:r>
      </w:ins>
      <w:ins w:author="Anonymous" w:id="91" w:date="2022-07-07T20:15:30Z">
        <w:r w:rsidDel="00000000" w:rsidR="00000000" w:rsidRPr="00000000">
          <w:rPr>
            <w:rtl w:val="0"/>
            <w:rPrChange w:author="Anonymous" w:id="82" w:date="2022-07-07T20:14:25Z">
              <w:rPr/>
            </w:rPrChange>
          </w:rPr>
          <w:t xml:space="preserve">and how to </w:t>
        </w:r>
      </w:ins>
      <w:ins w:author="Anonymous" w:id="92" w:date="2022-07-07T20:15:33Z">
        <w:r w:rsidDel="00000000" w:rsidR="00000000" w:rsidRPr="00000000">
          <w:rPr>
            <w:rtl w:val="0"/>
            <w:rPrChange w:author="Anonymous" w:id="82" w:date="2022-07-07T20:14:25Z">
              <w:rPr/>
            </w:rPrChange>
          </w:rPr>
          <w:t xml:space="preserve">get the proposal before the Commission.</w:t>
        </w:r>
      </w:ins>
      <w:ins w:author="Anonymous" w:id="93" w:date="2022-07-07T20:15:10Z">
        <w:del w:author="Anonymous" w:id="89" w:date="2022-07-07T20:15:11Z">
          <w:r w:rsidDel="00000000" w:rsidR="00000000" w:rsidRPr="00000000">
            <w:rPr>
              <w:rtl w:val="0"/>
              <w:rPrChange w:author="Anonymous" w:id="82" w:date="2022-07-07T20:14:25Z">
                <w:rPr/>
              </w:rPrChange>
            </w:rPr>
            <w:delText xml:space="preserve">who </w:delText>
          </w:r>
        </w:del>
      </w:ins>
      <w:r w:rsidDel="00000000" w:rsidR="00000000" w:rsidRPr="00000000">
        <w:rPr>
          <w:rtl w:val="0"/>
        </w:rPr>
      </w:r>
    </w:p>
    <w:p w:rsidR="00000000" w:rsidDel="00000000" w:rsidP="00000000" w:rsidRDefault="00000000" w:rsidRPr="00000000" w14:paraId="00000062">
      <w:pPr>
        <w:numPr>
          <w:ilvl w:val="1"/>
          <w:numId w:val="1"/>
        </w:numPr>
        <w:spacing w:after="0" w:afterAutospacing="0" w:before="0" w:beforeAutospacing="0"/>
        <w:ind w:left="1080" w:hanging="360"/>
      </w:pPr>
      <w:r w:rsidDel="00000000" w:rsidR="00000000" w:rsidRPr="00000000">
        <w:rPr>
          <w:rtl w:val="0"/>
        </w:rPr>
        <w:t xml:space="preserve">Stephanie Green, CPUC:</w:t>
      </w:r>
    </w:p>
    <w:p w:rsidR="00000000" w:rsidDel="00000000" w:rsidP="00000000" w:rsidRDefault="00000000" w:rsidRPr="00000000" w14:paraId="00000063">
      <w:pPr>
        <w:numPr>
          <w:ilvl w:val="1"/>
          <w:numId w:val="1"/>
        </w:numPr>
        <w:spacing w:before="0" w:beforeAutospacing="0"/>
        <w:ind w:left="1080" w:hanging="360"/>
      </w:pPr>
      <w:r w:rsidDel="00000000" w:rsidR="00000000" w:rsidRPr="00000000">
        <w:rPr>
          <w:rtl w:val="0"/>
        </w:rPr>
        <w:t xml:space="preserve">Ted Howard, SBUA: </w:t>
      </w:r>
      <w:ins w:author="Ted Howard" w:id="94" w:date="2022-07-08T07:15:21Z">
        <w:r w:rsidDel="00000000" w:rsidR="00000000" w:rsidRPr="00000000">
          <w:rPr>
            <w:rtl w:val="0"/>
          </w:rPr>
          <w:t xml:space="preserve">Agree with Nils, and the strategy should include consideration of benefits versus costs, much as ratepayer-funded programs require a cost-effectiveness test, but this would be much less strict, and  just for convincing ratepayer advocates the net benefits are real.  The benefits of having representatives from DAC/HTR and ESJ communities participating should typically exceed the nominal costs of compensation, especially when including intangible benefits of increased EE program participation by these underserved customers.</w:t>
        </w:r>
      </w:ins>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ind w:left="360"/>
        <w:rPr/>
      </w:pPr>
      <w:bookmarkStart w:colFirst="0" w:colLast="0" w:name="_1t3h5sf" w:id="5"/>
      <w:bookmarkEnd w:id="5"/>
      <w:r w:rsidDel="00000000" w:rsidR="00000000" w:rsidRPr="00000000">
        <w:rPr>
          <w:rtl w:val="0"/>
        </w:rPr>
        <w:t xml:space="preserve">Appendix</w:t>
      </w:r>
    </w:p>
    <w:p w:rsidR="00000000" w:rsidDel="00000000" w:rsidP="00000000" w:rsidRDefault="00000000" w:rsidRPr="00000000" w14:paraId="00000066">
      <w:pPr>
        <w:rPr/>
      </w:pPr>
      <w:r w:rsidDel="00000000" w:rsidR="00000000" w:rsidRPr="00000000">
        <w:rPr>
          <w:rtl w:val="0"/>
        </w:rPr>
        <w:t xml:space="preserve">Below is the raw data from the breakout sessions. </w:t>
      </w:r>
      <w:hyperlink r:id="rId8">
        <w:r w:rsidDel="00000000" w:rsidR="00000000" w:rsidRPr="00000000">
          <w:rPr>
            <w:color w:val="1155cc"/>
            <w:u w:val="single"/>
            <w:rtl w:val="0"/>
          </w:rPr>
          <w:t xml:space="preserve">View the Jamboard for the original collaboration tool</w:t>
        </w:r>
      </w:hyperlink>
      <w:r w:rsidDel="00000000" w:rsidR="00000000" w:rsidRPr="00000000">
        <w:rPr>
          <w:rtl w:val="0"/>
        </w:rPr>
        <w:t xml:space="preserve">.</w:t>
      </w:r>
    </w:p>
    <w:p w:rsidR="00000000" w:rsidDel="00000000" w:rsidP="00000000" w:rsidRDefault="00000000" w:rsidRPr="00000000" w14:paraId="00000067">
      <w:pPr>
        <w:numPr>
          <w:ilvl w:val="0"/>
          <w:numId w:val="6"/>
        </w:numPr>
        <w:spacing w:after="0" w:afterAutospacing="0"/>
        <w:ind w:left="720" w:hanging="360"/>
        <w:rPr>
          <w:u w:val="none"/>
        </w:rPr>
      </w:pPr>
      <w:r w:rsidDel="00000000" w:rsidR="00000000" w:rsidRPr="00000000">
        <w:rPr>
          <w:rtl w:val="0"/>
        </w:rPr>
        <w:t xml:space="preserve">Keep it simple</w:t>
      </w:r>
    </w:p>
    <w:p w:rsidR="00000000" w:rsidDel="00000000" w:rsidP="00000000" w:rsidRDefault="00000000" w:rsidRPr="00000000" w14:paraId="00000068">
      <w:pPr>
        <w:numPr>
          <w:ilvl w:val="0"/>
          <w:numId w:val="6"/>
        </w:numPr>
        <w:spacing w:after="0" w:afterAutospacing="0" w:before="0" w:beforeAutospacing="0"/>
        <w:ind w:left="720" w:hanging="360"/>
        <w:rPr>
          <w:u w:val="none"/>
        </w:rPr>
      </w:pPr>
      <w:r w:rsidDel="00000000" w:rsidR="00000000" w:rsidRPr="00000000">
        <w:rPr>
          <w:rtl w:val="0"/>
        </w:rPr>
        <w:t xml:space="preserve">Make it flexible</w:t>
      </w:r>
    </w:p>
    <w:p w:rsidR="00000000" w:rsidDel="00000000" w:rsidP="00000000" w:rsidRDefault="00000000" w:rsidRPr="00000000" w14:paraId="00000069">
      <w:pPr>
        <w:numPr>
          <w:ilvl w:val="0"/>
          <w:numId w:val="6"/>
        </w:numPr>
        <w:spacing w:after="0" w:afterAutospacing="0" w:before="0" w:beforeAutospacing="0"/>
        <w:ind w:left="720" w:hanging="360"/>
        <w:rPr>
          <w:u w:val="none"/>
        </w:rPr>
      </w:pPr>
      <w:r w:rsidDel="00000000" w:rsidR="00000000" w:rsidRPr="00000000">
        <w:rPr>
          <w:rtl w:val="0"/>
        </w:rPr>
        <w:t xml:space="preserve">Financial Need</w:t>
      </w:r>
    </w:p>
    <w:p w:rsidR="00000000" w:rsidDel="00000000" w:rsidP="00000000" w:rsidRDefault="00000000" w:rsidRPr="00000000" w14:paraId="0000006A">
      <w:pPr>
        <w:numPr>
          <w:ilvl w:val="1"/>
          <w:numId w:val="6"/>
        </w:numPr>
        <w:spacing w:after="0" w:afterAutospacing="0" w:before="0" w:beforeAutospacing="0"/>
        <w:ind w:left="1440" w:hanging="360"/>
        <w:rPr>
          <w:u w:val="none"/>
        </w:rPr>
      </w:pPr>
      <w:r w:rsidDel="00000000" w:rsidR="00000000" w:rsidRPr="00000000">
        <w:rPr>
          <w:rtl w:val="0"/>
        </w:rPr>
        <w:t xml:space="preserve">Don't want to lay down rules. Is it something about the org's finances that's prohibiting participation otherwise</w:t>
      </w:r>
    </w:p>
    <w:p w:rsidR="00000000" w:rsidDel="00000000" w:rsidP="00000000" w:rsidRDefault="00000000" w:rsidRPr="00000000" w14:paraId="0000006B">
      <w:pPr>
        <w:numPr>
          <w:ilvl w:val="1"/>
          <w:numId w:val="6"/>
        </w:numPr>
        <w:spacing w:after="0" w:afterAutospacing="0" w:before="0" w:beforeAutospacing="0"/>
        <w:ind w:left="1440" w:hanging="360"/>
        <w:rPr>
          <w:u w:val="none"/>
        </w:rPr>
      </w:pPr>
      <w:r w:rsidDel="00000000" w:rsidR="00000000" w:rsidRPr="00000000">
        <w:rPr>
          <w:rtl w:val="0"/>
        </w:rPr>
        <w:t xml:space="preserve">don’t require documentation</w:t>
      </w:r>
    </w:p>
    <w:p w:rsidR="00000000" w:rsidDel="00000000" w:rsidP="00000000" w:rsidRDefault="00000000" w:rsidRPr="00000000" w14:paraId="0000006C">
      <w:pPr>
        <w:numPr>
          <w:ilvl w:val="1"/>
          <w:numId w:val="6"/>
        </w:numPr>
        <w:spacing w:after="0" w:afterAutospacing="0" w:before="0" w:beforeAutospacing="0"/>
        <w:ind w:left="1440" w:hanging="360"/>
        <w:rPr>
          <w:u w:val="none"/>
        </w:rPr>
      </w:pPr>
      <w:r w:rsidDel="00000000" w:rsidR="00000000" w:rsidRPr="00000000">
        <w:rPr>
          <w:rtl w:val="0"/>
        </w:rPr>
        <w:t xml:space="preserve">for those without compensation, who are unable to participate</w:t>
      </w:r>
    </w:p>
    <w:p w:rsidR="00000000" w:rsidDel="00000000" w:rsidP="00000000" w:rsidRDefault="00000000" w:rsidRPr="00000000" w14:paraId="0000006D">
      <w:pPr>
        <w:numPr>
          <w:ilvl w:val="1"/>
          <w:numId w:val="6"/>
        </w:numPr>
        <w:spacing w:after="0" w:afterAutospacing="0" w:before="0" w:beforeAutospacing="0"/>
        <w:ind w:left="1440" w:hanging="360"/>
        <w:rPr>
          <w:u w:val="none"/>
        </w:rPr>
      </w:pPr>
      <w:r w:rsidDel="00000000" w:rsidR="00000000" w:rsidRPr="00000000">
        <w:rPr>
          <w:rtl w:val="0"/>
        </w:rPr>
        <w:t xml:space="preserve">Financial hardship to participate</w:t>
      </w:r>
    </w:p>
    <w:p w:rsidR="00000000" w:rsidDel="00000000" w:rsidP="00000000" w:rsidRDefault="00000000" w:rsidRPr="00000000" w14:paraId="0000006E">
      <w:pPr>
        <w:numPr>
          <w:ilvl w:val="0"/>
          <w:numId w:val="6"/>
        </w:numPr>
        <w:spacing w:after="0" w:afterAutospacing="0" w:before="0" w:beforeAutospacing="0"/>
        <w:ind w:left="720" w:hanging="360"/>
        <w:rPr>
          <w:u w:val="none"/>
        </w:rPr>
      </w:pPr>
      <w:r w:rsidDel="00000000" w:rsidR="00000000" w:rsidRPr="00000000">
        <w:rPr>
          <w:rtl w:val="0"/>
        </w:rPr>
        <w:t xml:space="preserve">Non-financially interested parties, who wouldn't be impacted directly based off the task force charge</w:t>
      </w:r>
    </w:p>
    <w:p w:rsidR="00000000" w:rsidDel="00000000" w:rsidP="00000000" w:rsidRDefault="00000000" w:rsidRPr="00000000" w14:paraId="0000006F">
      <w:pPr>
        <w:numPr>
          <w:ilvl w:val="0"/>
          <w:numId w:val="6"/>
        </w:numPr>
        <w:spacing w:after="0" w:afterAutospacing="0" w:before="0" w:beforeAutospacing="0"/>
        <w:ind w:left="720" w:hanging="360"/>
        <w:rPr>
          <w:u w:val="none"/>
        </w:rPr>
      </w:pPr>
      <w:r w:rsidDel="00000000" w:rsidR="00000000" w:rsidRPr="00000000">
        <w:rPr>
          <w:rtl w:val="0"/>
        </w:rPr>
        <w:t xml:space="preserve">Reasonable rates/stipends consistent with industry standards</w:t>
      </w:r>
    </w:p>
    <w:p w:rsidR="00000000" w:rsidDel="00000000" w:rsidP="00000000" w:rsidRDefault="00000000" w:rsidRPr="00000000" w14:paraId="00000070">
      <w:pPr>
        <w:numPr>
          <w:ilvl w:val="1"/>
          <w:numId w:val="6"/>
        </w:numPr>
        <w:spacing w:after="0" w:afterAutospacing="0" w:before="0" w:beforeAutospacing="0"/>
        <w:ind w:left="1440" w:hanging="360"/>
        <w:rPr>
          <w:u w:val="none"/>
        </w:rPr>
      </w:pPr>
      <w:r w:rsidDel="00000000" w:rsidR="00000000" w:rsidRPr="00000000">
        <w:rPr>
          <w:rtl w:val="0"/>
        </w:rPr>
        <w:t xml:space="preserve">participation and contribution is of value</w:t>
      </w:r>
    </w:p>
    <w:p w:rsidR="00000000" w:rsidDel="00000000" w:rsidP="00000000" w:rsidRDefault="00000000" w:rsidRPr="00000000" w14:paraId="00000071">
      <w:pPr>
        <w:numPr>
          <w:ilvl w:val="1"/>
          <w:numId w:val="6"/>
        </w:numPr>
        <w:spacing w:after="0" w:afterAutospacing="0" w:before="0" w:beforeAutospacing="0"/>
        <w:ind w:left="1440" w:hanging="360"/>
        <w:rPr>
          <w:u w:val="none"/>
        </w:rPr>
      </w:pPr>
      <w:r w:rsidDel="00000000" w:rsidR="00000000" w:rsidRPr="00000000">
        <w:rPr>
          <w:rtl w:val="0"/>
        </w:rPr>
        <w:t xml:space="preserve">ICOMP values people at their going rate. Should this take in people's different rates or flat fee?</w:t>
      </w:r>
    </w:p>
    <w:p w:rsidR="00000000" w:rsidDel="00000000" w:rsidP="00000000" w:rsidRDefault="00000000" w:rsidRPr="00000000" w14:paraId="00000072">
      <w:pPr>
        <w:numPr>
          <w:ilvl w:val="0"/>
          <w:numId w:val="6"/>
        </w:numPr>
        <w:spacing w:after="0" w:afterAutospacing="0" w:before="0" w:beforeAutospacing="0"/>
        <w:ind w:left="720" w:hanging="360"/>
        <w:rPr>
          <w:u w:val="none"/>
        </w:rPr>
      </w:pPr>
      <w:r w:rsidDel="00000000" w:rsidR="00000000" w:rsidRPr="00000000">
        <w:rPr>
          <w:rtl w:val="0"/>
        </w:rPr>
        <w:t xml:space="preserve">This is a pilot, should be replicable</w:t>
      </w:r>
    </w:p>
    <w:p w:rsidR="00000000" w:rsidDel="00000000" w:rsidP="00000000" w:rsidRDefault="00000000" w:rsidRPr="00000000" w14:paraId="00000073">
      <w:pPr>
        <w:numPr>
          <w:ilvl w:val="0"/>
          <w:numId w:val="6"/>
        </w:numPr>
        <w:spacing w:after="0" w:afterAutospacing="0" w:before="0" w:beforeAutospacing="0"/>
        <w:ind w:left="720" w:hanging="360"/>
        <w:rPr>
          <w:u w:val="none"/>
        </w:rPr>
      </w:pPr>
      <w:r w:rsidDel="00000000" w:rsidR="00000000" w:rsidRPr="00000000">
        <w:rPr>
          <w:rtl w:val="0"/>
        </w:rPr>
        <w:t xml:space="preserve">maybe don't set a cap; need to see who applies, and how much compensation they would need and then see what participation actually looks like</w:t>
      </w:r>
    </w:p>
    <w:p w:rsidR="00000000" w:rsidDel="00000000" w:rsidP="00000000" w:rsidRDefault="00000000" w:rsidRPr="00000000" w14:paraId="00000074">
      <w:pPr>
        <w:numPr>
          <w:ilvl w:val="1"/>
          <w:numId w:val="6"/>
        </w:numPr>
        <w:spacing w:after="0" w:afterAutospacing="0" w:before="0" w:beforeAutospacing="0"/>
        <w:ind w:left="1440" w:hanging="360"/>
        <w:rPr>
          <w:u w:val="none"/>
        </w:rPr>
      </w:pPr>
      <w:r w:rsidDel="00000000" w:rsidR="00000000" w:rsidRPr="00000000">
        <w:rPr>
          <w:rtl w:val="0"/>
        </w:rPr>
        <w:t xml:space="preserve">be flexible, where you can, wait and learn from the experiences</w:t>
      </w:r>
    </w:p>
    <w:p w:rsidR="00000000" w:rsidDel="00000000" w:rsidP="00000000" w:rsidRDefault="00000000" w:rsidRPr="00000000" w14:paraId="00000075">
      <w:pPr>
        <w:numPr>
          <w:ilvl w:val="0"/>
          <w:numId w:val="6"/>
        </w:numPr>
        <w:spacing w:after="0" w:afterAutospacing="0" w:before="0" w:beforeAutospacing="0"/>
        <w:ind w:left="720" w:hanging="360"/>
        <w:rPr>
          <w:u w:val="none"/>
        </w:rPr>
      </w:pPr>
      <w:r w:rsidDel="00000000" w:rsidR="00000000" w:rsidRPr="00000000">
        <w:rPr>
          <w:rtl w:val="0"/>
        </w:rPr>
        <w:t xml:space="preserve">If someone already has funding from somewhere else, would they be eligible for this funding?</w:t>
      </w:r>
    </w:p>
    <w:p w:rsidR="00000000" w:rsidDel="00000000" w:rsidP="00000000" w:rsidRDefault="00000000" w:rsidRPr="00000000" w14:paraId="00000076">
      <w:pPr>
        <w:numPr>
          <w:ilvl w:val="1"/>
          <w:numId w:val="6"/>
        </w:numPr>
        <w:spacing w:after="0" w:afterAutospacing="0" w:before="0" w:beforeAutospacing="0"/>
        <w:ind w:left="1440" w:hanging="360"/>
        <w:rPr>
          <w:u w:val="none"/>
        </w:rPr>
      </w:pPr>
      <w:r w:rsidDel="00000000" w:rsidR="00000000" w:rsidRPr="00000000">
        <w:rPr>
          <w:rtl w:val="0"/>
        </w:rPr>
        <w:t xml:space="preserve">vote for no additional/cross-compensation</w:t>
      </w:r>
    </w:p>
    <w:p w:rsidR="00000000" w:rsidDel="00000000" w:rsidP="00000000" w:rsidRDefault="00000000" w:rsidRPr="00000000" w14:paraId="00000077">
      <w:pPr>
        <w:numPr>
          <w:ilvl w:val="0"/>
          <w:numId w:val="6"/>
        </w:numPr>
        <w:spacing w:after="0" w:afterAutospacing="0" w:before="0" w:beforeAutospacing="0"/>
        <w:ind w:left="720" w:hanging="360"/>
        <w:rPr>
          <w:u w:val="none"/>
        </w:rPr>
      </w:pPr>
      <w:r w:rsidDel="00000000" w:rsidR="00000000" w:rsidRPr="00000000">
        <w:rPr>
          <w:rtl w:val="0"/>
        </w:rPr>
        <w:t xml:space="preserve">ICOMP based off job classification, but not necessarily needing that level of detail</w:t>
      </w:r>
    </w:p>
    <w:p w:rsidR="00000000" w:rsidDel="00000000" w:rsidP="00000000" w:rsidRDefault="00000000" w:rsidRPr="00000000" w14:paraId="00000078">
      <w:pPr>
        <w:numPr>
          <w:ilvl w:val="1"/>
          <w:numId w:val="6"/>
        </w:numPr>
        <w:spacing w:after="0" w:afterAutospacing="0" w:before="0" w:beforeAutospacing="0"/>
        <w:ind w:left="1440" w:hanging="360"/>
        <w:rPr>
          <w:u w:val="none"/>
        </w:rPr>
      </w:pPr>
      <w:r w:rsidDel="00000000" w:rsidR="00000000" w:rsidRPr="00000000">
        <w:rPr>
          <w:rtl w:val="0"/>
        </w:rPr>
        <w:t xml:space="preserve">*Reminder that this is not a solution for challenging ICOMP system</w:t>
      </w:r>
    </w:p>
    <w:p w:rsidR="00000000" w:rsidDel="00000000" w:rsidP="00000000" w:rsidRDefault="00000000" w:rsidRPr="00000000" w14:paraId="00000079">
      <w:pPr>
        <w:numPr>
          <w:ilvl w:val="0"/>
          <w:numId w:val="6"/>
        </w:numPr>
        <w:spacing w:after="0" w:afterAutospacing="0" w:before="0" w:beforeAutospacing="0"/>
        <w:ind w:left="720" w:hanging="360"/>
        <w:rPr>
          <w:u w:val="none"/>
        </w:rPr>
      </w:pPr>
      <w:r w:rsidDel="00000000" w:rsidR="00000000" w:rsidRPr="00000000">
        <w:rPr>
          <w:rtl w:val="0"/>
        </w:rPr>
        <w:t xml:space="preserve">Not too many from one organization/perspective</w:t>
      </w:r>
    </w:p>
    <w:p w:rsidR="00000000" w:rsidDel="00000000" w:rsidP="00000000" w:rsidRDefault="00000000" w:rsidRPr="00000000" w14:paraId="0000007A">
      <w:pPr>
        <w:numPr>
          <w:ilvl w:val="0"/>
          <w:numId w:val="6"/>
        </w:numPr>
        <w:spacing w:after="0" w:afterAutospacing="0" w:before="0" w:beforeAutospacing="0"/>
        <w:ind w:left="720" w:hanging="360"/>
        <w:rPr>
          <w:u w:val="none"/>
        </w:rPr>
      </w:pPr>
      <w:r w:rsidDel="00000000" w:rsidR="00000000" w:rsidRPr="00000000">
        <w:rPr>
          <w:rtl w:val="0"/>
        </w:rPr>
        <w:t xml:space="preserve">Contribution and meaningful  participation</w:t>
      </w:r>
    </w:p>
    <w:p w:rsidR="00000000" w:rsidDel="00000000" w:rsidP="00000000" w:rsidRDefault="00000000" w:rsidRPr="00000000" w14:paraId="0000007B">
      <w:pPr>
        <w:numPr>
          <w:ilvl w:val="1"/>
          <w:numId w:val="6"/>
        </w:numPr>
        <w:spacing w:after="0" w:afterAutospacing="0" w:before="0" w:beforeAutospacing="0"/>
        <w:ind w:left="1440" w:hanging="360"/>
        <w:rPr>
          <w:u w:val="none"/>
        </w:rPr>
      </w:pPr>
      <w:r w:rsidDel="00000000" w:rsidR="00000000" w:rsidRPr="00000000">
        <w:rPr>
          <w:rtl w:val="0"/>
        </w:rPr>
        <w:t xml:space="preserve">the WG report references "meaningful participation"; need to define that so that we aren't funding those who don't contribute.</w:t>
      </w:r>
    </w:p>
    <w:p w:rsidR="00000000" w:rsidDel="00000000" w:rsidP="00000000" w:rsidRDefault="00000000" w:rsidRPr="00000000" w14:paraId="0000007C">
      <w:pPr>
        <w:numPr>
          <w:ilvl w:val="1"/>
          <w:numId w:val="6"/>
        </w:numPr>
        <w:spacing w:after="0" w:afterAutospacing="0" w:before="0" w:beforeAutospacing="0"/>
        <w:ind w:left="1440" w:hanging="360"/>
        <w:rPr>
          <w:u w:val="none"/>
        </w:rPr>
      </w:pPr>
      <w:r w:rsidDel="00000000" w:rsidR="00000000" w:rsidRPr="00000000">
        <w:rPr>
          <w:rtl w:val="0"/>
        </w:rPr>
        <w:t xml:space="preserve">What about meetings that require pre- or post- work?</w:t>
      </w:r>
    </w:p>
    <w:p w:rsidR="00000000" w:rsidDel="00000000" w:rsidP="00000000" w:rsidRDefault="00000000" w:rsidRPr="00000000" w14:paraId="0000007D">
      <w:pPr>
        <w:numPr>
          <w:ilvl w:val="1"/>
          <w:numId w:val="6"/>
        </w:numPr>
        <w:spacing w:after="0" w:afterAutospacing="0" w:before="0" w:beforeAutospacing="0"/>
        <w:ind w:left="1440" w:hanging="360"/>
        <w:rPr>
          <w:u w:val="none"/>
        </w:rPr>
      </w:pPr>
      <w:r w:rsidDel="00000000" w:rsidR="00000000" w:rsidRPr="00000000">
        <w:rPr>
          <w:rtl w:val="0"/>
        </w:rPr>
        <w:t xml:space="preserve">barrier is intimidation from high technicality</w:t>
      </w:r>
    </w:p>
    <w:p w:rsidR="00000000" w:rsidDel="00000000" w:rsidP="00000000" w:rsidRDefault="00000000" w:rsidRPr="00000000" w14:paraId="0000007E">
      <w:pPr>
        <w:numPr>
          <w:ilvl w:val="1"/>
          <w:numId w:val="6"/>
        </w:numPr>
        <w:spacing w:after="0" w:afterAutospacing="0" w:before="0" w:beforeAutospacing="0"/>
        <w:ind w:left="1440" w:hanging="360"/>
        <w:rPr>
          <w:u w:val="none"/>
        </w:rPr>
      </w:pPr>
      <w:r w:rsidDel="00000000" w:rsidR="00000000" w:rsidRPr="00000000">
        <w:rPr>
          <w:rtl w:val="0"/>
        </w:rPr>
        <w:t xml:space="preserve">What does meaningful participation or contribution look like?</w:t>
      </w:r>
    </w:p>
    <w:p w:rsidR="00000000" w:rsidDel="00000000" w:rsidP="00000000" w:rsidRDefault="00000000" w:rsidRPr="00000000" w14:paraId="0000007F">
      <w:pPr>
        <w:numPr>
          <w:ilvl w:val="0"/>
          <w:numId w:val="6"/>
        </w:numPr>
        <w:spacing w:after="0" w:afterAutospacing="0" w:before="0" w:beforeAutospacing="0"/>
        <w:ind w:left="720" w:hanging="360"/>
        <w:rPr>
          <w:u w:val="none"/>
        </w:rPr>
      </w:pPr>
      <w:r w:rsidDel="00000000" w:rsidR="00000000" w:rsidRPr="00000000">
        <w:rPr>
          <w:rtl w:val="0"/>
        </w:rPr>
        <w:t xml:space="preserve">Various criteria (need, no COI, etc.) to be gathered/assessed via application/survey</w:t>
      </w:r>
    </w:p>
    <w:p w:rsidR="00000000" w:rsidDel="00000000" w:rsidP="00000000" w:rsidRDefault="00000000" w:rsidRPr="00000000" w14:paraId="00000080">
      <w:pPr>
        <w:numPr>
          <w:ilvl w:val="0"/>
          <w:numId w:val="6"/>
        </w:numPr>
        <w:spacing w:after="0" w:afterAutospacing="0" w:before="0" w:beforeAutospacing="0"/>
        <w:ind w:left="720" w:hanging="360"/>
        <w:rPr>
          <w:u w:val="none"/>
        </w:rPr>
      </w:pPr>
      <w:r w:rsidDel="00000000" w:rsidR="00000000" w:rsidRPr="00000000">
        <w:rPr>
          <w:rtl w:val="0"/>
        </w:rPr>
        <w:t xml:space="preserve">baseline level of knowledge?</w:t>
      </w:r>
    </w:p>
    <w:p w:rsidR="00000000" w:rsidDel="00000000" w:rsidP="00000000" w:rsidRDefault="00000000" w:rsidRPr="00000000" w14:paraId="00000081">
      <w:pPr>
        <w:numPr>
          <w:ilvl w:val="1"/>
          <w:numId w:val="6"/>
        </w:numPr>
        <w:spacing w:after="0" w:afterAutospacing="0" w:before="0" w:beforeAutospacing="0"/>
        <w:ind w:left="1440" w:hanging="360"/>
        <w:rPr>
          <w:u w:val="none"/>
        </w:rPr>
      </w:pPr>
      <w:r w:rsidDel="00000000" w:rsidR="00000000" w:rsidRPr="00000000">
        <w:rPr>
          <w:rtl w:val="0"/>
        </w:rPr>
        <w:t xml:space="preserve">Keep it broad at first</w:t>
      </w:r>
    </w:p>
    <w:p w:rsidR="00000000" w:rsidDel="00000000" w:rsidP="00000000" w:rsidRDefault="00000000" w:rsidRPr="00000000" w14:paraId="00000082">
      <w:pPr>
        <w:numPr>
          <w:ilvl w:val="1"/>
          <w:numId w:val="6"/>
        </w:numPr>
        <w:spacing w:after="0" w:afterAutospacing="0" w:before="0" w:beforeAutospacing="0"/>
        <w:ind w:left="1440" w:hanging="360"/>
        <w:rPr>
          <w:u w:val="none"/>
        </w:rPr>
      </w:pPr>
      <w:r w:rsidDel="00000000" w:rsidR="00000000" w:rsidRPr="00000000">
        <w:rPr>
          <w:rtl w:val="0"/>
        </w:rPr>
        <w:t xml:space="preserve">Washington State: accounts for individuals with "lived experiences" to receive daily stipend for topic/task force</w:t>
      </w:r>
    </w:p>
    <w:p w:rsidR="00000000" w:rsidDel="00000000" w:rsidP="00000000" w:rsidRDefault="00000000" w:rsidRPr="00000000" w14:paraId="00000083">
      <w:pPr>
        <w:numPr>
          <w:ilvl w:val="1"/>
          <w:numId w:val="6"/>
        </w:numPr>
        <w:spacing w:after="0" w:afterAutospacing="0" w:before="0" w:beforeAutospacing="0"/>
        <w:ind w:left="1440" w:hanging="360"/>
        <w:rPr>
          <w:u w:val="none"/>
        </w:rPr>
      </w:pPr>
      <w:r w:rsidDel="00000000" w:rsidR="00000000" w:rsidRPr="00000000">
        <w:rPr>
          <w:rtl w:val="0"/>
        </w:rPr>
        <w:t xml:space="preserve">how to ensure it's building to the whole?</w:t>
      </w:r>
    </w:p>
    <w:p w:rsidR="00000000" w:rsidDel="00000000" w:rsidP="00000000" w:rsidRDefault="00000000" w:rsidRPr="00000000" w14:paraId="00000084">
      <w:pPr>
        <w:numPr>
          <w:ilvl w:val="0"/>
          <w:numId w:val="6"/>
        </w:numPr>
        <w:spacing w:after="0" w:afterAutospacing="0" w:before="0" w:beforeAutospacing="0"/>
        <w:ind w:left="720" w:hanging="360"/>
        <w:rPr>
          <w:u w:val="none"/>
        </w:rPr>
      </w:pPr>
      <w:r w:rsidDel="00000000" w:rsidR="00000000" w:rsidRPr="00000000">
        <w:rPr>
          <w:rtl w:val="0"/>
        </w:rPr>
        <w:t xml:space="preserve">Funding Proposal: Each PA required to recruit 3-4 orgs providing DEI and represent underrepresented groups and pay for it</w:t>
      </w:r>
    </w:p>
    <w:p w:rsidR="00000000" w:rsidDel="00000000" w:rsidP="00000000" w:rsidRDefault="00000000" w:rsidRPr="00000000" w14:paraId="00000085">
      <w:pPr>
        <w:numPr>
          <w:ilvl w:val="1"/>
          <w:numId w:val="6"/>
        </w:numPr>
        <w:spacing w:after="0" w:afterAutospacing="0" w:before="0" w:beforeAutospacing="0"/>
        <w:ind w:left="1440" w:hanging="360"/>
        <w:rPr>
          <w:u w:val="none"/>
        </w:rPr>
      </w:pPr>
      <w:r w:rsidDel="00000000" w:rsidR="00000000" w:rsidRPr="00000000">
        <w:rPr>
          <w:rtl w:val="0"/>
        </w:rPr>
        <w:t xml:space="preserve">public purpose dollars should be spent to support the public (esp. when it's such a small amount)</w:t>
      </w:r>
    </w:p>
    <w:p w:rsidR="00000000" w:rsidDel="00000000" w:rsidP="00000000" w:rsidRDefault="00000000" w:rsidRPr="00000000" w14:paraId="00000086">
      <w:pPr>
        <w:numPr>
          <w:ilvl w:val="1"/>
          <w:numId w:val="6"/>
        </w:numPr>
        <w:spacing w:after="0" w:afterAutospacing="0" w:before="0" w:beforeAutospacing="0"/>
        <w:ind w:left="1440" w:hanging="360"/>
        <w:rPr>
          <w:u w:val="none"/>
        </w:rPr>
      </w:pPr>
      <w:r w:rsidDel="00000000" w:rsidR="00000000" w:rsidRPr="00000000">
        <w:rPr>
          <w:rtl w:val="0"/>
        </w:rPr>
        <w:t xml:space="preserve">Agency nightmare for legal structure with PA</w:t>
      </w:r>
    </w:p>
    <w:p w:rsidR="00000000" w:rsidDel="00000000" w:rsidP="00000000" w:rsidRDefault="00000000" w:rsidRPr="00000000" w14:paraId="00000087">
      <w:pPr>
        <w:numPr>
          <w:ilvl w:val="1"/>
          <w:numId w:val="6"/>
        </w:numPr>
        <w:spacing w:after="0" w:afterAutospacing="0" w:before="0" w:beforeAutospacing="0"/>
        <w:ind w:left="1440" w:hanging="360"/>
        <w:rPr>
          <w:u w:val="none"/>
        </w:rPr>
      </w:pPr>
      <w:r w:rsidDel="00000000" w:rsidR="00000000" w:rsidRPr="00000000">
        <w:rPr>
          <w:rtl w:val="0"/>
        </w:rPr>
        <w:t xml:space="preserve">Don't want to it to seem like PA is choosing the CBO or that the CBO is beholden to that PA</w:t>
      </w:r>
    </w:p>
    <w:p w:rsidR="00000000" w:rsidDel="00000000" w:rsidP="00000000" w:rsidRDefault="00000000" w:rsidRPr="00000000" w14:paraId="00000088">
      <w:pPr>
        <w:numPr>
          <w:ilvl w:val="0"/>
          <w:numId w:val="6"/>
        </w:numPr>
        <w:spacing w:after="0" w:afterAutospacing="0" w:before="0" w:beforeAutospacing="0"/>
        <w:ind w:left="720" w:hanging="360"/>
        <w:rPr>
          <w:u w:val="none"/>
        </w:rPr>
      </w:pPr>
      <w:r w:rsidDel="00000000" w:rsidR="00000000" w:rsidRPr="00000000">
        <w:rPr>
          <w:rtl w:val="0"/>
        </w:rPr>
        <w:t xml:space="preserve">Eligibility: Not for profit reps; local governments; students;</w:t>
      </w:r>
    </w:p>
    <w:p w:rsidR="00000000" w:rsidDel="00000000" w:rsidP="00000000" w:rsidRDefault="00000000" w:rsidRPr="00000000" w14:paraId="00000089">
      <w:pPr>
        <w:numPr>
          <w:ilvl w:val="0"/>
          <w:numId w:val="6"/>
        </w:numPr>
        <w:spacing w:after="0" w:afterAutospacing="0" w:before="0" w:beforeAutospacing="0"/>
        <w:ind w:left="720" w:hanging="360"/>
        <w:rPr>
          <w:u w:val="none"/>
        </w:rPr>
      </w:pPr>
      <w:r w:rsidDel="00000000" w:rsidR="00000000" w:rsidRPr="00000000">
        <w:rPr>
          <w:rtl w:val="0"/>
        </w:rPr>
        <w:t xml:space="preserve">Eligibility: not for profit org reps; local government staff/collaborations; students</w:t>
      </w:r>
    </w:p>
    <w:p w:rsidR="00000000" w:rsidDel="00000000" w:rsidP="00000000" w:rsidRDefault="00000000" w:rsidRPr="00000000" w14:paraId="0000008A">
      <w:pPr>
        <w:numPr>
          <w:ilvl w:val="0"/>
          <w:numId w:val="6"/>
        </w:numPr>
        <w:spacing w:after="0" w:afterAutospacing="0" w:before="0" w:beforeAutospacing="0"/>
        <w:ind w:left="720" w:hanging="360"/>
        <w:rPr>
          <w:u w:val="none"/>
        </w:rPr>
      </w:pPr>
      <w:r w:rsidDel="00000000" w:rsidR="00000000" w:rsidRPr="00000000">
        <w:rPr>
          <w:rtl w:val="0"/>
        </w:rPr>
        <w:t xml:space="preserve">Appropriate activities:  Meeting preparation; meeting attendance; outreach to constituents to get input; follow-up; research.</w:t>
      </w:r>
    </w:p>
    <w:p w:rsidR="00000000" w:rsidDel="00000000" w:rsidP="00000000" w:rsidRDefault="00000000" w:rsidRPr="00000000" w14:paraId="0000008B">
      <w:pPr>
        <w:numPr>
          <w:ilvl w:val="0"/>
          <w:numId w:val="6"/>
        </w:numPr>
        <w:spacing w:after="0" w:afterAutospacing="0" w:before="0" w:beforeAutospacing="0"/>
        <w:ind w:left="720" w:hanging="360"/>
        <w:rPr>
          <w:u w:val="none"/>
        </w:rPr>
      </w:pPr>
      <w:r w:rsidDel="00000000" w:rsidR="00000000" w:rsidRPr="00000000">
        <w:rPr>
          <w:rtl w:val="0"/>
        </w:rPr>
        <w:t xml:space="preserve">Consider individuals (not just organizations) with "lived experience" in energy challenges</w:t>
      </w:r>
    </w:p>
    <w:p w:rsidR="00000000" w:rsidDel="00000000" w:rsidP="00000000" w:rsidRDefault="00000000" w:rsidRPr="00000000" w14:paraId="0000008C">
      <w:pPr>
        <w:numPr>
          <w:ilvl w:val="0"/>
          <w:numId w:val="6"/>
        </w:numPr>
        <w:spacing w:after="0" w:afterAutospacing="0" w:before="0" w:beforeAutospacing="0"/>
        <w:ind w:left="720" w:hanging="360"/>
        <w:rPr>
          <w:u w:val="none"/>
        </w:rPr>
      </w:pPr>
      <w:r w:rsidDel="00000000" w:rsidR="00000000" w:rsidRPr="00000000">
        <w:rPr>
          <w:rtl w:val="0"/>
        </w:rPr>
        <w:t xml:space="preserve">Consider travel &amp; housing expenses; elder/child/family care foregone</w:t>
      </w:r>
    </w:p>
    <w:p w:rsidR="00000000" w:rsidDel="00000000" w:rsidP="00000000" w:rsidRDefault="00000000" w:rsidRPr="00000000" w14:paraId="0000008D">
      <w:pPr>
        <w:numPr>
          <w:ilvl w:val="0"/>
          <w:numId w:val="6"/>
        </w:numPr>
        <w:spacing w:after="0" w:afterAutospacing="0" w:before="0" w:beforeAutospacing="0"/>
        <w:ind w:left="720" w:hanging="360"/>
        <w:rPr>
          <w:u w:val="none"/>
        </w:rPr>
      </w:pPr>
      <w:r w:rsidDel="00000000" w:rsidR="00000000" w:rsidRPr="00000000">
        <w:rPr>
          <w:rtl w:val="0"/>
        </w:rPr>
        <w:t xml:space="preserve">Consider Organizations representing ESJ target communities (e.g. DAC, Tribal lands, LI Households, LI Census tracts).</w:t>
      </w:r>
    </w:p>
    <w:p w:rsidR="00000000" w:rsidDel="00000000" w:rsidP="00000000" w:rsidRDefault="00000000" w:rsidRPr="00000000" w14:paraId="0000008E">
      <w:pPr>
        <w:numPr>
          <w:ilvl w:val="0"/>
          <w:numId w:val="6"/>
        </w:numPr>
        <w:spacing w:after="0" w:afterAutospacing="0" w:before="0" w:beforeAutospacing="0"/>
        <w:ind w:left="720" w:hanging="360"/>
        <w:rPr>
          <w:u w:val="none"/>
        </w:rPr>
      </w:pPr>
      <w:r w:rsidDel="00000000" w:rsidR="00000000" w:rsidRPr="00000000">
        <w:rPr>
          <w:rtl w:val="0"/>
        </w:rPr>
        <w:t xml:space="preserve">Eligibility:  1. Regular attendance; 2.  Constructive engagement.</w:t>
      </w:r>
    </w:p>
    <w:p w:rsidR="00000000" w:rsidDel="00000000" w:rsidP="00000000" w:rsidRDefault="00000000" w:rsidRPr="00000000" w14:paraId="0000008F">
      <w:pPr>
        <w:numPr>
          <w:ilvl w:val="0"/>
          <w:numId w:val="6"/>
        </w:numPr>
        <w:spacing w:after="0" w:afterAutospacing="0" w:before="0" w:beforeAutospacing="0"/>
        <w:ind w:left="720" w:hanging="360"/>
        <w:rPr>
          <w:u w:val="none"/>
        </w:rPr>
      </w:pPr>
      <w:r w:rsidDel="00000000" w:rsidR="00000000" w:rsidRPr="00000000">
        <w:rPr>
          <w:rtl w:val="0"/>
        </w:rPr>
        <w:t xml:space="preserve">Need based eligibility, application process, first come first served? Where will it be advertised so that new faces can serve</w:t>
      </w:r>
    </w:p>
    <w:p w:rsidR="00000000" w:rsidDel="00000000" w:rsidP="00000000" w:rsidRDefault="00000000" w:rsidRPr="00000000" w14:paraId="00000090">
      <w:pPr>
        <w:numPr>
          <w:ilvl w:val="0"/>
          <w:numId w:val="6"/>
        </w:numPr>
        <w:spacing w:after="0" w:afterAutospacing="0" w:before="0" w:beforeAutospacing="0"/>
        <w:ind w:left="720" w:hanging="360"/>
        <w:rPr>
          <w:u w:val="none"/>
        </w:rPr>
      </w:pPr>
      <w:r w:rsidDel="00000000" w:rsidR="00000000" w:rsidRPr="00000000">
        <w:rPr>
          <w:rtl w:val="0"/>
        </w:rPr>
        <w:t xml:space="preserve">Unused ESA funds...decision stated no longer have rollover capability but cannot remember where it is allocated for</w:t>
      </w:r>
    </w:p>
    <w:p w:rsidR="00000000" w:rsidDel="00000000" w:rsidP="00000000" w:rsidRDefault="00000000" w:rsidRPr="00000000" w14:paraId="00000091">
      <w:pPr>
        <w:numPr>
          <w:ilvl w:val="0"/>
          <w:numId w:val="6"/>
        </w:numPr>
        <w:spacing w:after="0" w:afterAutospacing="0" w:before="0" w:beforeAutospacing="0"/>
        <w:ind w:left="720" w:hanging="360"/>
        <w:rPr>
          <w:u w:val="none"/>
        </w:rPr>
      </w:pPr>
      <w:r w:rsidDel="00000000" w:rsidR="00000000" w:rsidRPr="00000000">
        <w:rPr>
          <w:rtl w:val="0"/>
        </w:rPr>
        <w:t xml:space="preserve">Cap per organization participating.  Cap and guidelines built around organization not individual.</w:t>
      </w:r>
    </w:p>
    <w:p w:rsidR="00000000" w:rsidDel="00000000" w:rsidP="00000000" w:rsidRDefault="00000000" w:rsidRPr="00000000" w14:paraId="00000092">
      <w:pPr>
        <w:numPr>
          <w:ilvl w:val="1"/>
          <w:numId w:val="6"/>
        </w:numPr>
        <w:spacing w:after="0" w:afterAutospacing="0" w:before="0" w:beforeAutospacing="0"/>
        <w:ind w:left="1440" w:hanging="360"/>
        <w:rPr>
          <w:u w:val="none"/>
        </w:rPr>
      </w:pPr>
      <w:r w:rsidDel="00000000" w:rsidR="00000000" w:rsidRPr="00000000">
        <w:rPr>
          <w:rtl w:val="0"/>
        </w:rPr>
        <w:t xml:space="preserve">I do not think a cap is needed, we can always review in the AL.</w:t>
      </w:r>
    </w:p>
    <w:p w:rsidR="00000000" w:rsidDel="00000000" w:rsidP="00000000" w:rsidRDefault="00000000" w:rsidRPr="00000000" w14:paraId="00000093">
      <w:pPr>
        <w:numPr>
          <w:ilvl w:val="1"/>
          <w:numId w:val="6"/>
        </w:numPr>
        <w:spacing w:after="0" w:afterAutospacing="0" w:before="0" w:beforeAutospacing="0"/>
        <w:ind w:left="1440" w:hanging="360"/>
        <w:rPr>
          <w:u w:val="none"/>
        </w:rPr>
      </w:pPr>
      <w:r w:rsidDel="00000000" w:rsidR="00000000" w:rsidRPr="00000000">
        <w:rPr>
          <w:rtl w:val="0"/>
        </w:rPr>
        <w:t xml:space="preserve">I think there should be a cap and go with the stipend model. The hourly rates presented seem a bit high and the number of hours spent could vary</w:t>
      </w:r>
    </w:p>
    <w:p w:rsidR="00000000" w:rsidDel="00000000" w:rsidP="00000000" w:rsidRDefault="00000000" w:rsidRPr="00000000" w14:paraId="00000094">
      <w:pPr>
        <w:numPr>
          <w:ilvl w:val="0"/>
          <w:numId w:val="6"/>
        </w:numPr>
        <w:spacing w:after="0" w:afterAutospacing="0" w:before="0" w:beforeAutospacing="0"/>
        <w:ind w:left="720" w:hanging="360"/>
        <w:rPr>
          <w:u w:val="none"/>
        </w:rPr>
      </w:pPr>
      <w:r w:rsidDel="00000000" w:rsidR="00000000" w:rsidRPr="00000000">
        <w:rPr>
          <w:rtl w:val="0"/>
        </w:rPr>
        <w:t xml:space="preserve">Create a budget and allow people to indicate what is needed during the application process, travel perhaps if having to fly, but if zoom not needed</w:t>
      </w:r>
    </w:p>
    <w:p w:rsidR="00000000" w:rsidDel="00000000" w:rsidP="00000000" w:rsidRDefault="00000000" w:rsidRPr="00000000" w14:paraId="00000095">
      <w:pPr>
        <w:numPr>
          <w:ilvl w:val="0"/>
          <w:numId w:val="6"/>
        </w:numPr>
        <w:spacing w:after="0" w:afterAutospacing="0" w:before="0" w:beforeAutospacing="0"/>
        <w:ind w:left="720" w:hanging="360"/>
        <w:rPr>
          <w:u w:val="none"/>
        </w:rPr>
      </w:pPr>
      <w:r w:rsidDel="00000000" w:rsidR="00000000" w:rsidRPr="00000000">
        <w:rPr>
          <w:rtl w:val="0"/>
        </w:rPr>
        <w:t xml:space="preserve">Consider ESJ definition: eligible  individual climate or environmental justice leaders, CBOs and under-resourced organizations located in and/or serving Environmental and Social Justice (ESJ) Communities,  or others deemed eligible.</w:t>
      </w:r>
    </w:p>
    <w:p w:rsidR="00000000" w:rsidDel="00000000" w:rsidP="00000000" w:rsidRDefault="00000000" w:rsidRPr="00000000" w14:paraId="00000096">
      <w:pPr>
        <w:numPr>
          <w:ilvl w:val="0"/>
          <w:numId w:val="6"/>
        </w:numPr>
        <w:spacing w:after="0" w:afterAutospacing="0" w:before="0" w:beforeAutospacing="0"/>
        <w:ind w:left="720" w:hanging="360"/>
        <w:rPr>
          <w:u w:val="none"/>
        </w:rPr>
      </w:pPr>
      <w:r w:rsidDel="00000000" w:rsidR="00000000" w:rsidRPr="00000000">
        <w:rPr>
          <w:rtl w:val="0"/>
        </w:rPr>
        <w:t xml:space="preserve">multiple ways, reimbursement, but also maybe somethings can be purchased on behalf of the person like plane tickets</w:t>
      </w:r>
    </w:p>
    <w:p w:rsidR="00000000" w:rsidDel="00000000" w:rsidP="00000000" w:rsidRDefault="00000000" w:rsidRPr="00000000" w14:paraId="00000097">
      <w:pPr>
        <w:numPr>
          <w:ilvl w:val="0"/>
          <w:numId w:val="6"/>
        </w:numPr>
        <w:spacing w:after="0" w:afterAutospacing="0" w:before="0" w:beforeAutospacing="0"/>
        <w:ind w:left="720" w:hanging="360"/>
        <w:rPr>
          <w:u w:val="none"/>
        </w:rPr>
      </w:pPr>
      <w:r w:rsidDel="00000000" w:rsidR="00000000" w:rsidRPr="00000000">
        <w:rPr>
          <w:rtl w:val="0"/>
        </w:rPr>
        <w:t xml:space="preserve">The activities that are allowed should be explicit, ie prep time, meeting participation, etc. Time estimates could be developed that would be the basis for the stipends.</w:t>
      </w:r>
    </w:p>
    <w:p w:rsidR="00000000" w:rsidDel="00000000" w:rsidP="00000000" w:rsidRDefault="00000000" w:rsidRPr="00000000" w14:paraId="00000098">
      <w:pPr>
        <w:numPr>
          <w:ilvl w:val="0"/>
          <w:numId w:val="6"/>
        </w:numPr>
        <w:spacing w:after="0" w:afterAutospacing="0" w:before="0" w:beforeAutospacing="0"/>
        <w:ind w:left="720" w:hanging="360"/>
        <w:rPr>
          <w:u w:val="none"/>
        </w:rPr>
      </w:pPr>
      <w:r w:rsidDel="00000000" w:rsidR="00000000" w:rsidRPr="00000000">
        <w:rPr>
          <w:rtl w:val="0"/>
        </w:rPr>
        <w:t xml:space="preserve">Not already compensated under ICOMP</w:t>
      </w:r>
    </w:p>
    <w:p w:rsidR="00000000" w:rsidDel="00000000" w:rsidP="00000000" w:rsidRDefault="00000000" w:rsidRPr="00000000" w14:paraId="00000099">
      <w:pPr>
        <w:numPr>
          <w:ilvl w:val="0"/>
          <w:numId w:val="6"/>
        </w:numPr>
        <w:spacing w:after="0" w:afterAutospacing="0" w:before="0" w:beforeAutospacing="0"/>
        <w:ind w:left="720" w:hanging="360"/>
        <w:rPr>
          <w:u w:val="none"/>
        </w:rPr>
      </w:pPr>
      <w:r w:rsidDel="00000000" w:rsidR="00000000" w:rsidRPr="00000000">
        <w:rPr>
          <w:rtl w:val="0"/>
        </w:rPr>
        <w:t xml:space="preserve">Need based, and I almost think it should go to orgs and people who are not current CAEECC members or ex officio.</w:t>
      </w:r>
    </w:p>
    <w:p w:rsidR="00000000" w:rsidDel="00000000" w:rsidP="00000000" w:rsidRDefault="00000000" w:rsidRPr="00000000" w14:paraId="0000009A">
      <w:pPr>
        <w:numPr>
          <w:ilvl w:val="0"/>
          <w:numId w:val="6"/>
        </w:numPr>
        <w:spacing w:after="0" w:afterAutospacing="0" w:before="0" w:beforeAutospacing="0"/>
        <w:ind w:left="720" w:hanging="360"/>
        <w:rPr>
          <w:u w:val="none"/>
        </w:rPr>
      </w:pPr>
      <w:r w:rsidDel="00000000" w:rsidR="00000000" w:rsidRPr="00000000">
        <w:rPr>
          <w:rtl w:val="0"/>
        </w:rPr>
        <w:t xml:space="preserve">Customer and/or tenant participation would be great, independent of an organization.</w:t>
      </w:r>
    </w:p>
    <w:p w:rsidR="00000000" w:rsidDel="00000000" w:rsidP="00000000" w:rsidRDefault="00000000" w:rsidRPr="00000000" w14:paraId="0000009B">
      <w:pPr>
        <w:numPr>
          <w:ilvl w:val="0"/>
          <w:numId w:val="6"/>
        </w:numPr>
        <w:spacing w:before="0" w:beforeAutospacing="0"/>
        <w:ind w:left="720" w:hanging="360"/>
        <w:rPr>
          <w:u w:val="none"/>
        </w:rPr>
      </w:pPr>
      <w:r w:rsidDel="00000000" w:rsidR="00000000" w:rsidRPr="00000000">
        <w:rPr>
          <w:rtl w:val="0"/>
        </w:rPr>
        <w:t xml:space="preserve">Direct engagement with target customers "boots on the ground."</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llvin Anaya" w:id="3" w:date="2022-07-11T22:31:00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SCE Comment: Compensation should be limited to reasonable costs of preparation for and participation in CAEECC. The TF should consider identifying disallowed costs.</w:t>
      </w:r>
    </w:p>
  </w:comment>
  <w:comment w:author="Kellvin Anaya" w:id="0" w:date="2022-07-11T22:30:17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SCE Comment: Organizations/individuals, with minimal documentation, should provide a showing of financial need to support the request. Compensation is intended for non-financially-interest parties.</w:t>
      </w:r>
    </w:p>
  </w:comment>
  <w:comment w:author="Kellvin Anaya" w:id="1" w:date="2022-07-11T22:30:17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SCE Comment: Organizations/individuals, with minimal documentation, should provide a showing of financial need to support the request. Compensation is intended for non-financially-interest parties.</w:t>
      </w:r>
    </w:p>
  </w:comment>
  <w:comment w:author="Anonymous" w:id="4" w:date="2022-07-07T20:03:15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a bit concerned that this goes beyond what the Commission may be comfortable approving for compensation.  For instance, this goes way beyond what we as CPUC staff would be compensated for and further reinforces my thinking that a floor and cap should be established (Nils).</w:t>
      </w:r>
    </w:p>
  </w:comment>
  <w:comment w:author="Jenny Berg" w:id="2" w:date="2022-07-07T16:07:38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an audit perspective, this is problematic. There needs to be formal documentary back up for any expenses/labor, etc. This is quite important in the context of using ratepayer funds if we go that route.</w:t>
      </w:r>
    </w:p>
  </w:comment>
  <w:comment w:author="Jenny Berg" w:id="5" w:date="2022-07-07T16:09:57Z">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intention also that this will be self determined? For example, if the participant has and uses existing child care, can compensation still be sought for the care used during this work?</w:t>
      </w:r>
    </w:p>
  </w:comment>
  <w:comment w:author="Kellvin Anaya" w:id="9" w:date="2022-07-11T22:38:40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defining contribution.</w:t>
      </w:r>
    </w:p>
  </w:comment>
  <w:comment w:author="Jenny Berg" w:id="8" w:date="2022-07-07T16:11:16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should also be something about need. For example, if someone is working for a for profit company that is able to bill their time to professional development, are they still able to be compensated?</w:t>
      </w:r>
    </w:p>
  </w:comment>
  <w:comment w:author="Kellvin Anaya" w:id="6" w:date="2022-07-11T22:32:53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Individual/organization should be capable and willing to make meaningful contribution(s). A meaningful contribution can include support that may advance policy or a procedural recommendation.</w:t>
      </w:r>
    </w:p>
  </w:comment>
  <w:comment w:author="James Dodenhoff" w:id="7" w:date="2022-07-12T13:18:05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Unclear what is meant by time, expertise...needs clarification</w:t>
      </w:r>
    </w:p>
  </w:comment>
  <w:comment w:author="Anonymous" w:id="10" w:date="2022-07-07T20:52:23Z">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these discussions is to cast a wider net to get more CBOs engaged with CPUC policies/programs. Questions for this TF to consider:</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How do you define “expertise in Diversity, Equity, Inclusion?” DEI is a methodology rooted in research and evidence based practices. Perhaps the better question to ask is whether a CBO has experience in serving disadvantaged and culturally diverse communities.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Should expertise in EE be required? We would like to widen the pool of CBO’s working in DACs. Requiring EE expertise limits the pool of CBOs. We need expertise in addressing the needs of DACs and building equity into the CPUCs programs and policies.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Roboto" w:cs="Roboto" w:eastAsia="Roboto" w:hAnsi="Roboto"/>
        <w:b w:val="0"/>
        <w:i w:val="0"/>
        <w:smallCaps w:val="0"/>
        <w:strike w:val="0"/>
        <w:color w:val="223053"/>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2806700</wp:posOffset>
          </wp:positionH>
          <wp:positionV relativeFrom="paragraph">
            <wp:posOffset>0</wp:posOffset>
          </wp:positionV>
          <wp:extent cx="329184" cy="329184"/>
          <wp:effectExtent b="0" l="0" r="0" t="0"/>
          <wp:wrapNone/>
          <wp:docPr id="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329184" cy="32918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24125" cy="379730"/>
              <wp:effectExtent b="0" l="0" r="0" t="0"/>
              <wp:wrapNone/>
              <wp:docPr id="1" name=""/>
              <a:graphic>
                <a:graphicData uri="http://schemas.microsoft.com/office/word/2010/wordprocessingShape">
                  <wps:wsp>
                    <wps:cNvSpPr/>
                    <wps:cNvPr id="2" name="Shape 2"/>
                    <wps:spPr>
                      <a:xfrm>
                        <a:off x="4088700" y="3594898"/>
                        <a:ext cx="2514600" cy="3702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0"/>
                              <w:i w:val="0"/>
                              <w:smallCaps w:val="0"/>
                              <w:strike w:val="0"/>
                              <w:color w:val="6f9c75"/>
                              <w:sz w:val="18"/>
                              <w:vertAlign w:val="baseline"/>
                            </w:rPr>
                            <w:t xml:space="preserve">[DOC]</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0"/>
                              <w:i w:val="0"/>
                              <w:smallCaps w:val="0"/>
                              <w:strike w:val="0"/>
                              <w:color w:val="6f9c75"/>
                              <w:sz w:val="18"/>
                              <w:vertAlign w:val="baseline"/>
                            </w:rPr>
                          </w:r>
                          <w:r w:rsidDel="00000000" w:rsidR="00000000" w:rsidRPr="00000000">
                            <w:rPr>
                              <w:rFonts w:ascii="Roboto" w:cs="Roboto" w:eastAsia="Roboto" w:hAnsi="Roboto"/>
                              <w:b w:val="0"/>
                              <w:i w:val="0"/>
                              <w:smallCaps w:val="0"/>
                              <w:strike w:val="0"/>
                              <w:color w:val="6f9c75"/>
                              <w:sz w:val="18"/>
                              <w:vertAlign w:val="baseline"/>
                            </w:rPr>
                            <w:t xml:space="preserve"> </w:t>
                          </w:r>
                          <w:r w:rsidDel="00000000" w:rsidR="00000000" w:rsidRPr="00000000">
                            <w:rPr>
                              <w:rFonts w:ascii="Roboto" w:cs="Roboto" w:eastAsia="Roboto" w:hAnsi="Roboto"/>
                              <w:b w:val="0"/>
                              <w:i w:val="1"/>
                              <w:smallCaps w:val="0"/>
                              <w:strike w:val="0"/>
                              <w:color w:val="6f9c75"/>
                              <w:sz w:val="18"/>
                              <w:vertAlign w:val="baseline"/>
                            </w:rPr>
                            <w:t xml:space="preserve">Revision June 2,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24125" cy="37973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524125" cy="379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524125" cy="384429"/>
              <wp:effectExtent b="0" l="0" r="0" t="0"/>
              <wp:wrapNone/>
              <wp:docPr id="4" name=""/>
              <a:graphic>
                <a:graphicData uri="http://schemas.microsoft.com/office/word/2010/wordprocessingShape">
                  <wps:wsp>
                    <wps:cNvSpPr/>
                    <wps:cNvPr id="5" name="Shape 5"/>
                    <wps:spPr>
                      <a:xfrm>
                        <a:off x="4088700" y="3592548"/>
                        <a:ext cx="2514600" cy="37490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6f9c75"/>
                              <w:sz w:val="18"/>
                              <w:vertAlign w:val="baseline"/>
                            </w:rPr>
                            <w:t xml:space="preserve">Common Spark Consulting</w:t>
                          </w:r>
                          <w:r w:rsidDel="00000000" w:rsidR="00000000" w:rsidRPr="00000000">
                            <w:rPr>
                              <w:rFonts w:ascii="Roboto" w:cs="Roboto" w:eastAsia="Roboto" w:hAnsi="Roboto"/>
                              <w:b w:val="0"/>
                              <w:i w:val="0"/>
                              <w:smallCaps w:val="0"/>
                              <w:strike w:val="0"/>
                              <w:color w:val="6f9c75"/>
                              <w:sz w:val="18"/>
                              <w:vertAlign w:val="baseline"/>
                            </w:rPr>
                            <w:br w:type="textWrapping"/>
                          </w:r>
                          <w:r w:rsidDel="00000000" w:rsidR="00000000" w:rsidRPr="00000000">
                            <w:rPr>
                              <w:rFonts w:ascii="Roboto" w:cs="Roboto" w:eastAsia="Roboto" w:hAnsi="Roboto"/>
                              <w:b w:val="0"/>
                              <w:i w:val="1"/>
                              <w:smallCaps w:val="0"/>
                              <w:strike w:val="0"/>
                              <w:color w:val="6f9c75"/>
                              <w:sz w:val="18"/>
                              <w:vertAlign w:val="baseline"/>
                            </w:rPr>
                            <w:t xml:space="preserve">www.common-spark.com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524125" cy="384429"/>
              <wp:effectExtent b="0" l="0" r="0" t="0"/>
              <wp:wrapNone/>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524125" cy="38442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b w:val="1"/>
        <w:color w:val="000000"/>
        <w:sz w:val="20"/>
        <w:szCs w:val="20"/>
      </w:rPr>
    </w:pPr>
    <w:r w:rsidDel="00000000" w:rsidR="00000000" w:rsidRPr="00000000">
      <w:rPr>
        <w:b w:val="1"/>
        <w:color w:val="f18b62"/>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3416300</wp:posOffset>
              </wp:positionH>
              <wp:positionV relativeFrom="paragraph">
                <wp:posOffset>76200</wp:posOffset>
              </wp:positionV>
              <wp:extent cx="2524125" cy="384429"/>
              <wp:effectExtent b="0" l="0" r="0" t="0"/>
              <wp:wrapNone/>
              <wp:docPr id="5" name=""/>
              <a:graphic>
                <a:graphicData uri="http://schemas.microsoft.com/office/word/2010/wordprocessingShape">
                  <wps:wsp>
                    <wps:cNvSpPr/>
                    <wps:cNvPr id="6" name="Shape 6"/>
                    <wps:spPr>
                      <a:xfrm>
                        <a:off x="4088700" y="3592548"/>
                        <a:ext cx="2514600" cy="37490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6f9c75"/>
                              <w:sz w:val="18"/>
                              <w:vertAlign w:val="baseline"/>
                            </w:rPr>
                            <w:t xml:space="preserve">Common Spark Consulting</w:t>
                          </w:r>
                          <w:r w:rsidDel="00000000" w:rsidR="00000000" w:rsidRPr="00000000">
                            <w:rPr>
                              <w:rFonts w:ascii="Roboto" w:cs="Roboto" w:eastAsia="Roboto" w:hAnsi="Roboto"/>
                              <w:b w:val="0"/>
                              <w:i w:val="0"/>
                              <w:smallCaps w:val="0"/>
                              <w:strike w:val="0"/>
                              <w:color w:val="6f9c75"/>
                              <w:sz w:val="18"/>
                              <w:vertAlign w:val="baseline"/>
                            </w:rPr>
                            <w:br w:type="textWrapping"/>
                          </w:r>
                          <w:r w:rsidDel="00000000" w:rsidR="00000000" w:rsidRPr="00000000">
                            <w:rPr>
                              <w:rFonts w:ascii="Roboto" w:cs="Roboto" w:eastAsia="Roboto" w:hAnsi="Roboto"/>
                              <w:b w:val="0"/>
                              <w:i w:val="1"/>
                              <w:smallCaps w:val="0"/>
                              <w:strike w:val="0"/>
                              <w:color w:val="6f9c75"/>
                              <w:sz w:val="18"/>
                              <w:vertAlign w:val="baseline"/>
                            </w:rPr>
                            <w:t xml:space="preserve">www.common-spark.com</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3416300</wp:posOffset>
              </wp:positionH>
              <wp:positionV relativeFrom="paragraph">
                <wp:posOffset>76200</wp:posOffset>
              </wp:positionV>
              <wp:extent cx="2524125" cy="384429"/>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524125" cy="384429"/>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2807208</wp:posOffset>
          </wp:positionH>
          <wp:positionV relativeFrom="paragraph">
            <wp:posOffset>0</wp:posOffset>
          </wp:positionV>
          <wp:extent cx="329184" cy="329184"/>
          <wp:effectExtent b="0" l="0" r="0" t="0"/>
          <wp:wrapNone/>
          <wp:docPr id="6"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329184" cy="32918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2524125" cy="389057"/>
              <wp:effectExtent b="0" l="0" r="0" t="0"/>
              <wp:wrapNone/>
              <wp:docPr id="3" name=""/>
              <a:graphic>
                <a:graphicData uri="http://schemas.microsoft.com/office/word/2010/wordprocessingShape">
                  <wps:wsp>
                    <wps:cNvSpPr/>
                    <wps:cNvPr id="4" name="Shape 4"/>
                    <wps:spPr>
                      <a:xfrm>
                        <a:off x="4088700" y="3594898"/>
                        <a:ext cx="2514600" cy="3702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0"/>
                              <w:i w:val="0"/>
                              <w:smallCaps w:val="0"/>
                              <w:strike w:val="0"/>
                              <w:color w:val="6f9c75"/>
                              <w:sz w:val="18"/>
                              <w:vertAlign w:val="baseline"/>
                            </w:rPr>
                            <w:t xml:space="preserve">Compensation Task Force HW #1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0"/>
                              <w:i w:val="0"/>
                              <w:smallCaps w:val="0"/>
                              <w:strike w:val="0"/>
                              <w:color w:val="6f9c75"/>
                              <w:sz w:val="18"/>
                              <w:vertAlign w:val="baseline"/>
                            </w:rPr>
                          </w:r>
                          <w:r w:rsidDel="00000000" w:rsidR="00000000" w:rsidRPr="00000000">
                            <w:rPr>
                              <w:rFonts w:ascii="Roboto" w:cs="Roboto" w:eastAsia="Roboto" w:hAnsi="Roboto"/>
                              <w:b w:val="0"/>
                              <w:i w:val="0"/>
                              <w:smallCaps w:val="0"/>
                              <w:strike w:val="0"/>
                              <w:color w:val="6f9c75"/>
                              <w:sz w:val="18"/>
                              <w:vertAlign w:val="baseline"/>
                            </w:rPr>
                            <w:t xml:space="preserve"> </w:t>
                          </w:r>
                          <w:r w:rsidDel="00000000" w:rsidR="00000000" w:rsidRPr="00000000">
                            <w:rPr>
                              <w:rFonts w:ascii="Roboto" w:cs="Roboto" w:eastAsia="Roboto" w:hAnsi="Roboto"/>
                              <w:b w:val="0"/>
                              <w:i w:val="1"/>
                              <w:smallCaps w:val="0"/>
                              <w:strike w:val="0"/>
                              <w:color w:val="6f9c75"/>
                              <w:sz w:val="18"/>
                              <w:vertAlign w:val="baseline"/>
                            </w:rPr>
                            <w:t xml:space="preserve">June 15,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2524125" cy="389057"/>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524125" cy="389057"/>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Family-care is inclusive of elder, child, or self-determined family care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Roboto" w:cs="Roboto" w:eastAsia="Roboto" w:hAnsi="Roboto"/>
        <w:b w:val="0"/>
        <w:i w:val="0"/>
        <w:smallCaps w:val="0"/>
        <w:strike w:val="0"/>
        <w:color w:val="223053"/>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Fonts w:ascii="Roboto" w:cs="Roboto" w:eastAsia="Roboto" w:hAnsi="Roboto"/>
        <w:b w:val="0"/>
        <w:i w:val="0"/>
        <w:smallCaps w:val="0"/>
        <w:strike w:val="0"/>
        <w:color w:val="223053"/>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18501" cy="302133"/>
              <wp:effectExtent b="0" l="0" r="0" t="0"/>
              <wp:wrapNone/>
              <wp:docPr id="2" name=""/>
              <a:graphic>
                <a:graphicData uri="http://schemas.microsoft.com/office/word/2010/wordprocessingShape">
                  <wps:wsp>
                    <wps:cNvSpPr/>
                    <wps:cNvPr id="3" name="Shape 3"/>
                    <wps:spPr>
                      <a:xfrm>
                        <a:off x="1441512" y="3633696"/>
                        <a:ext cx="7808976" cy="292608"/>
                      </a:xfrm>
                      <a:prstGeom prst="rect">
                        <a:avLst/>
                      </a:prstGeom>
                      <a:solidFill>
                        <a:srgbClr val="F18B6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18501" cy="30213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8501" cy="302133"/>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223053"/>
        <w:sz w:val="24"/>
        <w:szCs w:val="24"/>
        <w:lang w:val="en-US"/>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f18b62"/>
      <w:sz w:val="36"/>
      <w:szCs w:val="36"/>
      <w:u w:val="single"/>
    </w:rPr>
  </w:style>
  <w:style w:type="paragraph" w:styleId="Heading2">
    <w:name w:val="heading 2"/>
    <w:basedOn w:val="Normal"/>
    <w:next w:val="Normal"/>
    <w:pPr>
      <w:spacing w:before="200" w:lineRule="auto"/>
    </w:pPr>
    <w:rPr>
      <w:b w:val="1"/>
      <w:color w:val="253151"/>
      <w:sz w:val="32"/>
      <w:szCs w:val="32"/>
    </w:rPr>
  </w:style>
  <w:style w:type="paragraph" w:styleId="Heading3">
    <w:name w:val="heading 3"/>
    <w:basedOn w:val="Normal"/>
    <w:next w:val="Normal"/>
    <w:pPr/>
    <w:rPr>
      <w:color w:val="253151"/>
      <w:sz w:val="28"/>
      <w:szCs w:val="28"/>
      <w:u w:val="single"/>
    </w:rPr>
  </w:style>
  <w:style w:type="paragraph" w:styleId="Heading4">
    <w:name w:val="heading 4"/>
    <w:basedOn w:val="Normal"/>
    <w:next w:val="Normal"/>
    <w:pPr/>
    <w:rPr>
      <w:i w:val="1"/>
      <w:color w:val="253151"/>
      <w:sz w:val="28"/>
      <w:szCs w:val="28"/>
      <w:u w:val="single"/>
    </w:rPr>
  </w:style>
  <w:style w:type="paragraph" w:styleId="Heading5">
    <w:name w:val="heading 5"/>
    <w:basedOn w:val="Normal"/>
    <w:next w:val="Normal"/>
    <w:pPr>
      <w:keepNext w:val="1"/>
      <w:keepLines w:val="1"/>
      <w:spacing w:after="80" w:lineRule="auto"/>
      <w:ind w:left="1080" w:hanging="360"/>
    </w:pPr>
    <w:rPr>
      <w:i w:val="1"/>
      <w:color w:val="666666"/>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Calibri" w:cs="Calibri" w:eastAsia="Calibri" w:hAnsi="Calibri"/>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spacing w:after="240" w:before="3600" w:lineRule="auto"/>
    </w:pPr>
    <w:rPr>
      <w:b w:val="1"/>
      <w:sz w:val="80"/>
      <w:szCs w:val="80"/>
    </w:rPr>
  </w:style>
  <w:style w:type="paragraph" w:styleId="Subtitle">
    <w:name w:val="Subtitle"/>
    <w:basedOn w:val="Normal"/>
    <w:next w:val="Normal"/>
    <w:pPr>
      <w:keepNext w:val="1"/>
      <w:keepLines w:val="1"/>
      <w:spacing w:after="320" w:before="480" w:lineRule="auto"/>
    </w:pPr>
    <w:rPr>
      <w:rFonts w:ascii="Roboto Light" w:cs="Roboto Light" w:eastAsia="Roboto Light" w:hAnsi="Roboto Light"/>
      <w:color w:val="9e9e9e"/>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jamboard.google.com/d/1jVMB-vPz3HilE8ZBHXNVzEyKGDembns0uibr1G6H0-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