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0B4C7400" w:rsidR="00CF58E3" w:rsidRPr="009F267A" w:rsidRDefault="00CF58E3" w:rsidP="00C66A2E">
      <w:pPr>
        <w:pStyle w:val="Heading1"/>
        <w:ind w:right="923"/>
        <w:jc w:val="center"/>
        <w:rPr>
          <w:b w:val="0"/>
        </w:rPr>
      </w:pPr>
      <w:r>
        <w:rPr>
          <w:b w:val="0"/>
        </w:rPr>
        <w:t xml:space="preserve">-Further amended Section III.E per </w:t>
      </w:r>
      <w:r w:rsidR="00C66A2E">
        <w:rPr>
          <w:b w:val="0"/>
        </w:rPr>
        <w:t>9/2</w:t>
      </w:r>
      <w:r>
        <w:rPr>
          <w:b w:val="0"/>
        </w:rPr>
        <w:t>/2021</w:t>
      </w:r>
      <w:r w:rsidR="00023AC8">
        <w:rPr>
          <w:b w:val="0"/>
        </w:rPr>
        <w:t xml:space="preserve"> and 12/2/2021</w:t>
      </w:r>
      <w:r>
        <w:rPr>
          <w:b w:val="0"/>
        </w:rPr>
        <w:t xml:space="preserve"> </w:t>
      </w:r>
      <w:r w:rsidR="00C66A2E">
        <w:rPr>
          <w:b w:val="0"/>
        </w:rPr>
        <w:t xml:space="preserve">full CAEECC </w:t>
      </w:r>
      <w:r>
        <w:rPr>
          <w:b w:val="0"/>
        </w:rPr>
        <w:t>approval</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lastRenderedPageBreak/>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3CAD1596" w:rsidR="00545E22" w:rsidRPr="00F60F69" w:rsidRDefault="00545E22" w:rsidP="009D30C4">
      <w:pPr>
        <w:pStyle w:val="ListParagraph"/>
        <w:numPr>
          <w:ilvl w:val="1"/>
          <w:numId w:val="1"/>
        </w:numPr>
        <w:tabs>
          <w:tab w:val="left" w:pos="1981"/>
        </w:tabs>
        <w:ind w:right="213"/>
        <w:rPr>
          <w:ins w:id="0" w:author="Katherine Mckeague Abrams" w:date="2022-10-28T11:15:00Z"/>
        </w:rPr>
      </w:pPr>
      <w:r>
        <w:rPr>
          <w:b/>
          <w:bCs/>
        </w:rPr>
        <w:t xml:space="preserve">CAEECC Working Groups Members </w:t>
      </w:r>
    </w:p>
    <w:p w14:paraId="5721E9B7" w14:textId="72628505" w:rsidR="00F60F69" w:rsidRPr="00111B30" w:rsidRDefault="00F60F69" w:rsidP="00F60F69">
      <w:pPr>
        <w:pStyle w:val="ListParagraph"/>
        <w:tabs>
          <w:tab w:val="left" w:pos="1981"/>
        </w:tabs>
        <w:ind w:left="1440" w:right="213" w:firstLine="0"/>
      </w:pPr>
      <w:ins w:id="1" w:author="Katherine Mckeague Abrams" w:date="2022-10-28T11:15:00Z">
        <w:r w:rsidRPr="00CA0D20">
          <w:t>[note: pending update after experience with the Changing Landscape WG. At the 10/19/2022 Full CAEECC meeting, Members approved pilot changes to the WG disclosure &amp; conflict of interest policy to be piloted with the Changing Landscape WG.</w:t>
        </w:r>
        <w:r>
          <w:t xml:space="preserve"> Those changes can be found on slide 74 of the redlined slides posted to “Documents Posted After the Meeting” on the 10/19/2022 meeting page: </w:t>
        </w:r>
        <w:r>
          <w:fldChar w:fldCharType="begin"/>
        </w:r>
        <w:r>
          <w:instrText xml:space="preserve"> HYPERLINK "</w:instrText>
        </w:r>
        <w:r w:rsidRPr="00CA0D20">
          <w:instrText>https://www.caeecc.org/10-19-22-full-caeecc-mtg</w:instrText>
        </w:r>
        <w:r>
          <w:instrText xml:space="preserve">" </w:instrText>
        </w:r>
        <w:r>
          <w:fldChar w:fldCharType="separate"/>
        </w:r>
        <w:r w:rsidRPr="0010652D">
          <w:rPr>
            <w:rStyle w:val="Hyperlink"/>
          </w:rPr>
          <w:t>https://www.caeecc.org/10-19-22-full-caeecc-mtg</w:t>
        </w:r>
        <w:r>
          <w:fldChar w:fldCharType="end"/>
        </w:r>
        <w:r>
          <w:t xml:space="preserve"> </w:t>
        </w:r>
        <w:r w:rsidRPr="00CA0D20">
          <w:t>]</w:t>
        </w:r>
      </w:ins>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64FE659E" w:rsidR="009D30C4" w:rsidRDefault="009D30C4" w:rsidP="00111B30">
      <w:pPr>
        <w:pStyle w:val="ListParagraph"/>
        <w:numPr>
          <w:ilvl w:val="2"/>
          <w:numId w:val="1"/>
        </w:numPr>
        <w:tabs>
          <w:tab w:val="left" w:pos="1981"/>
        </w:tabs>
        <w:ind w:right="213"/>
      </w:pPr>
      <w:r w:rsidRPr="009D30C4">
        <w:rPr>
          <w:b/>
          <w:bCs/>
        </w:rPr>
        <w:t>Non-CAEECC Members Participating in a Working Group</w:t>
      </w:r>
      <w:ins w:id="2" w:author="Katherine Mckeague Abrams" w:date="2022-10-28T11:10:00Z">
        <w:r w:rsidR="00CA0D20" w:rsidRPr="00CA0D20">
          <w:t xml:space="preserve"> </w:t>
        </w:r>
      </w:ins>
    </w:p>
    <w:p w14:paraId="20AC0131" w14:textId="1EB463DD"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t>
      </w:r>
      <w:r w:rsidR="0048731C" w:rsidRPr="009F267A">
        <w:lastRenderedPageBreak/>
        <w:t>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(including the annual selection (or removal) of Co-Chairs, whether or not to launch a CAEECC Working 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 xml:space="preserve">Members who feel that a groundrule or role and responsibility is not being properly adhered to by a Member or Co-Chair, should bring the matter directly </w:t>
      </w:r>
      <w:r w:rsidRPr="009F267A">
        <w:lastRenderedPageBreak/>
        <w:t>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In the event that a Member feels that a matter has not been sufficiently 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groundrules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5753" w14:textId="77777777" w:rsidR="00026EFC" w:rsidRDefault="00026EFC">
      <w:r>
        <w:separator/>
      </w:r>
    </w:p>
  </w:endnote>
  <w:endnote w:type="continuationSeparator" w:id="0">
    <w:p w14:paraId="11988976" w14:textId="77777777" w:rsidR="00026EFC" w:rsidRDefault="0002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3404" w14:textId="77777777" w:rsidR="00026EFC" w:rsidRDefault="00026EFC">
      <w:r>
        <w:separator/>
      </w:r>
    </w:p>
  </w:footnote>
  <w:footnote w:type="continuationSeparator" w:id="0">
    <w:p w14:paraId="40D371D3" w14:textId="77777777" w:rsidR="00026EFC" w:rsidRDefault="00026EFC">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06476533">
    <w:abstractNumId w:val="7"/>
  </w:num>
  <w:num w:numId="2" w16cid:durableId="1777408515">
    <w:abstractNumId w:val="12"/>
  </w:num>
  <w:num w:numId="3" w16cid:durableId="821432452">
    <w:abstractNumId w:val="5"/>
  </w:num>
  <w:num w:numId="4" w16cid:durableId="1404335572">
    <w:abstractNumId w:val="6"/>
  </w:num>
  <w:num w:numId="5" w16cid:durableId="957419133">
    <w:abstractNumId w:val="3"/>
  </w:num>
  <w:num w:numId="6" w16cid:durableId="1324116063">
    <w:abstractNumId w:val="11"/>
  </w:num>
  <w:num w:numId="7" w16cid:durableId="1726562955">
    <w:abstractNumId w:val="9"/>
  </w:num>
  <w:num w:numId="8" w16cid:durableId="1122456149">
    <w:abstractNumId w:val="1"/>
  </w:num>
  <w:num w:numId="9" w16cid:durableId="2043896822">
    <w:abstractNumId w:val="10"/>
  </w:num>
  <w:num w:numId="10" w16cid:durableId="1483500290">
    <w:abstractNumId w:val="13"/>
  </w:num>
  <w:num w:numId="11" w16cid:durableId="1250702336">
    <w:abstractNumId w:val="15"/>
  </w:num>
  <w:num w:numId="12" w16cid:durableId="2051420414">
    <w:abstractNumId w:val="14"/>
  </w:num>
  <w:num w:numId="13" w16cid:durableId="1113938755">
    <w:abstractNumId w:val="8"/>
  </w:num>
  <w:num w:numId="14" w16cid:durableId="879173833">
    <w:abstractNumId w:val="4"/>
  </w:num>
  <w:num w:numId="15" w16cid:durableId="737631909">
    <w:abstractNumId w:val="0"/>
  </w:num>
  <w:num w:numId="16" w16cid:durableId="18700282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23AC8"/>
    <w:rsid w:val="00026EFC"/>
    <w:rsid w:val="000D698B"/>
    <w:rsid w:val="00111B30"/>
    <w:rsid w:val="001403B1"/>
    <w:rsid w:val="00157574"/>
    <w:rsid w:val="001C01E9"/>
    <w:rsid w:val="001C17A4"/>
    <w:rsid w:val="001D3ACE"/>
    <w:rsid w:val="00252F04"/>
    <w:rsid w:val="0029338A"/>
    <w:rsid w:val="002D7DA9"/>
    <w:rsid w:val="00303646"/>
    <w:rsid w:val="003331A2"/>
    <w:rsid w:val="00336125"/>
    <w:rsid w:val="0035077B"/>
    <w:rsid w:val="00367341"/>
    <w:rsid w:val="00381F58"/>
    <w:rsid w:val="003957F7"/>
    <w:rsid w:val="003A699F"/>
    <w:rsid w:val="003D1619"/>
    <w:rsid w:val="003E51CB"/>
    <w:rsid w:val="003F0502"/>
    <w:rsid w:val="003F16E9"/>
    <w:rsid w:val="00474A17"/>
    <w:rsid w:val="0048731C"/>
    <w:rsid w:val="00515173"/>
    <w:rsid w:val="00543846"/>
    <w:rsid w:val="00545E22"/>
    <w:rsid w:val="005519BC"/>
    <w:rsid w:val="00560DE2"/>
    <w:rsid w:val="00571A8A"/>
    <w:rsid w:val="005A04F2"/>
    <w:rsid w:val="005C56B6"/>
    <w:rsid w:val="005D2539"/>
    <w:rsid w:val="00621DB8"/>
    <w:rsid w:val="006730C9"/>
    <w:rsid w:val="00674086"/>
    <w:rsid w:val="006747C7"/>
    <w:rsid w:val="006A2956"/>
    <w:rsid w:val="006C16F2"/>
    <w:rsid w:val="006E3E6B"/>
    <w:rsid w:val="006F1687"/>
    <w:rsid w:val="006F7019"/>
    <w:rsid w:val="007D398D"/>
    <w:rsid w:val="007E2415"/>
    <w:rsid w:val="008569D0"/>
    <w:rsid w:val="00871EC9"/>
    <w:rsid w:val="00890A46"/>
    <w:rsid w:val="008F4310"/>
    <w:rsid w:val="00917A04"/>
    <w:rsid w:val="00930352"/>
    <w:rsid w:val="00934634"/>
    <w:rsid w:val="00973262"/>
    <w:rsid w:val="00973BE3"/>
    <w:rsid w:val="0097777B"/>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AE1759"/>
    <w:rsid w:val="00B26CA0"/>
    <w:rsid w:val="00B33397"/>
    <w:rsid w:val="00B450CA"/>
    <w:rsid w:val="00B60116"/>
    <w:rsid w:val="00B80D7C"/>
    <w:rsid w:val="00B83428"/>
    <w:rsid w:val="00B844EE"/>
    <w:rsid w:val="00BC649D"/>
    <w:rsid w:val="00BE50BD"/>
    <w:rsid w:val="00C427AD"/>
    <w:rsid w:val="00C45703"/>
    <w:rsid w:val="00C60D55"/>
    <w:rsid w:val="00C66548"/>
    <w:rsid w:val="00C66A2E"/>
    <w:rsid w:val="00C9110D"/>
    <w:rsid w:val="00CA0D20"/>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60F69"/>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3</cp:revision>
  <dcterms:created xsi:type="dcterms:W3CDTF">2022-10-28T17:13:00Z</dcterms:created>
  <dcterms:modified xsi:type="dcterms:W3CDTF">2022-10-28T17:16:00Z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