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1C75" w14:textId="276C493E" w:rsidR="0043177E" w:rsidRPr="00A17AB4" w:rsidRDefault="0073283F" w:rsidP="008D48CC">
      <w:pPr>
        <w:pStyle w:val="Title"/>
        <w:rPr>
          <w:sz w:val="44"/>
          <w:szCs w:val="44"/>
        </w:rPr>
      </w:pPr>
      <w:r w:rsidRPr="00A17AB4">
        <w:rPr>
          <w:sz w:val="44"/>
          <w:szCs w:val="44"/>
        </w:rPr>
        <w:t xml:space="preserve">Proposal for a Restructuring WG </w:t>
      </w:r>
      <w:proofErr w:type="spellStart"/>
      <w:r w:rsidRPr="00A17AB4">
        <w:rPr>
          <w:sz w:val="44"/>
          <w:szCs w:val="44"/>
        </w:rPr>
        <w:t>pr</w:t>
      </w:r>
      <w:ins w:id="0" w:author="Katherine Mckeague Abrams" w:date="2022-03-29T20:54:00Z">
        <w:r w:rsidR="00016090">
          <w:rPr>
            <w:sz w:val="44"/>
            <w:szCs w:val="44"/>
          </w:rPr>
          <w:t>e</w:t>
        </w:r>
      </w:ins>
      <w:del w:id="1" w:author="Katherine Mckeague Abrams" w:date="2022-03-29T20:54:00Z">
        <w:r w:rsidRPr="00A17AB4" w:rsidDel="00016090">
          <w:rPr>
            <w:sz w:val="44"/>
            <w:szCs w:val="44"/>
          </w:rPr>
          <w:delText>o</w:delText>
        </w:r>
      </w:del>
      <w:r w:rsidRPr="00A17AB4">
        <w:rPr>
          <w:sz w:val="44"/>
          <w:szCs w:val="44"/>
        </w:rPr>
        <w:t>ceeded</w:t>
      </w:r>
      <w:proofErr w:type="spellEnd"/>
      <w:r w:rsidRPr="00A17AB4">
        <w:rPr>
          <w:sz w:val="44"/>
          <w:szCs w:val="44"/>
        </w:rPr>
        <w:t xml:space="preserve"> by Compensation Task Force</w:t>
      </w:r>
    </w:p>
    <w:p w14:paraId="518EBF94" w14:textId="51D0D377" w:rsidR="008D48CC" w:rsidRDefault="008D48CC">
      <w:pPr>
        <w:rPr>
          <w:ins w:id="2" w:author="Katherine Mckeague Abrams" w:date="2022-03-29T18:59:00Z"/>
        </w:rPr>
      </w:pPr>
      <w:r>
        <w:t>3.2</w:t>
      </w:r>
      <w:r w:rsidR="00A17AB4">
        <w:t>3</w:t>
      </w:r>
      <w:r>
        <w:t>.2022</w:t>
      </w:r>
    </w:p>
    <w:p w14:paraId="534D6C3F" w14:textId="415CCAFB" w:rsidR="009D13F3" w:rsidRDefault="009D13F3">
      <w:ins w:id="3" w:author="Katherine Mckeague Abrams" w:date="2022-03-29T18:59:00Z">
        <w:r>
          <w:t>Redline edits incor</w:t>
        </w:r>
      </w:ins>
      <w:ins w:id="4" w:author="Katherine Mckeague Abrams" w:date="2022-03-29T19:00:00Z">
        <w:r>
          <w:t xml:space="preserve">porate feedback from Jim and </w:t>
        </w:r>
        <w:proofErr w:type="spellStart"/>
        <w:proofErr w:type="gramStart"/>
        <w:r>
          <w:t>F</w:t>
        </w:r>
      </w:ins>
      <w:ins w:id="5" w:author="Katherine Mckeague Abrams" w:date="2022-03-29T19:02:00Z">
        <w:r>
          <w:t>abi</w:t>
        </w:r>
        <w:proofErr w:type="spellEnd"/>
        <w:r>
          <w:t>;</w:t>
        </w:r>
      </w:ins>
      <w:proofErr w:type="gramEnd"/>
      <w:ins w:id="6" w:author="Katherine Mckeague Abrams" w:date="2022-03-29T19:00:00Z">
        <w:r>
          <w:t xml:space="preserve"> comment marks feedback from A</w:t>
        </w:r>
      </w:ins>
      <w:ins w:id="7" w:author="Katherine Mckeague Abrams" w:date="2022-03-29T19:02:00Z">
        <w:r>
          <w:t>lison</w:t>
        </w:r>
      </w:ins>
    </w:p>
    <w:p w14:paraId="61AEC6E8" w14:textId="3A56D30B" w:rsidR="001E018B" w:rsidRDefault="001E018B" w:rsidP="00EC0FA0">
      <w:pPr>
        <w:rPr>
          <w:b/>
          <w:bCs/>
        </w:rPr>
      </w:pPr>
    </w:p>
    <w:p w14:paraId="2A6D9B63" w14:textId="3356E3C2" w:rsidR="00EC0FA0" w:rsidRDefault="00EC0FA0" w:rsidP="00EC0FA0">
      <w:r w:rsidRPr="00B46A7D">
        <w:rPr>
          <w:b/>
          <w:bCs/>
        </w:rPr>
        <w:t xml:space="preserve">Proposal: </w:t>
      </w:r>
      <w:r>
        <w:rPr>
          <w:b/>
          <w:bCs/>
        </w:rPr>
        <w:t>A</w:t>
      </w:r>
      <w:r w:rsidRPr="00B46A7D">
        <w:rPr>
          <w:b/>
          <w:bCs/>
        </w:rPr>
        <w:t xml:space="preserve"> Restructuring WG </w:t>
      </w:r>
      <w:proofErr w:type="spellStart"/>
      <w:r w:rsidRPr="00B46A7D">
        <w:rPr>
          <w:b/>
          <w:bCs/>
        </w:rPr>
        <w:t>pr</w:t>
      </w:r>
      <w:ins w:id="8" w:author="Katherine Mckeague Abrams" w:date="2022-03-29T20:54:00Z">
        <w:r w:rsidR="00016090">
          <w:rPr>
            <w:b/>
            <w:bCs/>
          </w:rPr>
          <w:t>e</w:t>
        </w:r>
      </w:ins>
      <w:del w:id="9" w:author="Katherine Mckeague Abrams" w:date="2022-03-29T20:54:00Z">
        <w:r w:rsidRPr="00B46A7D" w:rsidDel="00016090">
          <w:rPr>
            <w:b/>
            <w:bCs/>
          </w:rPr>
          <w:delText>o</w:delText>
        </w:r>
      </w:del>
      <w:r w:rsidRPr="00B46A7D">
        <w:rPr>
          <w:b/>
          <w:bCs/>
        </w:rPr>
        <w:t>ceeded</w:t>
      </w:r>
      <w:proofErr w:type="spellEnd"/>
      <w:r w:rsidRPr="00B46A7D">
        <w:rPr>
          <w:b/>
          <w:bCs/>
        </w:rPr>
        <w:t xml:space="preserve"> by Compensation Task Force.</w:t>
      </w:r>
      <w:r>
        <w:t xml:space="preserve"> The Compensation Task Force would have the sole task of developing a pilot compensation mechanism that </w:t>
      </w:r>
      <w:del w:id="10" w:author="Katherine Mckeague Abrams" w:date="2022-03-29T18:52:00Z">
        <w:r w:rsidDel="00AF21D3">
          <w:delText xml:space="preserve">can </w:delText>
        </w:r>
      </w:del>
      <w:ins w:id="11" w:author="Katherine Mckeague Abrams" w:date="2022-03-29T18:52:00Z">
        <w:r w:rsidR="00AF21D3">
          <w:t xml:space="preserve">will </w:t>
        </w:r>
      </w:ins>
      <w:r>
        <w:t xml:space="preserve">be </w:t>
      </w:r>
      <w:del w:id="12" w:author="Katherine Mckeague Abrams" w:date="2022-03-29T18:52:00Z">
        <w:r w:rsidDel="00AF21D3">
          <w:delText>tested out with</w:delText>
        </w:r>
      </w:del>
      <w:ins w:id="13" w:author="Katherine Mckeague Abrams" w:date="2022-03-29T18:52:00Z">
        <w:r w:rsidR="00AF21D3">
          <w:t>prepared for and piloted by</w:t>
        </w:r>
      </w:ins>
      <w:r>
        <w:t xml:space="preserve"> the Restructuring Working Group (i.e., Compensation Recommendation #5 will be pulled out of the compensation set of recommendations to be dealt with first). Compensation recommendations #1-4, and any remaining compensation recommendation #5 tasks beyond the pilot compensation mechanism, would be scoped into the Restructuring Working Group. The following is a visual representation of this proposal.</w:t>
      </w:r>
    </w:p>
    <w:p w14:paraId="49EEF30A" w14:textId="44477EDC" w:rsidR="00EC0FA0" w:rsidRDefault="00A17AB4" w:rsidP="00EC0FA0">
      <w:r>
        <w:rPr>
          <w:noProof/>
        </w:rPr>
        <w:drawing>
          <wp:inline distT="0" distB="0" distL="0" distR="0" wp14:anchorId="4941A3F4" wp14:editId="02D0737B">
            <wp:extent cx="5943600" cy="1703705"/>
            <wp:effectExtent l="0" t="0" r="0" b="0"/>
            <wp:docPr id="1" name="Picture 1"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23BFE19E" w14:textId="6B20B962" w:rsidR="002F2148" w:rsidRPr="009D13F3" w:rsidRDefault="002F2148" w:rsidP="009D13F3">
      <w:pPr>
        <w:rPr>
          <w:u w:val="single"/>
        </w:rPr>
      </w:pPr>
      <w:r w:rsidRPr="009D13F3">
        <w:rPr>
          <w:u w:val="single"/>
        </w:rPr>
        <w:t>Process:</w:t>
      </w:r>
    </w:p>
    <w:p w14:paraId="057586BE" w14:textId="60FA085D" w:rsidR="00633C16" w:rsidRPr="009D13F3" w:rsidRDefault="00633C16" w:rsidP="009D13F3">
      <w:pPr>
        <w:numPr>
          <w:ilvl w:val="0"/>
          <w:numId w:val="8"/>
        </w:numPr>
      </w:pPr>
      <w:r w:rsidRPr="009D13F3">
        <w:t>Soon after 4/12 Full CAEECC meeting, CAEECC would release an RFI (request for interest) to both CAEECC Members and other organizations</w:t>
      </w:r>
      <w:r w:rsidR="00116614" w:rsidRPr="009D13F3">
        <w:t xml:space="preserve"> and individuals</w:t>
      </w:r>
      <w:r w:rsidRPr="009D13F3">
        <w:t>, ascertaining the following 3 things: </w:t>
      </w:r>
    </w:p>
    <w:p w14:paraId="08BEE0CC" w14:textId="12C9B8A8" w:rsidR="00633C16" w:rsidRPr="009D13F3" w:rsidRDefault="00633C16" w:rsidP="00633C16">
      <w:pPr>
        <w:numPr>
          <w:ilvl w:val="1"/>
          <w:numId w:val="8"/>
        </w:numPr>
      </w:pPr>
      <w:r w:rsidRPr="009D13F3">
        <w:t>Whether the organization</w:t>
      </w:r>
      <w:r w:rsidR="00116614" w:rsidRPr="009D13F3">
        <w:t xml:space="preserve"> or individual </w:t>
      </w:r>
      <w:r w:rsidRPr="009D13F3">
        <w:t>would be interested in participating in a new Restructuring WG (based on the CDEI WG Report)</w:t>
      </w:r>
    </w:p>
    <w:p w14:paraId="1DC2A750" w14:textId="6D294E3D" w:rsidR="00633C16" w:rsidRPr="009D13F3" w:rsidRDefault="00633C16" w:rsidP="00633C16">
      <w:pPr>
        <w:numPr>
          <w:ilvl w:val="1"/>
          <w:numId w:val="8"/>
        </w:numPr>
      </w:pPr>
      <w:r w:rsidRPr="009D13F3">
        <w:t>Whether the organization</w:t>
      </w:r>
      <w:r w:rsidR="00116614" w:rsidRPr="009D13F3">
        <w:t xml:space="preserve"> or individual</w:t>
      </w:r>
      <w:r w:rsidRPr="009D13F3">
        <w:t xml:space="preserve"> would likely need compensation in order to</w:t>
      </w:r>
      <w:r w:rsidRPr="00633C16">
        <w:rPr>
          <w:rFonts w:ascii="Calibri" w:eastAsia="Times New Roman" w:hAnsi="Calibri" w:cs="Calibri"/>
          <w:color w:val="000000"/>
          <w:sz w:val="22"/>
          <w:szCs w:val="22"/>
        </w:rPr>
        <w:t xml:space="preserve"> </w:t>
      </w:r>
      <w:r w:rsidRPr="009D13F3">
        <w:t xml:space="preserve">participate in </w:t>
      </w:r>
      <w:r w:rsidR="00116614" w:rsidRPr="009D13F3">
        <w:t>the Restructuring</w:t>
      </w:r>
      <w:r w:rsidRPr="009D13F3">
        <w:t xml:space="preserve"> WG (yes, no, maybe</w:t>
      </w:r>
      <w:r w:rsidR="006A15F0" w:rsidRPr="009D13F3">
        <w:t xml:space="preserve"> plus comments</w:t>
      </w:r>
      <w:ins w:id="14" w:author="Katherine Mckeague Abrams" w:date="2022-03-29T18:53:00Z">
        <w:r w:rsidR="00AF21D3" w:rsidRPr="009D13F3">
          <w:t>)</w:t>
        </w:r>
      </w:ins>
      <w:moveFromRangeStart w:id="15" w:author="Katherine Mckeague Abrams" w:date="2022-03-29T18:53:00Z" w:name="move99472413"/>
      <w:moveFrom w:id="16" w:author="Katherine Mckeague Abrams" w:date="2022-03-29T18:53:00Z">
        <w:r w:rsidRPr="009D13F3" w:rsidDel="00AF21D3">
          <w:t>)</w:t>
        </w:r>
        <w:r w:rsidR="00116614" w:rsidRPr="009D13F3" w:rsidDel="00AF21D3">
          <w:t>. Note: organizations and individuals would not be compensated for working on this compensation task force.</w:t>
        </w:r>
      </w:moveFrom>
      <w:moveFromRangeEnd w:id="15"/>
    </w:p>
    <w:p w14:paraId="3E6D02E3" w14:textId="77777777" w:rsidR="00AF21D3" w:rsidRPr="009D13F3" w:rsidDel="009D13F3" w:rsidRDefault="00633C16" w:rsidP="00AF21D3">
      <w:pPr>
        <w:numPr>
          <w:ilvl w:val="1"/>
          <w:numId w:val="8"/>
        </w:numPr>
        <w:rPr>
          <w:del w:id="17" w:author="Katherine Mckeague Abrams" w:date="2022-03-29T18:59:00Z"/>
          <w:moveTo w:id="18" w:author="Katherine Mckeague Abrams" w:date="2022-03-29T18:53:00Z"/>
        </w:rPr>
      </w:pPr>
      <w:r w:rsidRPr="009D13F3">
        <w:t>Whether they would be interested in participating in a Compensation Task Force that would precede the full launch of the Restructuring WG to determine whether funds could be arranged to cover participation of organizations in need of funding for the Restructuring WG</w:t>
      </w:r>
      <w:ins w:id="19" w:author="Katherine Mckeague Abrams" w:date="2022-03-29T18:53:00Z">
        <w:r w:rsidR="00AF21D3" w:rsidRPr="009D13F3">
          <w:t xml:space="preserve">. </w:t>
        </w:r>
      </w:ins>
      <w:moveToRangeStart w:id="20" w:author="Katherine Mckeague Abrams" w:date="2022-03-29T18:53:00Z" w:name="move99472413"/>
      <w:moveTo w:id="21" w:author="Katherine Mckeague Abrams" w:date="2022-03-29T18:53:00Z">
        <w:del w:id="22" w:author="Katherine Mckeague Abrams" w:date="2022-03-29T18:53:00Z">
          <w:r w:rsidR="00AF21D3" w:rsidRPr="009D13F3" w:rsidDel="00AF21D3">
            <w:delText xml:space="preserve">). </w:delText>
          </w:r>
        </w:del>
        <w:r w:rsidR="00AF21D3" w:rsidRPr="009D13F3">
          <w:t>Note: organizations and individuals would not be compensated for working on this compensation task force.</w:t>
        </w:r>
      </w:moveTo>
    </w:p>
    <w:moveToRangeEnd w:id="20"/>
    <w:p w14:paraId="4F995A30" w14:textId="77149F1F" w:rsidR="00633C16" w:rsidRPr="009D13F3" w:rsidRDefault="00633C16" w:rsidP="009D13F3">
      <w:pPr>
        <w:numPr>
          <w:ilvl w:val="1"/>
          <w:numId w:val="8"/>
        </w:numPr>
      </w:pPr>
    </w:p>
    <w:p w14:paraId="67BF3B0F" w14:textId="3C3D3AA4" w:rsidR="00574D4B" w:rsidRPr="009D13F3" w:rsidRDefault="00574D4B" w:rsidP="00633C16">
      <w:pPr>
        <w:numPr>
          <w:ilvl w:val="0"/>
          <w:numId w:val="9"/>
        </w:numPr>
      </w:pPr>
      <w:r w:rsidRPr="009D13F3">
        <w:t>The</w:t>
      </w:r>
      <w:r w:rsidR="003B427F" w:rsidRPr="009D13F3">
        <w:t xml:space="preserve"> Compensation</w:t>
      </w:r>
      <w:r w:rsidRPr="009D13F3">
        <w:t xml:space="preserve"> Task Force would use the CDEI WG report </w:t>
      </w:r>
      <w:r w:rsidR="003B427F" w:rsidRPr="009D13F3">
        <w:t xml:space="preserve">to </w:t>
      </w:r>
      <w:proofErr w:type="spellStart"/>
      <w:r w:rsidR="003B427F" w:rsidRPr="009D13F3">
        <w:t>deveop</w:t>
      </w:r>
      <w:proofErr w:type="spellEnd"/>
      <w:r w:rsidR="003B427F" w:rsidRPr="009D13F3">
        <w:t xml:space="preserve"> its charge, </w:t>
      </w:r>
      <w:r w:rsidRPr="009D13F3">
        <w:t xml:space="preserve">rather than seek </w:t>
      </w:r>
      <w:r w:rsidR="003B427F" w:rsidRPr="009D13F3">
        <w:t xml:space="preserve">formal </w:t>
      </w:r>
      <w:r w:rsidRPr="009D13F3">
        <w:t xml:space="preserve">approval </w:t>
      </w:r>
      <w:r w:rsidR="003B427F" w:rsidRPr="009D13F3">
        <w:t>from the Full CAEECC</w:t>
      </w:r>
    </w:p>
    <w:p w14:paraId="4925D122" w14:textId="6BA1E0B7" w:rsidR="00633C16" w:rsidRPr="009D13F3" w:rsidRDefault="00633C16" w:rsidP="00633C16">
      <w:pPr>
        <w:numPr>
          <w:ilvl w:val="0"/>
          <w:numId w:val="9"/>
        </w:numPr>
      </w:pPr>
      <w:r w:rsidRPr="009D13F3">
        <w:t xml:space="preserve">Once funding is </w:t>
      </w:r>
      <w:ins w:id="23" w:author="Katherine Mckeague Abrams" w:date="2022-03-29T18:53:00Z">
        <w:r w:rsidR="00AF21D3" w:rsidRPr="009D13F3">
          <w:t>secured for eligible participants in the Restructuring WG</w:t>
        </w:r>
      </w:ins>
      <w:del w:id="24" w:author="Katherine Mckeague Abrams" w:date="2022-03-29T18:53:00Z">
        <w:r w:rsidRPr="009D13F3" w:rsidDel="00AF21D3">
          <w:delText>established</w:delText>
        </w:r>
      </w:del>
      <w:r w:rsidRPr="009D13F3">
        <w:t>, there would then be a more formal application process to participate in the Restructuring WG</w:t>
      </w:r>
    </w:p>
    <w:p w14:paraId="4AD4DC31" w14:textId="77777777" w:rsidR="00633C16" w:rsidRPr="009D13F3" w:rsidRDefault="00633C16" w:rsidP="00633C16">
      <w:pPr>
        <w:numPr>
          <w:ilvl w:val="0"/>
          <w:numId w:val="9"/>
        </w:numPr>
      </w:pPr>
      <w:r w:rsidRPr="009D13F3">
        <w:t>The first task of the Restructuring WG will be to develop a full prospectus for the WG based on the CDEI WG Report.</w:t>
      </w:r>
    </w:p>
    <w:p w14:paraId="2F881099" w14:textId="11F18F55" w:rsidR="00633C16" w:rsidRDefault="00633C16" w:rsidP="008D48CC">
      <w:pPr>
        <w:rPr>
          <w:i/>
          <w:iCs/>
        </w:rPr>
      </w:pPr>
    </w:p>
    <w:p w14:paraId="397653B8" w14:textId="77777777" w:rsidR="00EC0FA0" w:rsidRPr="00B46A7D" w:rsidRDefault="00EC0FA0" w:rsidP="00EC0FA0">
      <w:pPr>
        <w:rPr>
          <w:u w:val="single"/>
        </w:rPr>
      </w:pPr>
      <w:r w:rsidRPr="00B46A7D">
        <w:rPr>
          <w:u w:val="single"/>
        </w:rPr>
        <w:t>This proposal attempts to solve for the following issues:</w:t>
      </w:r>
    </w:p>
    <w:p w14:paraId="0B769E67" w14:textId="291C7C49" w:rsidR="00EC0FA0" w:rsidRDefault="00EC0FA0" w:rsidP="00EC0FA0">
      <w:pPr>
        <w:pStyle w:val="ListParagraph"/>
        <w:numPr>
          <w:ilvl w:val="0"/>
          <w:numId w:val="3"/>
        </w:numPr>
      </w:pPr>
      <w:r>
        <w:lastRenderedPageBreak/>
        <w:t>There is no current process to compensate eligible stakeholders for meaningful participation in CAEECC related meetings and</w:t>
      </w:r>
      <w:ins w:id="25" w:author="Katherine Mckeague Abrams" w:date="2022-03-29T18:53:00Z">
        <w:r w:rsidR="00AF21D3">
          <w:t xml:space="preserve"> activities</w:t>
        </w:r>
      </w:ins>
      <w:del w:id="26" w:author="Katherine Mckeague Abrams" w:date="2022-03-29T18:53:00Z">
        <w:r w:rsidDel="00AF21D3">
          <w:delText>/or working groups</w:delText>
        </w:r>
      </w:del>
      <w:r>
        <w:t>.</w:t>
      </w:r>
    </w:p>
    <w:p w14:paraId="4DA6D97E" w14:textId="579975B7" w:rsidR="006A15F0" w:rsidDel="00AF21D3" w:rsidRDefault="00EC0FA0" w:rsidP="009D13F3">
      <w:pPr>
        <w:pStyle w:val="ListParagraph"/>
        <w:numPr>
          <w:ilvl w:val="1"/>
          <w:numId w:val="3"/>
        </w:numPr>
        <w:rPr>
          <w:del w:id="27" w:author="Katherine Mckeague Abrams" w:date="2022-03-29T18:54:00Z"/>
        </w:rPr>
      </w:pPr>
      <w:r>
        <w:t xml:space="preserve">The Restructuring Working Group will </w:t>
      </w:r>
      <w:del w:id="28" w:author="Katherine Mckeague Abrams" w:date="2022-03-29T18:54:00Z">
        <w:r w:rsidR="00097BEB" w:rsidDel="00AF21D3">
          <w:delText xml:space="preserve">likely </w:delText>
        </w:r>
        <w:r w:rsidDel="00AF21D3">
          <w:delText>require</w:delText>
        </w:r>
      </w:del>
      <w:ins w:id="29" w:author="Katherine Mckeague Abrams" w:date="2022-03-29T18:54:00Z">
        <w:r w:rsidR="00AF21D3">
          <w:t>have</w:t>
        </w:r>
      </w:ins>
      <w:r>
        <w:t xml:space="preserve"> compensation for eligible stakeholders </w:t>
      </w:r>
      <w:proofErr w:type="gramStart"/>
      <w:r>
        <w:t>in order to</w:t>
      </w:r>
      <w:proofErr w:type="gramEnd"/>
      <w:r>
        <w:t xml:space="preserve"> be an inclusive and accessible working group for stakeholders who are not already engaged in CAEECC </w:t>
      </w:r>
      <w:ins w:id="30" w:author="Katherine Mckeague Abrams" w:date="2022-03-29T18:54:00Z">
        <w:r w:rsidR="00AF21D3">
          <w:t xml:space="preserve">meetings and </w:t>
        </w:r>
      </w:ins>
      <w:r>
        <w:t>activities.</w:t>
      </w:r>
      <w:ins w:id="31" w:author="Katherine Mckeague Abrams" w:date="2022-03-29T18:54:00Z">
        <w:r w:rsidR="00AF21D3">
          <w:t xml:space="preserve"> </w:t>
        </w:r>
      </w:ins>
    </w:p>
    <w:p w14:paraId="0BB17BDD" w14:textId="299CEF45" w:rsidR="00097BEB" w:rsidRDefault="00097BEB" w:rsidP="009D13F3">
      <w:pPr>
        <w:pStyle w:val="ListParagraph"/>
        <w:numPr>
          <w:ilvl w:val="1"/>
          <w:numId w:val="3"/>
        </w:numPr>
      </w:pPr>
      <w:r>
        <w:t>There needs to be a clear timeline for the Compensation Task Force as it is a critical path activity for launching the Restructuring WG</w:t>
      </w:r>
      <w:ins w:id="32" w:author="Katherine Mckeague Abrams" w:date="2022-03-29T18:54:00Z">
        <w:r w:rsidR="00AF21D3">
          <w:t>,</w:t>
        </w:r>
      </w:ins>
      <w:r>
        <w:t xml:space="preserve"> but</w:t>
      </w:r>
      <w:ins w:id="33" w:author="Katherine Mckeague Abrams" w:date="2022-03-29T18:54:00Z">
        <w:r w:rsidR="00AF21D3">
          <w:t xml:space="preserve"> it</w:t>
        </w:r>
      </w:ins>
      <w:r>
        <w:t xml:space="preserve"> also shouldn’t cause excessive delays in </w:t>
      </w:r>
      <w:del w:id="34" w:author="Katherine Mckeague Abrams" w:date="2022-03-29T18:54:00Z">
        <w:r w:rsidDel="00AF21D3">
          <w:delText xml:space="preserve">its </w:delText>
        </w:r>
      </w:del>
      <w:ins w:id="35" w:author="Katherine Mckeague Abrams" w:date="2022-03-29T18:54:00Z">
        <w:r w:rsidR="00AF21D3">
          <w:t xml:space="preserve">the WG’s </w:t>
        </w:r>
      </w:ins>
      <w:r>
        <w:t>commencement</w:t>
      </w:r>
      <w:ins w:id="36" w:author="Katherine Mckeague Abrams" w:date="2022-03-29T18:55:00Z">
        <w:r w:rsidR="00AF21D3">
          <w:t>. It is envisioned that the Compensation Task Force’s work may take approximately 6 months to complete; the CDEI WG report proposes the compensation pilot be established by 9/1/2022.</w:t>
        </w:r>
      </w:ins>
      <w:del w:id="37" w:author="Katherine Mckeague Abrams" w:date="2022-03-29T18:55:00Z">
        <w:r w:rsidDel="00AF21D3">
          <w:delText xml:space="preserve"> </w:delText>
        </w:r>
      </w:del>
    </w:p>
    <w:p w14:paraId="14DCDAA5" w14:textId="018CB8A5" w:rsidR="00EC0FA0" w:rsidRDefault="00EC0FA0" w:rsidP="00EC0FA0">
      <w:pPr>
        <w:pStyle w:val="ListParagraph"/>
        <w:numPr>
          <w:ilvl w:val="0"/>
          <w:numId w:val="3"/>
        </w:numPr>
      </w:pPr>
      <w:r>
        <w:t xml:space="preserve">The Restructuring </w:t>
      </w:r>
      <w:del w:id="38" w:author="Katherine Mckeague Abrams" w:date="2022-03-29T18:55:00Z">
        <w:r w:rsidDel="00AF21D3">
          <w:delText>Working Group</w:delText>
        </w:r>
      </w:del>
      <w:ins w:id="39" w:author="Katherine Mckeague Abrams" w:date="2022-03-29T18:55:00Z">
        <w:r w:rsidR="00AF21D3">
          <w:t>WG</w:t>
        </w:r>
      </w:ins>
      <w:r>
        <w:t xml:space="preserve"> will also need to address the broader/longer-term compensation matters. </w:t>
      </w:r>
    </w:p>
    <w:p w14:paraId="1AC69757" w14:textId="77777777" w:rsidR="00EC0FA0" w:rsidRDefault="00EC0FA0" w:rsidP="00EC0FA0">
      <w:pPr>
        <w:ind w:left="720"/>
        <w:rPr>
          <w:rFonts w:ascii="Calibri" w:eastAsia="Times New Roman" w:hAnsi="Calibri" w:cs="Calibri"/>
          <w:color w:val="000000"/>
          <w:sz w:val="22"/>
          <w:szCs w:val="22"/>
        </w:rPr>
      </w:pPr>
    </w:p>
    <w:p w14:paraId="58330C93" w14:textId="77777777" w:rsidR="00EC0FA0" w:rsidRDefault="00EC0FA0" w:rsidP="008D48CC">
      <w:pPr>
        <w:rPr>
          <w:u w:val="single"/>
        </w:rPr>
      </w:pPr>
    </w:p>
    <w:p w14:paraId="47F2E8BA" w14:textId="59738DF5" w:rsidR="0073283F" w:rsidRPr="00116614" w:rsidRDefault="00116614" w:rsidP="008D48CC">
      <w:pPr>
        <w:rPr>
          <w:u w:val="single"/>
        </w:rPr>
      </w:pPr>
      <w:r>
        <w:rPr>
          <w:u w:val="single"/>
        </w:rPr>
        <w:t>Advantages:</w:t>
      </w:r>
    </w:p>
    <w:p w14:paraId="5398A5C3" w14:textId="1877B194" w:rsidR="0073283F" w:rsidRDefault="0073283F" w:rsidP="00116614">
      <w:pPr>
        <w:pStyle w:val="ListParagraph"/>
        <w:numPr>
          <w:ilvl w:val="0"/>
          <w:numId w:val="12"/>
        </w:numPr>
      </w:pPr>
      <w:r>
        <w:t xml:space="preserve">Distinct, short term </w:t>
      </w:r>
      <w:r w:rsidR="00097BEB">
        <w:t>T</w:t>
      </w:r>
      <w:r>
        <w:t xml:space="preserve">ask </w:t>
      </w:r>
      <w:r w:rsidR="00097BEB">
        <w:t>F</w:t>
      </w:r>
      <w:r>
        <w:t>orce to be launched on a shorter timeline</w:t>
      </w:r>
    </w:p>
    <w:p w14:paraId="221BFC0A" w14:textId="32386AE1" w:rsidR="0073283F" w:rsidRDefault="0073283F" w:rsidP="00116614">
      <w:pPr>
        <w:pStyle w:val="ListParagraph"/>
        <w:numPr>
          <w:ilvl w:val="0"/>
          <w:numId w:val="12"/>
        </w:numPr>
      </w:pPr>
      <w:r>
        <w:t xml:space="preserve">Allows for work on a pilot compensation concept to commence without fleshing out the full Restructuring </w:t>
      </w:r>
      <w:del w:id="40" w:author="Katherine Mckeague Abrams" w:date="2022-03-29T18:55:00Z">
        <w:r w:rsidDel="00AF21D3">
          <w:delText>Working Group</w:delText>
        </w:r>
      </w:del>
      <w:ins w:id="41" w:author="Katherine Mckeague Abrams" w:date="2022-03-29T18:55:00Z">
        <w:r w:rsidR="00AF21D3">
          <w:t>WG</w:t>
        </w:r>
      </w:ins>
      <w:r>
        <w:t xml:space="preserve"> </w:t>
      </w:r>
      <w:ins w:id="42" w:author="Katherine Mckeague Abrams" w:date="2022-03-29T18:55:00Z">
        <w:r w:rsidR="00AF21D3">
          <w:t>P</w:t>
        </w:r>
      </w:ins>
      <w:del w:id="43" w:author="Katherine Mckeague Abrams" w:date="2022-03-29T18:55:00Z">
        <w:r w:rsidDel="00AF21D3">
          <w:delText>p</w:delText>
        </w:r>
      </w:del>
      <w:r>
        <w:t>rospectus</w:t>
      </w:r>
    </w:p>
    <w:p w14:paraId="28A2DC6D" w14:textId="1934233E" w:rsidR="0073283F" w:rsidRDefault="00097BEB">
      <w:pPr>
        <w:pStyle w:val="ListParagraph"/>
        <w:numPr>
          <w:ilvl w:val="0"/>
          <w:numId w:val="12"/>
        </w:numPr>
      </w:pPr>
      <w:r>
        <w:t xml:space="preserve">The </w:t>
      </w:r>
      <w:ins w:id="44" w:author="Katherine Mckeague Abrams" w:date="2022-03-29T18:55:00Z">
        <w:r w:rsidR="00AF21D3">
          <w:t xml:space="preserve">Compensation </w:t>
        </w:r>
      </w:ins>
      <w:r>
        <w:t>Task Force prospectus (or workplan) w</w:t>
      </w:r>
      <w:r w:rsidR="0073283F">
        <w:t xml:space="preserve">ould be solely focused on solving the challenge of compensating eligible </w:t>
      </w:r>
      <w:r>
        <w:t xml:space="preserve">organizations and </w:t>
      </w:r>
      <w:r w:rsidR="0073283F">
        <w:t>individual</w:t>
      </w:r>
      <w:r>
        <w:t>s</w:t>
      </w:r>
    </w:p>
    <w:p w14:paraId="0C34796E" w14:textId="58876520" w:rsidR="00097BEB" w:rsidRDefault="00097BEB" w:rsidP="00116614">
      <w:pPr>
        <w:pStyle w:val="ListParagraph"/>
        <w:numPr>
          <w:ilvl w:val="0"/>
          <w:numId w:val="12"/>
        </w:numPr>
      </w:pPr>
      <w:r>
        <w:t xml:space="preserve">Would get an initial showing of interest for the Restructuring </w:t>
      </w:r>
      <w:del w:id="45" w:author="Katherine Mckeague Abrams" w:date="2022-03-29T18:55:00Z">
        <w:r w:rsidDel="00AF21D3">
          <w:delText>Working Group</w:delText>
        </w:r>
      </w:del>
      <w:ins w:id="46" w:author="Katherine Mckeague Abrams" w:date="2022-03-29T18:55:00Z">
        <w:r w:rsidR="00AF21D3">
          <w:t>WG</w:t>
        </w:r>
      </w:ins>
      <w:r>
        <w:t xml:space="preserve"> including who might need compensation to help inform the work of the Compensation Task Forces</w:t>
      </w:r>
    </w:p>
    <w:p w14:paraId="55C4B262" w14:textId="77777777" w:rsidR="009D13F3" w:rsidRDefault="00097BEB" w:rsidP="00116614">
      <w:pPr>
        <w:pStyle w:val="ListParagraph"/>
        <w:numPr>
          <w:ilvl w:val="0"/>
          <w:numId w:val="12"/>
        </w:numPr>
        <w:rPr>
          <w:ins w:id="47" w:author="Katherine Mckeague Abrams" w:date="2022-03-29T18:58:00Z"/>
        </w:rPr>
      </w:pPr>
      <w:r>
        <w:t xml:space="preserve">The </w:t>
      </w:r>
      <w:ins w:id="48" w:author="Katherine Mckeague Abrams" w:date="2022-03-29T18:56:00Z">
        <w:r w:rsidR="00AF21D3">
          <w:t xml:space="preserve">Compensation </w:t>
        </w:r>
      </w:ins>
      <w:r>
        <w:t>Task Force w</w:t>
      </w:r>
      <w:r w:rsidR="0073283F">
        <w:t xml:space="preserve">ould be established prior to drafting the </w:t>
      </w:r>
      <w:del w:id="49" w:author="Katherine Mckeague Abrams" w:date="2022-03-29T18:55:00Z">
        <w:r w:rsidR="0073283F" w:rsidDel="00AF21D3">
          <w:delText xml:space="preserve">Resturcuting </w:delText>
        </w:r>
      </w:del>
      <w:ins w:id="50" w:author="Katherine Mckeague Abrams" w:date="2022-03-29T18:55:00Z">
        <w:r w:rsidR="00AF21D3">
          <w:t xml:space="preserve">Restructuring </w:t>
        </w:r>
      </w:ins>
      <w:del w:id="51" w:author="Katherine Mckeague Abrams" w:date="2022-03-29T18:55:00Z">
        <w:r w:rsidR="0073283F" w:rsidDel="00AF21D3">
          <w:delText>Working Group</w:delText>
        </w:r>
      </w:del>
      <w:ins w:id="52" w:author="Katherine Mckeague Abrams" w:date="2022-03-29T18:55:00Z">
        <w:r w:rsidR="00AF21D3">
          <w:t>WG</w:t>
        </w:r>
      </w:ins>
      <w:r w:rsidR="0073283F">
        <w:t xml:space="preserve"> Prospectus, which </w:t>
      </w:r>
    </w:p>
    <w:p w14:paraId="6C4B1736" w14:textId="77777777" w:rsidR="009D13F3" w:rsidRDefault="009D13F3" w:rsidP="00116614">
      <w:pPr>
        <w:pStyle w:val="ListParagraph"/>
        <w:numPr>
          <w:ilvl w:val="0"/>
          <w:numId w:val="12"/>
        </w:numPr>
        <w:rPr>
          <w:ins w:id="53" w:author="Katherine Mckeague Abrams" w:date="2022-03-29T18:58:00Z"/>
        </w:rPr>
      </w:pPr>
      <w:ins w:id="54" w:author="Katherine Mckeague Abrams" w:date="2022-03-29T18:58:00Z">
        <w:r>
          <w:t>S</w:t>
        </w:r>
      </w:ins>
      <w:del w:id="55" w:author="Katherine Mckeague Abrams" w:date="2022-03-29T18:58:00Z">
        <w:r w:rsidR="0073283F" w:rsidDel="009D13F3">
          <w:delText>(a) s</w:delText>
        </w:r>
      </w:del>
      <w:r w:rsidR="0073283F">
        <w:t>preads out the workload</w:t>
      </w:r>
    </w:p>
    <w:p w14:paraId="281B2DA6" w14:textId="17C66D81" w:rsidR="0073283F" w:rsidRDefault="009D13F3" w:rsidP="00116614">
      <w:pPr>
        <w:pStyle w:val="ListParagraph"/>
        <w:numPr>
          <w:ilvl w:val="0"/>
          <w:numId w:val="12"/>
        </w:numPr>
      </w:pPr>
      <w:proofErr w:type="spellStart"/>
      <w:ins w:id="56" w:author="Katherine Mckeague Abrams" w:date="2022-03-29T18:58:00Z">
        <w:r>
          <w:t>A</w:t>
        </w:r>
      </w:ins>
      <w:del w:id="57" w:author="Katherine Mckeague Abrams" w:date="2022-03-29T18:58:00Z">
        <w:r w:rsidR="006D23F0" w:rsidDel="009D13F3">
          <w:delText xml:space="preserve">, </w:delText>
        </w:r>
        <w:r w:rsidR="0073283F" w:rsidDel="009D13F3">
          <w:delText xml:space="preserve">(b) allows for potential compensation of members recruited to </w:delText>
        </w:r>
      </w:del>
      <w:del w:id="58" w:author="Katherine Mckeague Abrams" w:date="2022-03-29T18:56:00Z">
        <w:r w:rsidR="0073283F" w:rsidDel="00AF21D3">
          <w:delText xml:space="preserve">delveop </w:delText>
        </w:r>
      </w:del>
      <w:del w:id="59" w:author="Katherine Mckeague Abrams" w:date="2022-03-29T18:58:00Z">
        <w:r w:rsidR="0073283F" w:rsidDel="009D13F3">
          <w:delText xml:space="preserve">the full Restructuring </w:delText>
        </w:r>
      </w:del>
      <w:del w:id="60" w:author="Katherine Mckeague Abrams" w:date="2022-03-29T18:56:00Z">
        <w:r w:rsidR="0073283F" w:rsidDel="00AF21D3">
          <w:delText>Working Group</w:delText>
        </w:r>
      </w:del>
      <w:del w:id="61" w:author="Katherine Mckeague Abrams" w:date="2022-03-29T18:58:00Z">
        <w:r w:rsidR="0073283F" w:rsidDel="009D13F3">
          <w:delText xml:space="preserve"> Prospectus</w:delText>
        </w:r>
        <w:r w:rsidR="006D23F0" w:rsidDel="009D13F3">
          <w:delText xml:space="preserve"> and (c) </w:delText>
        </w:r>
      </w:del>
      <w:r w:rsidR="006D23F0">
        <w:t>allows</w:t>
      </w:r>
      <w:proofErr w:type="spellEnd"/>
      <w:r w:rsidR="006D23F0">
        <w:t xml:space="preserve"> for </w:t>
      </w:r>
      <w:ins w:id="62" w:author="Katherine Mckeague Abrams" w:date="2022-03-29T18:56:00Z">
        <w:r w:rsidR="00AF21D3">
          <w:t xml:space="preserve">the </w:t>
        </w:r>
      </w:ins>
      <w:r w:rsidR="006D23F0">
        <w:t>Restructuring Prospectus to be co-created with WG Members</w:t>
      </w:r>
    </w:p>
    <w:p w14:paraId="21DA4480" w14:textId="4D82AF9A" w:rsidR="0073283F" w:rsidRDefault="0073283F" w:rsidP="00116614">
      <w:pPr>
        <w:pStyle w:val="ListParagraph"/>
        <w:ind w:left="0"/>
      </w:pPr>
    </w:p>
    <w:p w14:paraId="29978BA7" w14:textId="35D53DF1" w:rsidR="0073283F" w:rsidRDefault="0073283F" w:rsidP="0073283F">
      <w:pPr>
        <w:keepNext/>
      </w:pPr>
    </w:p>
    <w:p w14:paraId="50B609D6" w14:textId="71D4ECD6" w:rsidR="0073283F" w:rsidRPr="00116614" w:rsidRDefault="00116614" w:rsidP="00C71012">
      <w:pPr>
        <w:keepNext/>
        <w:rPr>
          <w:u w:val="single"/>
        </w:rPr>
      </w:pPr>
      <w:r>
        <w:rPr>
          <w:u w:val="single"/>
        </w:rPr>
        <w:t>Drawbacks:</w:t>
      </w:r>
    </w:p>
    <w:p w14:paraId="21715FC2" w14:textId="132CC5DC" w:rsidR="0073283F" w:rsidRDefault="0073283F" w:rsidP="0073283F">
      <w:pPr>
        <w:pStyle w:val="ListParagraph"/>
        <w:numPr>
          <w:ilvl w:val="0"/>
          <w:numId w:val="4"/>
        </w:numPr>
      </w:pPr>
      <w:r>
        <w:t>The Compensation Task Force members would</w:t>
      </w:r>
      <w:r w:rsidR="00116614">
        <w:t xml:space="preserve"> </w:t>
      </w:r>
      <w:r>
        <w:t>not be compensated</w:t>
      </w:r>
    </w:p>
    <w:p w14:paraId="547B8385" w14:textId="0CEDA7F1" w:rsidR="0073283F" w:rsidRDefault="00EC0FA0" w:rsidP="00116614">
      <w:pPr>
        <w:pStyle w:val="ListParagraph"/>
        <w:keepNext/>
        <w:numPr>
          <w:ilvl w:val="0"/>
          <w:numId w:val="4"/>
        </w:numPr>
        <w:rPr>
          <w:ins w:id="63" w:author="Katherine Mckeague Abrams" w:date="2022-03-29T18:57:00Z"/>
        </w:rPr>
      </w:pPr>
      <w:r>
        <w:t>Potentially s</w:t>
      </w:r>
      <w:r w:rsidR="0073283F">
        <w:t>mall increase in workload to do a</w:t>
      </w:r>
      <w:r w:rsidR="00097BEB">
        <w:t>n initial</w:t>
      </w:r>
      <w:r w:rsidR="0073283F">
        <w:t xml:space="preserve"> RFI </w:t>
      </w:r>
      <w:r w:rsidR="00097BEB">
        <w:t>before</w:t>
      </w:r>
      <w:r w:rsidR="0073283F">
        <w:t xml:space="preserve"> the </w:t>
      </w:r>
      <w:ins w:id="64" w:author="Katherine Mckeague Abrams" w:date="2022-03-29T18:57:00Z">
        <w:r w:rsidR="00AF21D3">
          <w:t>C</w:t>
        </w:r>
      </w:ins>
      <w:del w:id="65" w:author="Katherine Mckeague Abrams" w:date="2022-03-29T18:57:00Z">
        <w:r w:rsidR="0073283F" w:rsidDel="00AF21D3">
          <w:delText>c</w:delText>
        </w:r>
      </w:del>
      <w:r w:rsidR="0073283F">
        <w:t xml:space="preserve">ompensation </w:t>
      </w:r>
      <w:ins w:id="66" w:author="Katherine Mckeague Abrams" w:date="2022-03-29T18:57:00Z">
        <w:r w:rsidR="00AF21D3">
          <w:t>T</w:t>
        </w:r>
      </w:ins>
      <w:del w:id="67" w:author="Katherine Mckeague Abrams" w:date="2022-03-29T18:57:00Z">
        <w:r w:rsidR="0073283F" w:rsidDel="00AF21D3">
          <w:delText>t</w:delText>
        </w:r>
      </w:del>
      <w:r w:rsidR="0073283F">
        <w:t xml:space="preserve">ask </w:t>
      </w:r>
      <w:ins w:id="68" w:author="Katherine Mckeague Abrams" w:date="2022-03-29T18:57:00Z">
        <w:r w:rsidR="00AF21D3">
          <w:t>F</w:t>
        </w:r>
      </w:ins>
      <w:del w:id="69" w:author="Katherine Mckeague Abrams" w:date="2022-03-29T18:57:00Z">
        <w:r w:rsidR="0073283F" w:rsidDel="00AF21D3">
          <w:delText>f</w:delText>
        </w:r>
      </w:del>
      <w:r w:rsidR="0073283F">
        <w:t xml:space="preserve">orce </w:t>
      </w:r>
      <w:ins w:id="70" w:author="Katherine Mckeague Abrams" w:date="2022-03-29T18:57:00Z">
        <w:r w:rsidR="00AF21D3">
          <w:t xml:space="preserve">convenes, </w:t>
        </w:r>
      </w:ins>
      <w:r w:rsidR="0073283F">
        <w:t xml:space="preserve">followed by </w:t>
      </w:r>
      <w:r w:rsidR="00097BEB">
        <w:t xml:space="preserve">full </w:t>
      </w:r>
      <w:r w:rsidR="0073283F">
        <w:t>recruitment for Restructuring WG</w:t>
      </w:r>
      <w:r w:rsidR="00097BEB">
        <w:t xml:space="preserve"> membership after the Task </w:t>
      </w:r>
      <w:proofErr w:type="gramStart"/>
      <w:r w:rsidR="00097BEB">
        <w:t>Force;</w:t>
      </w:r>
      <w:proofErr w:type="gramEnd"/>
      <w:r w:rsidR="00097BEB">
        <w:t xml:space="preserve"> rather than just doing full recruitment without an RFI</w:t>
      </w:r>
      <w:ins w:id="71" w:author="Katherine Mckeague Abrams" w:date="2022-03-29T18:57:00Z">
        <w:r w:rsidR="00AF21D3">
          <w:t>.</w:t>
        </w:r>
      </w:ins>
    </w:p>
    <w:p w14:paraId="6B257602" w14:textId="2DEEF705" w:rsidR="00AF21D3" w:rsidRDefault="00AF21D3" w:rsidP="00116614">
      <w:pPr>
        <w:pStyle w:val="ListParagraph"/>
        <w:keepNext/>
        <w:numPr>
          <w:ilvl w:val="0"/>
          <w:numId w:val="4"/>
        </w:numPr>
      </w:pPr>
      <w:commentRangeStart w:id="72"/>
      <w:ins w:id="73" w:author="Katherine Mckeague Abrams" w:date="2022-03-29T18:57:00Z">
        <w:r>
          <w:t>Slower implementation timeline</w:t>
        </w:r>
      </w:ins>
      <w:commentRangeEnd w:id="72"/>
      <w:ins w:id="74" w:author="Katherine Mckeague Abrams" w:date="2022-03-29T19:00:00Z">
        <w:r w:rsidR="009D13F3">
          <w:rPr>
            <w:rStyle w:val="CommentReference"/>
          </w:rPr>
          <w:commentReference w:id="72"/>
        </w:r>
      </w:ins>
    </w:p>
    <w:p w14:paraId="3758821E" w14:textId="77777777" w:rsidR="0073283F" w:rsidRDefault="0073283F" w:rsidP="0073283F">
      <w:pPr>
        <w:rPr>
          <w:u w:val="single"/>
        </w:rPr>
      </w:pPr>
    </w:p>
    <w:p w14:paraId="1FEF8964" w14:textId="444F39F7" w:rsidR="008D48CC" w:rsidRPr="008D48CC" w:rsidRDefault="008D48CC" w:rsidP="00C71012">
      <w:pPr>
        <w:keepNext/>
        <w:rPr>
          <w:u w:val="single"/>
        </w:rPr>
      </w:pPr>
    </w:p>
    <w:p w14:paraId="16DBDD8D" w14:textId="77777777" w:rsidR="008D48CC" w:rsidRPr="008D48CC" w:rsidRDefault="008D48CC" w:rsidP="008D48CC">
      <w:bookmarkStart w:id="75" w:name="m_1942310423094727123__ftnref1"/>
      <w:bookmarkEnd w:id="75"/>
    </w:p>
    <w:sectPr w:rsidR="008D48CC" w:rsidRPr="008D48CC" w:rsidSect="00DE16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Katherine Mckeague Abrams" w:date="2022-03-29T19:00:00Z" w:initials="KMA">
    <w:p w14:paraId="13334C03" w14:textId="77777777" w:rsidR="009D13F3" w:rsidRDefault="009D13F3" w:rsidP="0038468C">
      <w:r>
        <w:rPr>
          <w:rStyle w:val="CommentReference"/>
        </w:rPr>
        <w:annotationRef/>
      </w:r>
      <w:r>
        <w:rPr>
          <w:sz w:val="20"/>
          <w:szCs w:val="20"/>
        </w:rPr>
        <w:t>feedback from Alison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34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D5CF" w16cex:dateUtc="2022-03-30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34C03" w16cid:durableId="25EDD5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C1A"/>
    <w:multiLevelType w:val="hybridMultilevel"/>
    <w:tmpl w:val="C5DC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2D49"/>
    <w:multiLevelType w:val="hybridMultilevel"/>
    <w:tmpl w:val="2302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E01CC"/>
    <w:multiLevelType w:val="hybridMultilevel"/>
    <w:tmpl w:val="FBFA309A"/>
    <w:lvl w:ilvl="0" w:tplc="D186A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56174"/>
    <w:multiLevelType w:val="multilevel"/>
    <w:tmpl w:val="B9C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A3EFB"/>
    <w:multiLevelType w:val="hybridMultilevel"/>
    <w:tmpl w:val="B2F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710ED"/>
    <w:multiLevelType w:val="hybridMultilevel"/>
    <w:tmpl w:val="1616B718"/>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15DD7"/>
    <w:multiLevelType w:val="hybridMultilevel"/>
    <w:tmpl w:val="95E860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2E7361"/>
    <w:multiLevelType w:val="hybridMultilevel"/>
    <w:tmpl w:val="7924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F6E80"/>
    <w:multiLevelType w:val="hybridMultilevel"/>
    <w:tmpl w:val="E4FA0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0492F"/>
    <w:multiLevelType w:val="hybridMultilevel"/>
    <w:tmpl w:val="B0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1"/>
  </w:num>
  <w:num w:numId="5">
    <w:abstractNumId w:val="5"/>
  </w:num>
  <w:num w:numId="6">
    <w:abstractNumId w:val="9"/>
  </w:num>
  <w:num w:numId="7">
    <w:abstractNumId w:val="4"/>
  </w:num>
  <w:num w:numId="8">
    <w:abstractNumId w:val="2"/>
  </w:num>
  <w:num w:numId="9">
    <w:abstractNumId w:val="7"/>
  </w:num>
  <w:num w:numId="10">
    <w:abstractNumId w:val="0"/>
  </w:num>
  <w:num w:numId="11">
    <w:abstractNumId w:val="6"/>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C"/>
    <w:rsid w:val="00016090"/>
    <w:rsid w:val="00097BEB"/>
    <w:rsid w:val="0011386B"/>
    <w:rsid w:val="00116614"/>
    <w:rsid w:val="0012793A"/>
    <w:rsid w:val="00160746"/>
    <w:rsid w:val="001A4852"/>
    <w:rsid w:val="001C56CC"/>
    <w:rsid w:val="001D3F47"/>
    <w:rsid w:val="001E018B"/>
    <w:rsid w:val="002010AB"/>
    <w:rsid w:val="002742ED"/>
    <w:rsid w:val="00290D4E"/>
    <w:rsid w:val="002D2A92"/>
    <w:rsid w:val="002F2148"/>
    <w:rsid w:val="003A4AE1"/>
    <w:rsid w:val="003B427F"/>
    <w:rsid w:val="003B5538"/>
    <w:rsid w:val="003F24D2"/>
    <w:rsid w:val="0043177E"/>
    <w:rsid w:val="0044256D"/>
    <w:rsid w:val="0045114A"/>
    <w:rsid w:val="00497B97"/>
    <w:rsid w:val="004F00BA"/>
    <w:rsid w:val="005404BA"/>
    <w:rsid w:val="00574D4B"/>
    <w:rsid w:val="005A2F3F"/>
    <w:rsid w:val="00633C16"/>
    <w:rsid w:val="006A15F0"/>
    <w:rsid w:val="006A6090"/>
    <w:rsid w:val="006C3D45"/>
    <w:rsid w:val="006D23F0"/>
    <w:rsid w:val="00710CAC"/>
    <w:rsid w:val="0073283F"/>
    <w:rsid w:val="00763C04"/>
    <w:rsid w:val="007952A0"/>
    <w:rsid w:val="008D48CC"/>
    <w:rsid w:val="008F0D7A"/>
    <w:rsid w:val="008F4BAD"/>
    <w:rsid w:val="00915703"/>
    <w:rsid w:val="00931B0D"/>
    <w:rsid w:val="00940391"/>
    <w:rsid w:val="00972FEF"/>
    <w:rsid w:val="009D13F3"/>
    <w:rsid w:val="00A17AB4"/>
    <w:rsid w:val="00A83F79"/>
    <w:rsid w:val="00AF21D3"/>
    <w:rsid w:val="00B029D6"/>
    <w:rsid w:val="00B03B2D"/>
    <w:rsid w:val="00B42479"/>
    <w:rsid w:val="00B47BFD"/>
    <w:rsid w:val="00B5399C"/>
    <w:rsid w:val="00C21C27"/>
    <w:rsid w:val="00C71012"/>
    <w:rsid w:val="00C924E7"/>
    <w:rsid w:val="00CA53F3"/>
    <w:rsid w:val="00D13E09"/>
    <w:rsid w:val="00DD2F98"/>
    <w:rsid w:val="00DE1689"/>
    <w:rsid w:val="00E0024D"/>
    <w:rsid w:val="00E511DC"/>
    <w:rsid w:val="00E76620"/>
    <w:rsid w:val="00E82DF8"/>
    <w:rsid w:val="00EB474D"/>
    <w:rsid w:val="00EC0FA0"/>
    <w:rsid w:val="00EE184D"/>
    <w:rsid w:val="00F72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E54B"/>
  <w15:chartTrackingRefBased/>
  <w15:docId w15:val="{4C6BF078-A853-624A-AE55-7B11B41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8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48CC"/>
    <w:pPr>
      <w:ind w:left="720"/>
      <w:contextualSpacing/>
    </w:pPr>
  </w:style>
  <w:style w:type="paragraph" w:styleId="Title">
    <w:name w:val="Title"/>
    <w:basedOn w:val="Normal"/>
    <w:next w:val="Normal"/>
    <w:link w:val="TitleChar"/>
    <w:uiPriority w:val="10"/>
    <w:qFormat/>
    <w:rsid w:val="008D48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8C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A4AE1"/>
    <w:rPr>
      <w:sz w:val="16"/>
      <w:szCs w:val="16"/>
    </w:rPr>
  </w:style>
  <w:style w:type="paragraph" w:styleId="CommentText">
    <w:name w:val="annotation text"/>
    <w:basedOn w:val="Normal"/>
    <w:link w:val="CommentTextChar"/>
    <w:uiPriority w:val="99"/>
    <w:unhideWhenUsed/>
    <w:rsid w:val="003A4AE1"/>
    <w:rPr>
      <w:sz w:val="20"/>
      <w:szCs w:val="20"/>
    </w:rPr>
  </w:style>
  <w:style w:type="character" w:customStyle="1" w:styleId="CommentTextChar">
    <w:name w:val="Comment Text Char"/>
    <w:basedOn w:val="DefaultParagraphFont"/>
    <w:link w:val="CommentText"/>
    <w:uiPriority w:val="99"/>
    <w:rsid w:val="003A4AE1"/>
    <w:rPr>
      <w:sz w:val="20"/>
      <w:szCs w:val="20"/>
    </w:rPr>
  </w:style>
  <w:style w:type="paragraph" w:styleId="CommentSubject">
    <w:name w:val="annotation subject"/>
    <w:basedOn w:val="CommentText"/>
    <w:next w:val="CommentText"/>
    <w:link w:val="CommentSubjectChar"/>
    <w:uiPriority w:val="99"/>
    <w:semiHidden/>
    <w:unhideWhenUsed/>
    <w:rsid w:val="003A4AE1"/>
    <w:rPr>
      <w:b/>
      <w:bCs/>
    </w:rPr>
  </w:style>
  <w:style w:type="character" w:customStyle="1" w:styleId="CommentSubjectChar">
    <w:name w:val="Comment Subject Char"/>
    <w:basedOn w:val="CommentTextChar"/>
    <w:link w:val="CommentSubject"/>
    <w:uiPriority w:val="99"/>
    <w:semiHidden/>
    <w:rsid w:val="003A4AE1"/>
    <w:rPr>
      <w:b/>
      <w:bCs/>
      <w:sz w:val="20"/>
      <w:szCs w:val="20"/>
    </w:rPr>
  </w:style>
  <w:style w:type="table" w:styleId="TableGrid">
    <w:name w:val="Table Grid"/>
    <w:basedOn w:val="TableNormal"/>
    <w:uiPriority w:val="39"/>
    <w:rsid w:val="0029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3C16"/>
  </w:style>
  <w:style w:type="character" w:styleId="Hyperlink">
    <w:name w:val="Hyperlink"/>
    <w:basedOn w:val="DefaultParagraphFont"/>
    <w:uiPriority w:val="99"/>
    <w:unhideWhenUsed/>
    <w:rsid w:val="00633C16"/>
  </w:style>
  <w:style w:type="paragraph" w:styleId="Revision">
    <w:name w:val="Revision"/>
    <w:hidden/>
    <w:uiPriority w:val="99"/>
    <w:semiHidden/>
    <w:rsid w:val="00E7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905">
      <w:bodyDiv w:val="1"/>
      <w:marLeft w:val="0"/>
      <w:marRight w:val="0"/>
      <w:marTop w:val="0"/>
      <w:marBottom w:val="0"/>
      <w:divBdr>
        <w:top w:val="none" w:sz="0" w:space="0" w:color="auto"/>
        <w:left w:val="none" w:sz="0" w:space="0" w:color="auto"/>
        <w:bottom w:val="none" w:sz="0" w:space="0" w:color="auto"/>
        <w:right w:val="none" w:sz="0" w:space="0" w:color="auto"/>
      </w:divBdr>
    </w:div>
    <w:div w:id="1247109232">
      <w:bodyDiv w:val="1"/>
      <w:marLeft w:val="0"/>
      <w:marRight w:val="0"/>
      <w:marTop w:val="0"/>
      <w:marBottom w:val="0"/>
      <w:divBdr>
        <w:top w:val="none" w:sz="0" w:space="0" w:color="auto"/>
        <w:left w:val="none" w:sz="0" w:space="0" w:color="auto"/>
        <w:bottom w:val="none" w:sz="0" w:space="0" w:color="auto"/>
        <w:right w:val="none" w:sz="0" w:space="0" w:color="auto"/>
      </w:divBdr>
    </w:div>
    <w:div w:id="19149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2022-03-30T00:51:00Z</dcterms:created>
  <dcterms:modified xsi:type="dcterms:W3CDTF">2022-03-30T02:54:00Z</dcterms:modified>
</cp:coreProperties>
</file>