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6408E9F0" w:rsidR="006B621F" w:rsidRPr="00E41A71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A02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Composition, Diversity, Equity &amp; Inclusion 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Working Group</w:t>
      </w:r>
      <w:r w:rsidR="00A52373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(CDEI WG)</w:t>
      </w:r>
    </w:p>
    <w:p w14:paraId="4943C46B" w14:textId="625F9032" w:rsidR="007F06A8" w:rsidRPr="00E41A71" w:rsidRDefault="00A52373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2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  <w:vertAlign w:val="superscript"/>
        </w:rPr>
        <w:t>nd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WG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Meeting </w:t>
      </w:r>
      <w:r w:rsidR="006C53A8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February 3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, 2022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ins w:id="0" w:author="Katherine Mckeague Abrams" w:date="2022-01-27T21:18:00Z">
        <w:r w:rsidR="005459D2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t>(1:00-4:00</w:t>
        </w:r>
      </w:ins>
      <w:del w:id="1" w:author="Katherine Mckeague Abrams" w:date="2022-01-27T21:18:00Z">
        <w:r w:rsidR="00BA395B" w:rsidRPr="00E41A71" w:rsidDel="005459D2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delText>(</w:delText>
        </w:r>
        <w:r w:rsidR="00A0295B" w:rsidRPr="00E41A71" w:rsidDel="005459D2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delText>9</w:delText>
        </w:r>
        <w:r w:rsidR="00414AD5" w:rsidRPr="00E41A71" w:rsidDel="005459D2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delText>am</w:delText>
        </w:r>
        <w:r w:rsidR="00A0295B" w:rsidRPr="00E41A71" w:rsidDel="005459D2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delText>-12</w:delText>
        </w:r>
      </w:del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pm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5CF116BF" w14:textId="609B4D43" w:rsidR="00BA395B" w:rsidRPr="00E41A71" w:rsidRDefault="00BA395B" w:rsidP="00BA395B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del w:id="2" w:author="Katherine Mckeague Abrams" w:date="2022-01-27T21:18:00Z">
        <w:r w:rsidRPr="00E41A71" w:rsidDel="00864B58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delText xml:space="preserve">DRAFT </w:delText>
        </w:r>
      </w:del>
      <w:ins w:id="3" w:author="Katherine Mckeague Abrams" w:date="2022-01-27T21:18:00Z">
        <w:r w:rsidR="00864B58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t>REVISED</w:t>
        </w:r>
        <w:r w:rsidR="00864B58" w:rsidRPr="00E41A71">
          <w:rPr>
            <w:rFonts w:ascii="Goudy Old Style" w:eastAsia="Times New Roman" w:hAnsi="Goudy Old Style" w:cs="Times New Roman"/>
            <w:b/>
            <w:bCs/>
            <w:color w:val="000000" w:themeColor="text1"/>
          </w:rPr>
          <w:t xml:space="preserve"> </w:t>
        </w:r>
      </w:ins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Agenda</w:t>
      </w:r>
    </w:p>
    <w:p w14:paraId="2C7F578F" w14:textId="3A50F55F" w:rsidR="00710042" w:rsidRPr="00E41A71" w:rsidRDefault="006B621F" w:rsidP="00E41A71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31794DC" w14:textId="73667923" w:rsidR="00416687" w:rsidRDefault="007F06A8" w:rsidP="00E41A71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  <w:r w:rsidRPr="00E41A71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E41A71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0" w:history="1">
        <w:r w:rsidRPr="009408FE">
          <w:rPr>
            <w:rStyle w:val="Hyperlink"/>
            <w:rFonts w:ascii="Goudy Old Style" w:hAnsi="Goudy Old Style" w:cs="Times New Roman"/>
            <w:sz w:val="21"/>
            <w:szCs w:val="21"/>
          </w:rPr>
          <w:t>meeting page</w:t>
        </w:r>
        <w:r w:rsidR="009408FE" w:rsidRPr="009408FE">
          <w:rPr>
            <w:rStyle w:val="Hyperlink"/>
            <w:rFonts w:ascii="Goudy Old Style" w:hAnsi="Goudy Old Style" w:cs="Times New Roman"/>
            <w:sz w:val="21"/>
            <w:szCs w:val="21"/>
          </w:rPr>
          <w:t xml:space="preserve"> </w:t>
        </w:r>
      </w:hyperlink>
      <w:r w:rsidR="000C3B34" w:rsidRPr="00E41A71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40954A52" w14:textId="77777777" w:rsidR="00E41A71" w:rsidRPr="00E41A71" w:rsidRDefault="00E41A71" w:rsidP="00E41A71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820"/>
        <w:gridCol w:w="1901"/>
        <w:gridCol w:w="4179"/>
        <w:gridCol w:w="3170"/>
      </w:tblGrid>
      <w:tr w:rsidR="00DD1659" w:rsidRPr="00E41A71" w14:paraId="36BCCD08" w14:textId="162F6100" w:rsidTr="00DD1659">
        <w:trPr>
          <w:jc w:val="center"/>
        </w:trPr>
        <w:tc>
          <w:tcPr>
            <w:tcW w:w="710" w:type="dxa"/>
            <w:shd w:val="clear" w:color="auto" w:fill="D0CECE" w:themeFill="background2" w:themeFillShade="E6"/>
          </w:tcPr>
          <w:p w14:paraId="1EB71A36" w14:textId="7B8A0038" w:rsidR="00DD1659" w:rsidRPr="00E41A71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1915" w:type="dxa"/>
            <w:shd w:val="clear" w:color="auto" w:fill="D0CECE" w:themeFill="background2" w:themeFillShade="E6"/>
          </w:tcPr>
          <w:p w14:paraId="723B46D8" w14:textId="4946BFA9" w:rsidR="00DD1659" w:rsidRPr="00E41A71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4244" w:type="dxa"/>
            <w:shd w:val="clear" w:color="auto" w:fill="D0CECE" w:themeFill="background2" w:themeFillShade="E6"/>
          </w:tcPr>
          <w:p w14:paraId="71755AB0" w14:textId="6622B438" w:rsidR="00DD1659" w:rsidRPr="00E41A71" w:rsidRDefault="00065C5A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Topics</w:t>
            </w:r>
            <w:r w:rsidR="00DD1659"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01" w:type="dxa"/>
            <w:shd w:val="clear" w:color="auto" w:fill="D0CECE" w:themeFill="background2" w:themeFillShade="E6"/>
          </w:tcPr>
          <w:p w14:paraId="32A8F127" w14:textId="49DDD89B" w:rsidR="00DD1659" w:rsidRPr="00E41A71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Primary Meeting Goals</w:t>
            </w:r>
          </w:p>
        </w:tc>
      </w:tr>
      <w:tr w:rsidR="00DD1659" w:rsidRPr="00E41A71" w14:paraId="6C15C2D0" w14:textId="163828D5" w:rsidTr="00DD1659">
        <w:trPr>
          <w:jc w:val="center"/>
        </w:trPr>
        <w:tc>
          <w:tcPr>
            <w:tcW w:w="710" w:type="dxa"/>
          </w:tcPr>
          <w:p w14:paraId="04128FF1" w14:textId="19A964E7" w:rsidR="00DD1659" w:rsidRPr="00E41A71" w:rsidRDefault="006A4D29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ins w:id="4" w:author="Katherine Mckeague Abrams" w:date="2022-02-01T09:49:00Z">
              <w:r>
                <w:rPr>
                  <w:rFonts w:ascii="Goudy Old Style" w:eastAsia="Times New Roman" w:hAnsi="Goudy Old Style" w:cs="Times New Roman"/>
                  <w:color w:val="000000" w:themeColor="text1"/>
                </w:rPr>
                <w:t>1</w:t>
              </w:r>
            </w:ins>
            <w:del w:id="5" w:author="Katherine Mckeague Abrams" w:date="2022-02-01T09:49:00Z">
              <w:r w:rsidR="00DD1659" w:rsidRPr="00E41A71" w:rsidDel="006A4D29">
                <w:rPr>
                  <w:rFonts w:ascii="Goudy Old Style" w:eastAsia="Times New Roman" w:hAnsi="Goudy Old Style" w:cs="Times New Roman"/>
                  <w:color w:val="000000" w:themeColor="text1"/>
                </w:rPr>
                <w:delText>9</w:delText>
              </w:r>
            </w:del>
            <w:r w:rsidR="00DD1659" w:rsidRPr="00E41A71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1915" w:type="dxa"/>
          </w:tcPr>
          <w:p w14:paraId="639436D1" w14:textId="6984BA30" w:rsidR="00DD1659" w:rsidRPr="00E41A71" w:rsidRDefault="00DD1659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Agenda &amp; Housekeeping</w:t>
            </w:r>
          </w:p>
        </w:tc>
        <w:tc>
          <w:tcPr>
            <w:tcW w:w="4244" w:type="dxa"/>
          </w:tcPr>
          <w:p w14:paraId="0AE7D7AC" w14:textId="77777777" w:rsidR="00DD1659" w:rsidRPr="00E41A71" w:rsidRDefault="00DD1659" w:rsidP="00A07A9A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meeting goals &amp; approach</w:t>
            </w:r>
          </w:p>
          <w:p w14:paraId="5728B078" w14:textId="589027E6" w:rsidR="00DD1659" w:rsidRPr="00E41A71" w:rsidRDefault="00DD1659" w:rsidP="00AB0556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Discuss survey responses regarding WG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feedback and </w:t>
            </w: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housekeeping </w:t>
            </w:r>
          </w:p>
        </w:tc>
        <w:tc>
          <w:tcPr>
            <w:tcW w:w="3201" w:type="dxa"/>
          </w:tcPr>
          <w:p w14:paraId="038327AF" w14:textId="77777777" w:rsidR="00DD1659" w:rsidRPr="00DD1659" w:rsidRDefault="00DD1659" w:rsidP="00DD1659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DD1659" w:rsidRPr="00E41A71" w14:paraId="117AB9AF" w14:textId="59960FCE" w:rsidTr="00DD1659">
        <w:trPr>
          <w:jc w:val="center"/>
        </w:trPr>
        <w:tc>
          <w:tcPr>
            <w:tcW w:w="710" w:type="dxa"/>
          </w:tcPr>
          <w:p w14:paraId="2C0BB95E" w14:textId="31C50CE4" w:rsidR="00DD1659" w:rsidRPr="00E41A71" w:rsidRDefault="006A4D29" w:rsidP="00416687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ins w:id="6" w:author="Katherine Mckeague Abrams" w:date="2022-02-01T09:49:00Z">
              <w:r>
                <w:rPr>
                  <w:rFonts w:ascii="Goudy Old Style" w:eastAsia="Times New Roman" w:hAnsi="Goudy Old Style" w:cs="Times New Roman"/>
                  <w:color w:val="000000" w:themeColor="text1"/>
                </w:rPr>
                <w:t>1</w:t>
              </w:r>
            </w:ins>
            <w:del w:id="7" w:author="Katherine Mckeague Abrams" w:date="2022-02-01T09:49:00Z">
              <w:r w:rsidR="00DD1659" w:rsidRPr="00E41A71" w:rsidDel="006A4D29">
                <w:rPr>
                  <w:rFonts w:ascii="Goudy Old Style" w:eastAsia="Times New Roman" w:hAnsi="Goudy Old Style" w:cs="Times New Roman"/>
                  <w:color w:val="000000" w:themeColor="text1"/>
                </w:rPr>
                <w:delText>9</w:delText>
              </w:r>
            </w:del>
            <w:r w:rsidR="00DD1659" w:rsidRPr="00E41A71">
              <w:rPr>
                <w:rFonts w:ascii="Goudy Old Style" w:eastAsia="Times New Roman" w:hAnsi="Goudy Old Style" w:cs="Times New Roman"/>
                <w:color w:val="000000" w:themeColor="text1"/>
              </w:rPr>
              <w:t>:15</w:t>
            </w:r>
          </w:p>
        </w:tc>
        <w:tc>
          <w:tcPr>
            <w:tcW w:w="1915" w:type="dxa"/>
          </w:tcPr>
          <w:p w14:paraId="58D31F97" w14:textId="7D7AFCD3" w:rsidR="00DD1659" w:rsidRPr="00E41A71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1: CAEECC Membership Composition Assessment </w:t>
            </w:r>
          </w:p>
        </w:tc>
        <w:tc>
          <w:tcPr>
            <w:tcW w:w="4244" w:type="dxa"/>
          </w:tcPr>
          <w:p w14:paraId="244B2C59" w14:textId="09C848E7" w:rsidR="00C91F09" w:rsidRPr="005459D2" w:rsidRDefault="00C91F09" w:rsidP="000E67DA">
            <w:pPr>
              <w:pStyle w:val="ListParagraph"/>
              <w:numPr>
                <w:ilvl w:val="0"/>
                <w:numId w:val="4"/>
              </w:numPr>
              <w:rPr>
                <w:ins w:id="8" w:author="Katherine Mckeague Abrams" w:date="2022-01-27T16:01:00Z"/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ins w:id="9" w:author="Katherine Mckeague Abrams" w:date="2022-01-27T16:01:00Z">
              <w:r>
                <w:rPr>
                  <w:rFonts w:ascii="Goudy Old Style" w:eastAsia="Times New Roman" w:hAnsi="Goudy Old Style" w:cs="Times New Roman"/>
                  <w:color w:val="000000"/>
                  <w:sz w:val="22"/>
                  <w:szCs w:val="22"/>
                </w:rPr>
                <w:t>Background</w:t>
              </w:r>
            </w:ins>
          </w:p>
          <w:p w14:paraId="123F0F50" w14:textId="7F2653B0" w:rsidR="00DD1659" w:rsidRPr="005459D2" w:rsidRDefault="00DD1659" w:rsidP="000E67DA">
            <w:pPr>
              <w:pStyle w:val="ListParagraph"/>
              <w:numPr>
                <w:ilvl w:val="0"/>
                <w:numId w:val="4"/>
              </w:numPr>
              <w:rPr>
                <w:ins w:id="10" w:author="Katherine Mckeague Abrams" w:date="2022-01-27T16:06:00Z"/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Discuss and agree on the vision/goal of evaluating CAEECC membership*</w:t>
            </w:r>
          </w:p>
          <w:p w14:paraId="7C657527" w14:textId="493BB07D" w:rsidR="00C62067" w:rsidRPr="00E41A71" w:rsidRDefault="00C62067" w:rsidP="000E67DA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ins w:id="11" w:author="Katherine Mckeague Abrams" w:date="2022-01-27T16:06:00Z">
              <w:r w:rsidRPr="00E41A71">
                <w:rPr>
                  <w:rFonts w:ascii="Goudy Old Style" w:eastAsia="Times New Roman" w:hAnsi="Goudy Old Style" w:cs="Times New Roman"/>
                  <w:color w:val="000000"/>
                  <w:sz w:val="22"/>
                  <w:szCs w:val="22"/>
                </w:rPr>
                <w:t>Review &amp; revise proposed roadmap for developing membership composition recommendations</w:t>
              </w:r>
            </w:ins>
          </w:p>
          <w:p w14:paraId="1456F3D3" w14:textId="2F86FD46" w:rsidR="00DD1659" w:rsidRPr="00E41A71" w:rsidDel="00C62067" w:rsidRDefault="00DD1659" w:rsidP="00AB0556">
            <w:pPr>
              <w:pStyle w:val="ListParagraph"/>
              <w:numPr>
                <w:ilvl w:val="0"/>
                <w:numId w:val="4"/>
              </w:numPr>
              <w:rPr>
                <w:del w:id="12" w:author="Katherine Mckeague Abrams" w:date="2022-01-27T16:06:00Z"/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del w:id="13" w:author="Katherine Mckeague Abrams" w:date="2022-02-01T09:56:00Z">
              <w:r w:rsidRPr="00E41A71" w:rsidDel="00B3544E">
                <w:rPr>
                  <w:rFonts w:ascii="Goudy Old Style" w:eastAsia="Times New Roman" w:hAnsi="Goudy Old Style" w:cs="Times New Roman"/>
                  <w:color w:val="000000" w:themeColor="text1"/>
                  <w:sz w:val="22"/>
                  <w:szCs w:val="22"/>
                </w:rPr>
                <w:delText xml:space="preserve">Discuss </w:delText>
              </w:r>
            </w:del>
            <w:ins w:id="14" w:author="Katherine Mckeague Abrams" w:date="2022-02-01T09:56:00Z">
              <w:r w:rsidR="00B3544E">
                <w:rPr>
                  <w:rFonts w:ascii="Goudy Old Style" w:eastAsia="Times New Roman" w:hAnsi="Goudy Old Style" w:cs="Times New Roman"/>
                  <w:color w:val="000000" w:themeColor="text1"/>
                  <w:sz w:val="22"/>
                  <w:szCs w:val="22"/>
                </w:rPr>
                <w:t>Brainstorm</w:t>
              </w:r>
              <w:r w:rsidR="00B3544E" w:rsidRPr="00E41A71">
                <w:rPr>
                  <w:rFonts w:ascii="Goudy Old Style" w:eastAsia="Times New Roman" w:hAnsi="Goudy Old Style" w:cs="Times New Roman"/>
                  <w:color w:val="000000" w:themeColor="text1"/>
                  <w:sz w:val="22"/>
                  <w:szCs w:val="22"/>
                </w:rPr>
                <w:t xml:space="preserve"> </w:t>
              </w:r>
            </w:ins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recommendations (see below for </w:t>
            </w:r>
            <w:del w:id="15" w:author="Katherine Mckeague Abrams" w:date="2022-01-25T14:38:00Z">
              <w:r w:rsidRPr="00E41A71" w:rsidDel="00933CEB">
                <w:rPr>
                  <w:rFonts w:ascii="Goudy Old Style" w:eastAsia="Times New Roman" w:hAnsi="Goudy Old Style" w:cs="Times New Roman"/>
                  <w:color w:val="000000"/>
                  <w:sz w:val="22"/>
                  <w:szCs w:val="22"/>
                </w:rPr>
                <w:delText xml:space="preserve">Prospectus </w:delText>
              </w:r>
            </w:del>
            <w:ins w:id="16" w:author="Katherine Mckeague Abrams" w:date="2022-01-25T14:38:00Z">
              <w:r w:rsidR="00933CEB">
                <w:rPr>
                  <w:rFonts w:ascii="Goudy Old Style" w:eastAsia="Times New Roman" w:hAnsi="Goudy Old Style" w:cs="Times New Roman"/>
                  <w:color w:val="000000"/>
                  <w:sz w:val="22"/>
                  <w:szCs w:val="22"/>
                </w:rPr>
                <w:t>Membership</w:t>
              </w:r>
              <w:r w:rsidR="00933CEB" w:rsidRPr="00E41A71">
                <w:rPr>
                  <w:rFonts w:ascii="Goudy Old Style" w:eastAsia="Times New Roman" w:hAnsi="Goudy Old Style" w:cs="Times New Roman"/>
                  <w:color w:val="000000"/>
                  <w:sz w:val="22"/>
                  <w:szCs w:val="22"/>
                </w:rPr>
                <w:t xml:space="preserve"> </w:t>
              </w:r>
            </w:ins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key scope questions)</w:t>
            </w:r>
          </w:p>
          <w:p w14:paraId="366FD8E5" w14:textId="7B552E04" w:rsidR="00DD1659" w:rsidRPr="00C62067" w:rsidDel="00B36489" w:rsidRDefault="00DD1659" w:rsidP="00C62067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i/>
                <w:iCs/>
                <w:color w:val="000000"/>
                <w:rPrChange w:id="17" w:author="Katherine Mckeague Abrams" w:date="2022-01-27T16:06:00Z">
                  <w:rPr>
                    <w:i/>
                    <w:iCs/>
                  </w:rPr>
                </w:rPrChange>
              </w:rPr>
            </w:pPr>
            <w:del w:id="18" w:author="Katherine Mckeague Abrams" w:date="2022-01-27T16:06:00Z">
              <w:r w:rsidRPr="00C62067" w:rsidDel="00C62067">
                <w:rPr>
                  <w:rFonts w:ascii="Goudy Old Style" w:eastAsia="Times New Roman" w:hAnsi="Goudy Old Style" w:cs="Times New Roman"/>
                  <w:color w:val="000000"/>
                  <w:rPrChange w:id="19" w:author="Katherine Mckeague Abrams" w:date="2022-01-27T16:06:00Z">
                    <w:rPr/>
                  </w:rPrChange>
                </w:rPr>
                <w:delText>Review &amp; revise proposed roadmap for developing membership composition recommendations</w:delText>
              </w:r>
              <w:r w:rsidRPr="00C62067" w:rsidDel="00C62067">
                <w:rPr>
                  <w:rFonts w:ascii="Goudy Old Style" w:eastAsia="Times New Roman" w:hAnsi="Goudy Old Style" w:cs="Times New Roman"/>
                  <w:i/>
                  <w:iCs/>
                  <w:color w:val="000000"/>
                  <w:highlight w:val="yellow"/>
                  <w:rPrChange w:id="20" w:author="Katherine Mckeague Abrams" w:date="2022-01-27T16:06:00Z">
                    <w:rPr>
                      <w:i/>
                      <w:iCs/>
                      <w:highlight w:val="yellow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01" w:type="dxa"/>
          </w:tcPr>
          <w:p w14:paraId="75207867" w14:textId="110974C1" w:rsidR="00DD1659" w:rsidRPr="005459D2" w:rsidRDefault="00DD1659" w:rsidP="005459D2">
            <w:pPr>
              <w:pStyle w:val="ListParagraph"/>
              <w:numPr>
                <w:ilvl w:val="1"/>
                <w:numId w:val="47"/>
              </w:numPr>
              <w:rPr>
                <w:ins w:id="21" w:author="Katherine Mckeague Abrams" w:date="2022-01-27T16:07:00Z"/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Alignment on WG vision for Membership Composition</w:t>
            </w:r>
          </w:p>
          <w:p w14:paraId="79B80405" w14:textId="742B961E" w:rsidR="00DD1659" w:rsidRPr="005459D2" w:rsidDel="00C62067" w:rsidRDefault="00DD1659" w:rsidP="005459D2">
            <w:pPr>
              <w:pStyle w:val="ListParagraph"/>
              <w:numPr>
                <w:ilvl w:val="1"/>
                <w:numId w:val="47"/>
              </w:numPr>
              <w:rPr>
                <w:del w:id="22" w:author="Katherine Mckeague Abrams" w:date="2022-01-27T16:07:00Z"/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del w:id="23" w:author="Katherine Mckeague Abrams" w:date="2022-01-27T20:54:00Z">
              <w:r w:rsidRPr="005459D2" w:rsidDel="003C0FA9">
                <w:rPr>
                  <w:rFonts w:ascii="Goudy Old Style" w:eastAsia="Times New Roman" w:hAnsi="Goudy Old Style" w:cs="Times New Roman"/>
                  <w:b/>
                  <w:bCs/>
                  <w:color w:val="000000"/>
                </w:rPr>
                <w:delText>Identify top</w:delText>
              </w:r>
            </w:del>
            <w:ins w:id="24" w:author="Katherine Mckeague Abrams" w:date="2022-01-27T20:54:00Z">
              <w:r w:rsidR="003C0FA9">
                <w:rPr>
                  <w:rFonts w:ascii="Goudy Old Style" w:eastAsia="Times New Roman" w:hAnsi="Goudy Old Style" w:cs="Times New Roman"/>
                  <w:b/>
                  <w:bCs/>
                  <w:color w:val="000000"/>
                </w:rPr>
                <w:t>Brainstorm</w:t>
              </w:r>
            </w:ins>
            <w:r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recommendation ideas </w:t>
            </w:r>
            <w:del w:id="25" w:author="Katherine Mckeague Abrams" w:date="2022-01-27T20:54:00Z">
              <w:r w:rsidRPr="005459D2" w:rsidDel="003C0FA9">
                <w:rPr>
                  <w:rFonts w:ascii="Goudy Old Style" w:eastAsia="Times New Roman" w:hAnsi="Goudy Old Style" w:cs="Times New Roman"/>
                  <w:b/>
                  <w:bCs/>
                  <w:color w:val="000000"/>
                </w:rPr>
                <w:delText>to further refine</w:delText>
              </w:r>
            </w:del>
          </w:p>
          <w:p w14:paraId="237F36B8" w14:textId="14CBB10F" w:rsidR="00DD1659" w:rsidRPr="00C62067" w:rsidDel="00C62067" w:rsidRDefault="00DD1659" w:rsidP="005459D2">
            <w:pPr>
              <w:pStyle w:val="ListParagraph"/>
              <w:numPr>
                <w:ilvl w:val="1"/>
                <w:numId w:val="47"/>
              </w:numPr>
              <w:rPr>
                <w:del w:id="26" w:author="Katherine Mckeague Abrams" w:date="2022-01-27T16:07:00Z"/>
                <w:rFonts w:ascii="Goudy Old Style" w:hAnsi="Goudy Old Style"/>
                <w:rPrChange w:id="27" w:author="Katherine Mckeague Abrams" w:date="2022-01-27T16:10:00Z">
                  <w:rPr>
                    <w:del w:id="28" w:author="Katherine Mckeague Abrams" w:date="2022-01-27T16:07:00Z"/>
                  </w:rPr>
                </w:rPrChange>
              </w:rPr>
            </w:pPr>
            <w:del w:id="29" w:author="Katherine Mckeague Abrams" w:date="2022-01-27T16:07:00Z">
              <w:r w:rsidRPr="00C62067" w:rsidDel="00C62067">
                <w:rPr>
                  <w:rFonts w:ascii="Goudy Old Style" w:hAnsi="Goudy Old Style"/>
                  <w:rPrChange w:id="30" w:author="Katherine Mckeague Abrams" w:date="2022-01-27T16:10:00Z">
                    <w:rPr/>
                  </w:rPrChange>
                </w:rPr>
                <w:delText>Agreement on roadmap for remaining WG process</w:delText>
              </w:r>
            </w:del>
          </w:p>
          <w:p w14:paraId="6CE94A9E" w14:textId="77777777" w:rsidR="00DD1659" w:rsidRPr="00C62067" w:rsidRDefault="00DD1659" w:rsidP="005459D2">
            <w:pPr>
              <w:pStyle w:val="ListParagraph"/>
              <w:numPr>
                <w:ilvl w:val="1"/>
                <w:numId w:val="47"/>
              </w:numPr>
              <w:rPr>
                <w:rFonts w:ascii="Goudy Old Style" w:hAnsi="Goudy Old Style"/>
                <w:color w:val="000000" w:themeColor="text1"/>
                <w:rPrChange w:id="31" w:author="Katherine Mckeague Abrams" w:date="2022-01-27T16:10:00Z">
                  <w:rPr>
                    <w:color w:val="000000" w:themeColor="text1"/>
                  </w:rPr>
                </w:rPrChange>
              </w:rPr>
            </w:pPr>
          </w:p>
        </w:tc>
      </w:tr>
      <w:tr w:rsidR="00040340" w:rsidRPr="00E41A71" w14:paraId="3A4F0C2C" w14:textId="4CE0881C" w:rsidTr="0007048A">
        <w:trPr>
          <w:jc w:val="center"/>
        </w:trPr>
        <w:tc>
          <w:tcPr>
            <w:tcW w:w="710" w:type="dxa"/>
          </w:tcPr>
          <w:p w14:paraId="4F3441E0" w14:textId="48F04452" w:rsidR="00040340" w:rsidRPr="00E41A71" w:rsidRDefault="006A4D29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ins w:id="32" w:author="Katherine Mckeague Abrams" w:date="2022-02-01T09:49:00Z">
              <w:r>
                <w:rPr>
                  <w:rFonts w:ascii="Goudy Old Style" w:eastAsia="Times New Roman" w:hAnsi="Goudy Old Style" w:cs="Times New Roman"/>
                  <w:color w:val="000000"/>
                </w:rPr>
                <w:t>2</w:t>
              </w:r>
            </w:ins>
            <w:del w:id="33" w:author="Katherine Mckeague Abrams" w:date="2022-02-01T09:49:00Z">
              <w:r w:rsidR="00040340" w:rsidRPr="00E41A71" w:rsidDel="006A4D29">
                <w:rPr>
                  <w:rFonts w:ascii="Goudy Old Style" w:eastAsia="Times New Roman" w:hAnsi="Goudy Old Style" w:cs="Times New Roman"/>
                  <w:color w:val="000000"/>
                </w:rPr>
                <w:delText>10</w:delText>
              </w:r>
            </w:del>
            <w:r w:rsidR="00040340" w:rsidRPr="00E41A71">
              <w:rPr>
                <w:rFonts w:ascii="Goudy Old Style" w:eastAsia="Times New Roman" w:hAnsi="Goudy Old Style" w:cs="Times New Roman"/>
                <w:color w:val="000000"/>
              </w:rPr>
              <w:t>:15</w:t>
            </w:r>
          </w:p>
        </w:tc>
        <w:tc>
          <w:tcPr>
            <w:tcW w:w="9360" w:type="dxa"/>
            <w:gridSpan w:val="3"/>
          </w:tcPr>
          <w:p w14:paraId="5CD265A0" w14:textId="452B5490" w:rsidR="00040340" w:rsidRPr="00C62067" w:rsidRDefault="00040340" w:rsidP="00E41A71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62067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</w:tr>
      <w:tr w:rsidR="00DD1659" w:rsidRPr="00E41A71" w14:paraId="2312BDBE" w14:textId="0E918198" w:rsidTr="00DD1659">
        <w:trPr>
          <w:jc w:val="center"/>
        </w:trPr>
        <w:tc>
          <w:tcPr>
            <w:tcW w:w="710" w:type="dxa"/>
          </w:tcPr>
          <w:p w14:paraId="61007E50" w14:textId="47D1E117" w:rsidR="00DD1659" w:rsidRPr="00E41A71" w:rsidRDefault="006A4D29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ins w:id="34" w:author="Katherine Mckeague Abrams" w:date="2022-02-01T09:49:00Z">
              <w:r>
                <w:rPr>
                  <w:rFonts w:ascii="Goudy Old Style" w:eastAsia="Times New Roman" w:hAnsi="Goudy Old Style" w:cs="Times New Roman"/>
                  <w:color w:val="000000"/>
                </w:rPr>
                <w:t>2</w:t>
              </w:r>
            </w:ins>
            <w:del w:id="35" w:author="Katherine Mckeague Abrams" w:date="2022-02-01T09:49:00Z">
              <w:r w:rsidR="00DD1659" w:rsidRPr="00E41A71" w:rsidDel="006A4D29">
                <w:rPr>
                  <w:rFonts w:ascii="Goudy Old Style" w:eastAsia="Times New Roman" w:hAnsi="Goudy Old Style" w:cs="Times New Roman"/>
                  <w:color w:val="000000"/>
                </w:rPr>
                <w:delText>10</w:delText>
              </w:r>
            </w:del>
            <w:r w:rsidR="00DD1659" w:rsidRPr="00E41A71">
              <w:rPr>
                <w:rFonts w:ascii="Goudy Old Style" w:eastAsia="Times New Roman" w:hAnsi="Goudy Old Style" w:cs="Times New Roman"/>
                <w:color w:val="000000"/>
              </w:rPr>
              <w:t>:25</w:t>
            </w:r>
          </w:p>
        </w:tc>
        <w:tc>
          <w:tcPr>
            <w:tcW w:w="1915" w:type="dxa"/>
          </w:tcPr>
          <w:p w14:paraId="6AFA9A5A" w14:textId="288AD0C7" w:rsidR="00DD1659" w:rsidRPr="00E41A71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 2: CAEECC Diversity, Equity &amp; Inclusion</w:t>
            </w:r>
          </w:p>
        </w:tc>
        <w:tc>
          <w:tcPr>
            <w:tcW w:w="4244" w:type="dxa"/>
          </w:tcPr>
          <w:p w14:paraId="31BCD864" w14:textId="4CD564FA" w:rsidR="00DD1659" w:rsidRPr="00E41A71" w:rsidRDefault="00DD1659" w:rsidP="008D7576">
            <w:pPr>
              <w:pStyle w:val="ListParagraph"/>
              <w:numPr>
                <w:ilvl w:val="0"/>
                <w:numId w:val="29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Discuss and refine DEI recommendations from homework (see below for Prospectus key scope questions)</w:t>
            </w:r>
          </w:p>
          <w:p w14:paraId="2B005FFD" w14:textId="2C86D66D" w:rsidR="00DD1659" w:rsidRPr="00B61518" w:rsidRDefault="00DD1659" w:rsidP="00B61518">
            <w:pPr>
              <w:numPr>
                <w:ilvl w:val="0"/>
                <w:numId w:val="29"/>
              </w:num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</w:rPr>
              <w:t>Discuss &amp; seek consensus on Diversity definition from homework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*</w:t>
            </w:r>
          </w:p>
        </w:tc>
        <w:tc>
          <w:tcPr>
            <w:tcW w:w="3201" w:type="dxa"/>
          </w:tcPr>
          <w:p w14:paraId="432E80B0" w14:textId="0DAF2503" w:rsidR="00DD1659" w:rsidRPr="005459D2" w:rsidRDefault="00DD1659" w:rsidP="005459D2">
            <w:pPr>
              <w:pStyle w:val="ListParagraph"/>
              <w:numPr>
                <w:ilvl w:val="1"/>
                <w:numId w:val="48"/>
              </w:num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Build on homework responses to </w:t>
            </w:r>
            <w:r w:rsidR="00F13A05"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refine </w:t>
            </w:r>
            <w:r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recommendations </w:t>
            </w:r>
          </w:p>
          <w:p w14:paraId="7F256F38" w14:textId="36F85FEC" w:rsidR="00DD1659" w:rsidRPr="00324EB7" w:rsidRDefault="00DD1659" w:rsidP="005459D2">
            <w:pPr>
              <w:pStyle w:val="ListParagraph"/>
              <w:numPr>
                <w:ilvl w:val="1"/>
                <w:numId w:val="48"/>
              </w:numPr>
              <w:rPr>
                <w:rFonts w:ascii="Goudy Old Style" w:eastAsia="Times New Roman" w:hAnsi="Goudy Old Style" w:cs="Times New Roman"/>
                <w:b/>
                <w:bCs/>
                <w:color w:val="000000"/>
                <w:rPrChange w:id="36" w:author="Katherine Mckeague Abrams" w:date="2022-02-01T10:12:00Z">
                  <w:rPr>
                    <w:rFonts w:ascii="Goudy Old Style" w:eastAsia="Times New Roman" w:hAnsi="Goudy Old Style" w:cs="Times New Roman"/>
                    <w:color w:val="000000"/>
                  </w:rPr>
                </w:rPrChange>
              </w:rPr>
            </w:pPr>
            <w:r w:rsidRPr="00324EB7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  <w:rPrChange w:id="37" w:author="Katherine Mckeague Abrams" w:date="2022-02-01T10:12:00Z">
                  <w:rPr>
                    <w:rFonts w:ascii="Goudy Old Style" w:eastAsia="Times New Roman" w:hAnsi="Goudy Old Style" w:cs="Times New Roman"/>
                    <w:color w:val="000000"/>
                    <w:sz w:val="22"/>
                    <w:szCs w:val="22"/>
                  </w:rPr>
                </w:rPrChange>
              </w:rPr>
              <w:t xml:space="preserve">Seek consensus on </w:t>
            </w:r>
            <w:del w:id="38" w:author="Katherine Mckeague Abrams" w:date="2022-01-25T14:44:00Z">
              <w:r w:rsidRPr="00324EB7" w:rsidDel="006B2A2A">
                <w:rPr>
                  <w:rFonts w:ascii="Goudy Old Style" w:eastAsia="Times New Roman" w:hAnsi="Goudy Old Style" w:cs="Times New Roman"/>
                  <w:b/>
                  <w:bCs/>
                  <w:color w:val="000000"/>
                  <w:sz w:val="22"/>
                  <w:szCs w:val="22"/>
                  <w:rPrChange w:id="39" w:author="Katherine Mckeague Abrams" w:date="2022-02-01T10:12:00Z">
                    <w:rPr>
                      <w:rFonts w:ascii="Goudy Old Style" w:eastAsia="Times New Roman" w:hAnsi="Goudy Old Style" w:cs="Times New Roman"/>
                      <w:color w:val="000000"/>
                      <w:sz w:val="22"/>
                      <w:szCs w:val="22"/>
                    </w:rPr>
                  </w:rPrChange>
                </w:rPr>
                <w:delText xml:space="preserve">Equity </w:delText>
              </w:r>
            </w:del>
            <w:ins w:id="40" w:author="Katherine Mckeague Abrams" w:date="2022-01-25T14:44:00Z">
              <w:r w:rsidR="006B2A2A" w:rsidRPr="00324EB7">
                <w:rPr>
                  <w:rFonts w:ascii="Goudy Old Style" w:eastAsia="Times New Roman" w:hAnsi="Goudy Old Style" w:cs="Times New Roman"/>
                  <w:b/>
                  <w:bCs/>
                  <w:color w:val="000000"/>
                  <w:sz w:val="22"/>
                  <w:szCs w:val="22"/>
                  <w:rPrChange w:id="41" w:author="Katherine Mckeague Abrams" w:date="2022-02-01T10:12:00Z">
                    <w:rPr>
                      <w:rFonts w:ascii="Goudy Old Style" w:eastAsia="Times New Roman" w:hAnsi="Goudy Old Style" w:cs="Times New Roman"/>
                      <w:color w:val="000000"/>
                      <w:sz w:val="22"/>
                      <w:szCs w:val="22"/>
                    </w:rPr>
                  </w:rPrChange>
                </w:rPr>
                <w:t xml:space="preserve">Diversity </w:t>
              </w:r>
            </w:ins>
            <w:r w:rsidRPr="00324EB7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  <w:rPrChange w:id="42" w:author="Katherine Mckeague Abrams" w:date="2022-02-01T10:12:00Z">
                  <w:rPr>
                    <w:rFonts w:ascii="Goudy Old Style" w:eastAsia="Times New Roman" w:hAnsi="Goudy Old Style" w:cs="Times New Roman"/>
                    <w:color w:val="000000"/>
                    <w:sz w:val="22"/>
                    <w:szCs w:val="22"/>
                  </w:rPr>
                </w:rPrChange>
              </w:rPr>
              <w:t>definition</w:t>
            </w:r>
          </w:p>
        </w:tc>
      </w:tr>
      <w:tr w:rsidR="00DD1659" w:rsidRPr="00E41A71" w14:paraId="19611B91" w14:textId="5A28B0BA" w:rsidTr="00DD1659">
        <w:trPr>
          <w:jc w:val="center"/>
        </w:trPr>
        <w:tc>
          <w:tcPr>
            <w:tcW w:w="710" w:type="dxa"/>
          </w:tcPr>
          <w:p w14:paraId="14B6369F" w14:textId="72EFA923" w:rsidR="00DD1659" w:rsidRPr="00E41A71" w:rsidRDefault="006A4D29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ins w:id="43" w:author="Katherine Mckeague Abrams" w:date="2022-02-01T09:49:00Z">
              <w:r>
                <w:rPr>
                  <w:rFonts w:ascii="Goudy Old Style" w:eastAsia="Times New Roman" w:hAnsi="Goudy Old Style" w:cs="Times New Roman"/>
                  <w:color w:val="000000"/>
                </w:rPr>
                <w:t>3</w:t>
              </w:r>
            </w:ins>
            <w:del w:id="44" w:author="Katherine Mckeague Abrams" w:date="2022-02-01T09:49:00Z">
              <w:r w:rsidR="00DD1659" w:rsidRPr="00E41A71" w:rsidDel="006A4D29">
                <w:rPr>
                  <w:rFonts w:ascii="Goudy Old Style" w:eastAsia="Times New Roman" w:hAnsi="Goudy Old Style" w:cs="Times New Roman"/>
                  <w:color w:val="000000"/>
                </w:rPr>
                <w:delText>11</w:delText>
              </w:r>
            </w:del>
            <w:r w:rsidR="00DD1659" w:rsidRPr="00E41A71">
              <w:rPr>
                <w:rFonts w:ascii="Goudy Old Style" w:eastAsia="Times New Roman" w:hAnsi="Goudy Old Style" w:cs="Times New Roman"/>
                <w:color w:val="000000"/>
              </w:rPr>
              <w:t>:45</w:t>
            </w:r>
          </w:p>
        </w:tc>
        <w:tc>
          <w:tcPr>
            <w:tcW w:w="1915" w:type="dxa"/>
          </w:tcPr>
          <w:p w14:paraId="0353CF66" w14:textId="5F10D86F" w:rsidR="00DD1659" w:rsidRPr="00E41A71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4244" w:type="dxa"/>
          </w:tcPr>
          <w:p w14:paraId="1B656E89" w14:textId="77777777" w:rsidR="00DD1659" w:rsidRPr="00E41A71" w:rsidRDefault="00DD1659" w:rsidP="00416687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2D5A3619" w14:textId="7D0BA33E" w:rsidR="00DD1659" w:rsidRPr="00E41A71" w:rsidRDefault="00DD1659" w:rsidP="00E466B2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Identify clear next steps including homework assignment</w:t>
            </w:r>
          </w:p>
        </w:tc>
        <w:tc>
          <w:tcPr>
            <w:tcW w:w="3201" w:type="dxa"/>
          </w:tcPr>
          <w:p w14:paraId="6610B34C" w14:textId="77777777" w:rsidR="00DD1659" w:rsidRPr="00DD1659" w:rsidRDefault="00DD1659" w:rsidP="00DD1659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040340" w:rsidRPr="00E41A71" w14:paraId="75FE9B61" w14:textId="29BB61BF" w:rsidTr="0059573E">
        <w:trPr>
          <w:jc w:val="center"/>
        </w:trPr>
        <w:tc>
          <w:tcPr>
            <w:tcW w:w="710" w:type="dxa"/>
          </w:tcPr>
          <w:p w14:paraId="046B4D72" w14:textId="289504F1" w:rsidR="00040340" w:rsidRPr="00E41A71" w:rsidRDefault="006A4D29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ins w:id="45" w:author="Katherine Mckeague Abrams" w:date="2022-02-01T09:49:00Z">
              <w:r>
                <w:rPr>
                  <w:rFonts w:ascii="Goudy Old Style" w:eastAsia="Times New Roman" w:hAnsi="Goudy Old Style" w:cs="Times New Roman"/>
                  <w:color w:val="000000"/>
                </w:rPr>
                <w:t>4</w:t>
              </w:r>
            </w:ins>
            <w:del w:id="46" w:author="Katherine Mckeague Abrams" w:date="2022-02-01T09:49:00Z">
              <w:r w:rsidR="00040340" w:rsidRPr="00E41A71" w:rsidDel="006A4D29">
                <w:rPr>
                  <w:rFonts w:ascii="Goudy Old Style" w:eastAsia="Times New Roman" w:hAnsi="Goudy Old Style" w:cs="Times New Roman"/>
                  <w:color w:val="000000"/>
                </w:rPr>
                <w:delText>12</w:delText>
              </w:r>
            </w:del>
            <w:r w:rsidR="00040340" w:rsidRPr="00E41A71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9360" w:type="dxa"/>
            <w:gridSpan w:val="3"/>
          </w:tcPr>
          <w:p w14:paraId="14A1AEE3" w14:textId="2FCF51B2" w:rsidR="00040340" w:rsidRPr="00E41A71" w:rsidRDefault="00040340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</w:tr>
    </w:tbl>
    <w:p w14:paraId="0AE39D1D" w14:textId="1B94B8BB" w:rsidR="00975748" w:rsidRPr="00E41A71" w:rsidRDefault="00975748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  <w:r w:rsidRPr="00E41A71">
        <w:rPr>
          <w:rFonts w:ascii="Goudy Old Style" w:hAnsi="Goudy Old Style" w:cs="Times New Roman"/>
          <w:i/>
          <w:iCs/>
          <w:color w:val="000000"/>
        </w:rPr>
        <w:t>*</w:t>
      </w:r>
      <w:r w:rsidR="006E2568" w:rsidRPr="00E41A71">
        <w:rPr>
          <w:rFonts w:ascii="Goudy Old Style" w:hAnsi="Goudy Old Style" w:cs="Times New Roman"/>
          <w:i/>
          <w:iCs/>
          <w:color w:val="000000"/>
        </w:rPr>
        <w:t>Asterisk denotes to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pics </w:t>
      </w:r>
      <w:r w:rsidR="006E2568" w:rsidRPr="00E41A71">
        <w:rPr>
          <w:rFonts w:ascii="Goudy Old Style" w:hAnsi="Goudy Old Style" w:cs="Times New Roman"/>
          <w:i/>
          <w:iCs/>
          <w:color w:val="000000"/>
        </w:rPr>
        <w:t>with dedicated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 public comment. The Public will be able to share comments and ask questions at </w:t>
      </w:r>
      <w:r w:rsidR="002F6DAC" w:rsidRPr="00E41A71">
        <w:rPr>
          <w:rFonts w:ascii="Goudy Old Style" w:hAnsi="Goudy Old Style" w:cs="Times New Roman"/>
          <w:i/>
          <w:iCs/>
          <w:color w:val="000000"/>
        </w:rPr>
        <w:t xml:space="preserve">any 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point in the meeting via the </w:t>
      </w:r>
      <w:r w:rsidRPr="00E41A71">
        <w:rPr>
          <w:rFonts w:ascii="Goudy Old Style" w:hAnsi="Goudy Old Style" w:cs="Times New Roman"/>
          <w:i/>
          <w:iCs/>
          <w:color w:val="000000"/>
          <w:u w:val="single"/>
        </w:rPr>
        <w:t>chat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. </w:t>
      </w:r>
    </w:p>
    <w:p w14:paraId="36E4704A" w14:textId="77777777" w:rsidR="00E41A71" w:rsidRPr="00E41A71" w:rsidRDefault="00E41A71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</w:p>
    <w:p w14:paraId="7B55F086" w14:textId="05FBC9E9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t>DEI Key Scope Questions:</w:t>
      </w:r>
    </w:p>
    <w:p w14:paraId="558C2205" w14:textId="0A768162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How can we diversify the lead and/or alternate representatives from CAEECC Member organizations on CAEECC?  </w:t>
      </w:r>
    </w:p>
    <w:p w14:paraId="7C01F2D4" w14:textId="3600C92F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forms of diversity does CAEECC want to foster (e.g.</w:t>
      </w:r>
      <w:r w:rsidR="005A35D4" w:rsidRPr="00F13A05">
        <w:rPr>
          <w:rFonts w:ascii="Goudy Old Style" w:hAnsi="Goudy Old Style" w:cs="Times New Roman"/>
          <w:i/>
          <w:iCs/>
        </w:rPr>
        <w:t>,</w:t>
      </w:r>
      <w:r w:rsidRPr="00F13A05">
        <w:rPr>
          <w:rFonts w:ascii="Goudy Old Style" w:hAnsi="Goudy Old Style" w:cs="Times New Roman"/>
          <w:i/>
          <w:iCs/>
        </w:rPr>
        <w:t xml:space="preserve"> race as well as gender, gender identity or expression, sexual orientation, national origin, citizenship, age, ability, veteran, religion, income?</w:t>
      </w:r>
      <w:ins w:id="47" w:author="Katherine Mckeague Abrams" w:date="2022-01-27T13:34:00Z">
        <w:r w:rsidR="00451039">
          <w:rPr>
            <w:rFonts w:ascii="Goudy Old Style" w:hAnsi="Goudy Old Style" w:cs="Times New Roman"/>
            <w:i/>
            <w:iCs/>
          </w:rPr>
          <w:t>)</w:t>
        </w:r>
      </w:ins>
      <w:r w:rsidRPr="00F13A05">
        <w:rPr>
          <w:rFonts w:ascii="Goudy Old Style" w:hAnsi="Goudy Old Style" w:cs="Times New Roman"/>
          <w:i/>
          <w:iCs/>
        </w:rPr>
        <w:t> </w:t>
      </w:r>
    </w:p>
    <w:p w14:paraId="71CDA71F" w14:textId="77777777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additional facilitation practices can we employ to foster more inclusive meetings? </w:t>
      </w:r>
    </w:p>
    <w:p w14:paraId="7991570E" w14:textId="77777777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Member recruitment and retention strategies would advance our DEI commitment (e.g., possible compensation, geographic inclusivity in the context of future in-person meetings)? </w:t>
      </w:r>
    </w:p>
    <w:p w14:paraId="57C5AB98" w14:textId="77777777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organizational and educational development practices should the CAEECC consider (e.g., building DEI competencies or DEI training for Members and the Facilitation team; creating EE policy basics trainings; updating the CAEECC website and/or Charter)? </w:t>
      </w:r>
    </w:p>
    <w:p w14:paraId="277DB135" w14:textId="60F3623C" w:rsidR="003022C1" w:rsidRPr="00F13A05" w:rsidRDefault="003022C1" w:rsidP="000C3B3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Other topics/solution ideas as appropriate </w:t>
      </w:r>
    </w:p>
    <w:p w14:paraId="4D333A2A" w14:textId="77777777" w:rsidR="003022C1" w:rsidRPr="00E41A71" w:rsidRDefault="003022C1" w:rsidP="000C3B34">
      <w:pPr>
        <w:rPr>
          <w:rFonts w:ascii="Goudy Old Style" w:hAnsi="Goudy Old Style" w:cs="Arial"/>
          <w:b/>
          <w:bCs/>
          <w:color w:val="2B6CA3"/>
          <w:sz w:val="24"/>
          <w:szCs w:val="24"/>
        </w:rPr>
      </w:pPr>
    </w:p>
    <w:p w14:paraId="5443B771" w14:textId="45B0F42B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t>Membership Composition Key Scope Questions:</w:t>
      </w:r>
    </w:p>
    <w:p w14:paraId="2994485A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is the vision/goal of evaluating CAEECC membership?</w:t>
      </w:r>
      <w:r w:rsidRPr="00E41A71">
        <w:rPr>
          <w:rFonts w:ascii="Goudy Old Style" w:hAnsi="Goudy Old Style" w:cs="Times New Roman"/>
        </w:rPr>
        <w:t> </w:t>
      </w:r>
    </w:p>
    <w:p w14:paraId="38A8606A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 are under-represented or missing altogether as CAEECC Members? </w:t>
      </w:r>
      <w:r w:rsidRPr="00E41A71">
        <w:rPr>
          <w:rFonts w:ascii="Goudy Old Style" w:hAnsi="Goudy Old Style" w:cs="Times New Roman"/>
        </w:rPr>
        <w:t> </w:t>
      </w:r>
    </w:p>
    <w:p w14:paraId="2E87936F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are the barriers/potential reasons for those gaps (e.g., recruitment, capacity, familiarity with EE policy AND PROGRAM requirements, scope of CAEECC)?</w:t>
      </w:r>
      <w:r w:rsidRPr="00E41A71">
        <w:rPr>
          <w:rFonts w:ascii="Goudy Old Style" w:hAnsi="Goudy Old Style" w:cs="Times New Roman"/>
        </w:rPr>
        <w:t> </w:t>
      </w:r>
    </w:p>
    <w:p w14:paraId="222FC365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organizations, if any, might be over-represented on CAEECC?</w:t>
      </w:r>
      <w:r w:rsidRPr="00E41A71">
        <w:rPr>
          <w:rFonts w:ascii="Goudy Old Style" w:hAnsi="Goudy Old Style" w:cs="Times New Roman"/>
        </w:rPr>
        <w:t> </w:t>
      </w:r>
    </w:p>
    <w:p w14:paraId="1D67CAC4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lastRenderedPageBreak/>
        <w:t>Would funding or other resources facilitate under-resourced organizations’ participation as CAEECC Members and/or in CAEECC Working Groups? (Note: consider coordinating with CPUC on possible pilot opportunities)</w:t>
      </w:r>
      <w:r w:rsidRPr="00E41A71">
        <w:rPr>
          <w:rFonts w:ascii="Goudy Old Style" w:hAnsi="Goudy Old Style" w:cs="Times New Roman"/>
        </w:rPr>
        <w:t> </w:t>
      </w:r>
    </w:p>
    <w:p w14:paraId="3093EE43" w14:textId="0326B55F" w:rsidR="003022C1" w:rsidRPr="00E41A71" w:rsidRDefault="003022C1" w:rsidP="000C3B34">
      <w:pPr>
        <w:rPr>
          <w:rFonts w:ascii="Goudy Old Style" w:hAnsi="Goudy Old Style" w:cs="Times New Roman"/>
        </w:rPr>
      </w:pPr>
    </w:p>
    <w:p w14:paraId="63D5F1F8" w14:textId="77777777" w:rsidR="007E007D" w:rsidRPr="005D3C2B" w:rsidRDefault="007E007D" w:rsidP="007E007D">
      <w:pPr>
        <w:pStyle w:val="PlainText"/>
        <w:rPr>
          <w:rFonts w:ascii="Goudy Old Style" w:hAnsi="Goudy Old Style"/>
          <w:szCs w:val="22"/>
        </w:rPr>
      </w:pPr>
      <w:r w:rsidRPr="00E41A71">
        <w:rPr>
          <w:rStyle w:val="color11"/>
          <w:rFonts w:ascii="Goudy Old Style" w:hAnsi="Goudy Old Style" w:cs="Arial"/>
          <w:b/>
          <w:bCs/>
          <w:szCs w:val="22"/>
        </w:rPr>
        <w:t>Zoom coordinates:  </w:t>
      </w:r>
      <w:r w:rsidRPr="00E41A71">
        <w:rPr>
          <w:rFonts w:ascii="Goudy Old Style" w:hAnsi="Goudy Old Style"/>
          <w:szCs w:val="22"/>
        </w:rPr>
        <w:br/>
      </w:r>
      <w:hyperlink r:id="rId11" w:history="1">
        <w:r w:rsidRPr="005D3C2B">
          <w:rPr>
            <w:rStyle w:val="Hyperlink"/>
            <w:rFonts w:ascii="Goudy Old Style" w:hAnsi="Goudy Old Style"/>
            <w:szCs w:val="22"/>
          </w:rPr>
          <w:t>https://us02web.zoom.us/j/89136152071?pwd=dU5nOVdPZEdvSWtlTldobVlJS3JjUT09</w:t>
        </w:r>
      </w:hyperlink>
      <w:r w:rsidRPr="005D3C2B">
        <w:rPr>
          <w:rFonts w:ascii="Goudy Old Style" w:hAnsi="Goudy Old Style"/>
          <w:szCs w:val="22"/>
        </w:rPr>
        <w:t xml:space="preserve"> </w:t>
      </w:r>
    </w:p>
    <w:p w14:paraId="21B0961B" w14:textId="77777777" w:rsidR="007E007D" w:rsidRPr="005D3C2B" w:rsidRDefault="007E007D" w:rsidP="007E007D">
      <w:pPr>
        <w:rPr>
          <w:rFonts w:ascii="Goudy Old Style" w:hAnsi="Goudy Old Style" w:cs="Arial"/>
          <w:b/>
          <w:bCs/>
          <w:color w:val="2B6CA3"/>
        </w:rPr>
      </w:pPr>
      <w:r w:rsidRPr="005D3C2B">
        <w:rPr>
          <w:rFonts w:ascii="Goudy Old Style" w:hAnsi="Goudy Old Style"/>
          <w:b/>
          <w:bCs/>
        </w:rPr>
        <w:br/>
      </w:r>
      <w:r w:rsidRPr="005D3C2B">
        <w:rPr>
          <w:rStyle w:val="color11"/>
          <w:rFonts w:ascii="Goudy Old Style" w:hAnsi="Goudy Old Style" w:cs="Arial"/>
          <w:b/>
          <w:bCs/>
        </w:rPr>
        <w:t xml:space="preserve">Meeting ID: </w:t>
      </w:r>
      <w:r w:rsidRPr="005D3C2B">
        <w:rPr>
          <w:rFonts w:ascii="Goudy Old Style" w:hAnsi="Goudy Old Style"/>
        </w:rPr>
        <w:t>891 3615 2071</w:t>
      </w:r>
      <w:r w:rsidRPr="005D3C2B">
        <w:rPr>
          <w:rFonts w:ascii="Goudy Old Style" w:hAnsi="Goudy Old Style" w:cs="Arial"/>
          <w:b/>
          <w:bCs/>
        </w:rPr>
        <w:br/>
      </w:r>
      <w:r w:rsidRPr="005D3C2B">
        <w:rPr>
          <w:rStyle w:val="color11"/>
          <w:rFonts w:ascii="Goudy Old Style" w:hAnsi="Goudy Old Style" w:cs="Arial"/>
          <w:b/>
          <w:bCs/>
        </w:rPr>
        <w:t xml:space="preserve">Passcode: </w:t>
      </w:r>
      <w:r w:rsidRPr="005D3C2B">
        <w:rPr>
          <w:rFonts w:ascii="Goudy Old Style" w:hAnsi="Goudy Old Style"/>
        </w:rPr>
        <w:t>444853</w:t>
      </w:r>
    </w:p>
    <w:p w14:paraId="7F08B195" w14:textId="77777777" w:rsidR="007E007D" w:rsidRPr="00E41A71" w:rsidRDefault="007E007D" w:rsidP="000C3B34">
      <w:pPr>
        <w:rPr>
          <w:rFonts w:ascii="Goudy Old Style" w:hAnsi="Goudy Old Style" w:cs="Times New Roman"/>
        </w:rPr>
      </w:pPr>
    </w:p>
    <w:sectPr w:rsidR="007E007D" w:rsidRPr="00E41A71" w:rsidSect="00B61518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2DE7" w14:textId="77777777" w:rsidR="0067091B" w:rsidRDefault="0067091B" w:rsidP="0067266C">
      <w:r>
        <w:separator/>
      </w:r>
    </w:p>
  </w:endnote>
  <w:endnote w:type="continuationSeparator" w:id="0">
    <w:p w14:paraId="4AE7FA07" w14:textId="77777777" w:rsidR="0067091B" w:rsidRDefault="0067091B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8833" w14:textId="77777777" w:rsidR="0067091B" w:rsidRDefault="0067091B" w:rsidP="0067266C">
      <w:r>
        <w:separator/>
      </w:r>
    </w:p>
  </w:footnote>
  <w:footnote w:type="continuationSeparator" w:id="0">
    <w:p w14:paraId="524DD933" w14:textId="77777777" w:rsidR="0067091B" w:rsidRDefault="0067091B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E6C"/>
    <w:multiLevelType w:val="hybridMultilevel"/>
    <w:tmpl w:val="AC888456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4D7"/>
    <w:multiLevelType w:val="hybridMultilevel"/>
    <w:tmpl w:val="7A0A4E6E"/>
    <w:lvl w:ilvl="0" w:tplc="01D0ED0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B0C2B"/>
    <w:multiLevelType w:val="multilevel"/>
    <w:tmpl w:val="F3BC1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57A40"/>
    <w:multiLevelType w:val="hybridMultilevel"/>
    <w:tmpl w:val="502E4398"/>
    <w:lvl w:ilvl="0" w:tplc="EA9AC31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1154A6E"/>
    <w:multiLevelType w:val="hybridMultilevel"/>
    <w:tmpl w:val="384AD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168D7"/>
    <w:multiLevelType w:val="hybridMultilevel"/>
    <w:tmpl w:val="8E8273A2"/>
    <w:lvl w:ilvl="0" w:tplc="3B06A9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D7ED0"/>
    <w:multiLevelType w:val="hybridMultilevel"/>
    <w:tmpl w:val="A85C5EF6"/>
    <w:lvl w:ilvl="0" w:tplc="CAC2EB0E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B0F98"/>
    <w:multiLevelType w:val="hybridMultilevel"/>
    <w:tmpl w:val="BE08DD02"/>
    <w:lvl w:ilvl="0" w:tplc="308CCD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55421"/>
    <w:multiLevelType w:val="hybridMultilevel"/>
    <w:tmpl w:val="6C1E3C3A"/>
    <w:lvl w:ilvl="0" w:tplc="5BF8CF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94BBE"/>
    <w:multiLevelType w:val="hybridMultilevel"/>
    <w:tmpl w:val="04AEFBBC"/>
    <w:lvl w:ilvl="0" w:tplc="78828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0E00"/>
    <w:multiLevelType w:val="multilevel"/>
    <w:tmpl w:val="8172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AB49F7"/>
    <w:multiLevelType w:val="hybridMultilevel"/>
    <w:tmpl w:val="D4CE80BA"/>
    <w:lvl w:ilvl="0" w:tplc="93D6DF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037E3"/>
    <w:multiLevelType w:val="hybridMultilevel"/>
    <w:tmpl w:val="6EDA2590"/>
    <w:lvl w:ilvl="0" w:tplc="88F6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0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2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E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4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2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C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CB200D"/>
    <w:multiLevelType w:val="hybridMultilevel"/>
    <w:tmpl w:val="9D2C4CE8"/>
    <w:lvl w:ilvl="0" w:tplc="C8085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F4BBA"/>
    <w:multiLevelType w:val="hybridMultilevel"/>
    <w:tmpl w:val="E14261E2"/>
    <w:lvl w:ilvl="0" w:tplc="2A460A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F3454"/>
    <w:multiLevelType w:val="hybridMultilevel"/>
    <w:tmpl w:val="D3CA93D0"/>
    <w:lvl w:ilvl="0" w:tplc="7384E7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32C3109"/>
    <w:multiLevelType w:val="hybridMultilevel"/>
    <w:tmpl w:val="658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C24C9"/>
    <w:multiLevelType w:val="hybridMultilevel"/>
    <w:tmpl w:val="6DD6149C"/>
    <w:lvl w:ilvl="0" w:tplc="141273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7D7138"/>
    <w:multiLevelType w:val="hybridMultilevel"/>
    <w:tmpl w:val="8BA490F6"/>
    <w:lvl w:ilvl="0" w:tplc="E0CEC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32061"/>
    <w:multiLevelType w:val="hybridMultilevel"/>
    <w:tmpl w:val="C5781F2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57A"/>
    <w:multiLevelType w:val="hybridMultilevel"/>
    <w:tmpl w:val="9EB64C46"/>
    <w:lvl w:ilvl="0" w:tplc="5E5A08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57136"/>
    <w:multiLevelType w:val="hybridMultilevel"/>
    <w:tmpl w:val="BD88B95A"/>
    <w:lvl w:ilvl="0" w:tplc="613EE9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273453C"/>
    <w:multiLevelType w:val="hybridMultilevel"/>
    <w:tmpl w:val="B25AB966"/>
    <w:lvl w:ilvl="0" w:tplc="0086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9C4926"/>
    <w:multiLevelType w:val="hybridMultilevel"/>
    <w:tmpl w:val="24344360"/>
    <w:lvl w:ilvl="0" w:tplc="0D749C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71B1D"/>
    <w:multiLevelType w:val="multilevel"/>
    <w:tmpl w:val="D098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C1B08"/>
    <w:multiLevelType w:val="hybridMultilevel"/>
    <w:tmpl w:val="63F40928"/>
    <w:lvl w:ilvl="0" w:tplc="DDDCC7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24769"/>
    <w:multiLevelType w:val="hybridMultilevel"/>
    <w:tmpl w:val="A20AE6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5B314C"/>
    <w:multiLevelType w:val="hybridMultilevel"/>
    <w:tmpl w:val="CEFAC46A"/>
    <w:lvl w:ilvl="0" w:tplc="FD74D6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5512F07"/>
    <w:multiLevelType w:val="hybridMultilevel"/>
    <w:tmpl w:val="BF6AC66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2043A"/>
    <w:multiLevelType w:val="hybridMultilevel"/>
    <w:tmpl w:val="BB180B58"/>
    <w:lvl w:ilvl="0" w:tplc="874C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831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E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4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6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2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9B085E"/>
    <w:multiLevelType w:val="hybridMultilevel"/>
    <w:tmpl w:val="91D6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A5BD3"/>
    <w:multiLevelType w:val="hybridMultilevel"/>
    <w:tmpl w:val="E5E627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F0F6CF3"/>
    <w:multiLevelType w:val="hybridMultilevel"/>
    <w:tmpl w:val="C8B41A2E"/>
    <w:lvl w:ilvl="0" w:tplc="001202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FAE3F79"/>
    <w:multiLevelType w:val="hybridMultilevel"/>
    <w:tmpl w:val="A76AFA26"/>
    <w:lvl w:ilvl="0" w:tplc="C254A7A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257E70"/>
    <w:multiLevelType w:val="hybridMultilevel"/>
    <w:tmpl w:val="49885330"/>
    <w:lvl w:ilvl="0" w:tplc="E76244C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C06570"/>
    <w:multiLevelType w:val="hybridMultilevel"/>
    <w:tmpl w:val="81B80252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15C43"/>
    <w:multiLevelType w:val="hybridMultilevel"/>
    <w:tmpl w:val="80C8F4C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CE26AB"/>
    <w:multiLevelType w:val="hybridMultilevel"/>
    <w:tmpl w:val="E89C2510"/>
    <w:lvl w:ilvl="0" w:tplc="ADFAC3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34509C"/>
    <w:multiLevelType w:val="hybridMultilevel"/>
    <w:tmpl w:val="8D3804C4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4777"/>
    <w:multiLevelType w:val="hybridMultilevel"/>
    <w:tmpl w:val="98D80C52"/>
    <w:lvl w:ilvl="0" w:tplc="1E4A873C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A176D"/>
    <w:multiLevelType w:val="hybridMultilevel"/>
    <w:tmpl w:val="BA6AFBA0"/>
    <w:lvl w:ilvl="0" w:tplc="D2DA6C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CD24B0A"/>
    <w:multiLevelType w:val="hybridMultilevel"/>
    <w:tmpl w:val="21145D64"/>
    <w:lvl w:ilvl="0" w:tplc="E2E027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A6301"/>
    <w:multiLevelType w:val="hybridMultilevel"/>
    <w:tmpl w:val="37D8C876"/>
    <w:lvl w:ilvl="0" w:tplc="FE4EA1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107A76"/>
    <w:multiLevelType w:val="hybridMultilevel"/>
    <w:tmpl w:val="8580FE02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40"/>
  </w:num>
  <w:num w:numId="4">
    <w:abstractNumId w:val="17"/>
  </w:num>
  <w:num w:numId="5">
    <w:abstractNumId w:val="4"/>
  </w:num>
  <w:num w:numId="6">
    <w:abstractNumId w:val="31"/>
  </w:num>
  <w:num w:numId="7">
    <w:abstractNumId w:val="39"/>
  </w:num>
  <w:num w:numId="8">
    <w:abstractNumId w:val="26"/>
  </w:num>
  <w:num w:numId="9">
    <w:abstractNumId w:val="18"/>
  </w:num>
  <w:num w:numId="10">
    <w:abstractNumId w:val="29"/>
  </w:num>
  <w:num w:numId="11">
    <w:abstractNumId w:val="19"/>
  </w:num>
  <w:num w:numId="12">
    <w:abstractNumId w:val="46"/>
  </w:num>
  <w:num w:numId="13">
    <w:abstractNumId w:val="3"/>
  </w:num>
  <w:num w:numId="14">
    <w:abstractNumId w:val="16"/>
  </w:num>
  <w:num w:numId="15">
    <w:abstractNumId w:val="9"/>
  </w:num>
  <w:num w:numId="16">
    <w:abstractNumId w:val="25"/>
  </w:num>
  <w:num w:numId="17">
    <w:abstractNumId w:val="37"/>
  </w:num>
  <w:num w:numId="18">
    <w:abstractNumId w:val="43"/>
  </w:num>
  <w:num w:numId="19">
    <w:abstractNumId w:val="15"/>
  </w:num>
  <w:num w:numId="20">
    <w:abstractNumId w:val="7"/>
  </w:num>
  <w:num w:numId="21">
    <w:abstractNumId w:val="41"/>
  </w:num>
  <w:num w:numId="22">
    <w:abstractNumId w:val="22"/>
  </w:num>
  <w:num w:numId="23">
    <w:abstractNumId w:val="47"/>
  </w:num>
  <w:num w:numId="24">
    <w:abstractNumId w:val="45"/>
  </w:num>
  <w:num w:numId="25">
    <w:abstractNumId w:val="20"/>
  </w:num>
  <w:num w:numId="26">
    <w:abstractNumId w:val="10"/>
  </w:num>
  <w:num w:numId="27">
    <w:abstractNumId w:val="28"/>
  </w:num>
  <w:num w:numId="28">
    <w:abstractNumId w:val="32"/>
  </w:num>
  <w:num w:numId="29">
    <w:abstractNumId w:val="23"/>
  </w:num>
  <w:num w:numId="30">
    <w:abstractNumId w:val="30"/>
  </w:num>
  <w:num w:numId="31">
    <w:abstractNumId w:val="11"/>
  </w:num>
  <w:num w:numId="32">
    <w:abstractNumId w:val="38"/>
  </w:num>
  <w:num w:numId="33">
    <w:abstractNumId w:val="36"/>
  </w:num>
  <w:num w:numId="34">
    <w:abstractNumId w:val="1"/>
  </w:num>
  <w:num w:numId="35">
    <w:abstractNumId w:val="33"/>
  </w:num>
  <w:num w:numId="36">
    <w:abstractNumId w:val="24"/>
  </w:num>
  <w:num w:numId="37">
    <w:abstractNumId w:val="14"/>
  </w:num>
  <w:num w:numId="38">
    <w:abstractNumId w:val="13"/>
  </w:num>
  <w:num w:numId="39">
    <w:abstractNumId w:val="0"/>
  </w:num>
  <w:num w:numId="40">
    <w:abstractNumId w:val="21"/>
  </w:num>
  <w:num w:numId="41">
    <w:abstractNumId w:val="8"/>
  </w:num>
  <w:num w:numId="42">
    <w:abstractNumId w:val="42"/>
  </w:num>
  <w:num w:numId="43">
    <w:abstractNumId w:val="44"/>
  </w:num>
  <w:num w:numId="44">
    <w:abstractNumId w:val="35"/>
  </w:num>
  <w:num w:numId="45">
    <w:abstractNumId w:val="5"/>
  </w:num>
  <w:num w:numId="46">
    <w:abstractNumId w:val="34"/>
  </w:num>
  <w:num w:numId="47">
    <w:abstractNumId w:val="12"/>
  </w:num>
  <w:num w:numId="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Mckeague Abrams">
    <w15:presenceInfo w15:providerId="AD" w15:userId="S::kaab3536@colorado.edu::c3c02ecd-6fd1-430a-90d4-b8672eff30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2369C"/>
    <w:rsid w:val="0003270F"/>
    <w:rsid w:val="00040340"/>
    <w:rsid w:val="00062279"/>
    <w:rsid w:val="00065C5A"/>
    <w:rsid w:val="000858BD"/>
    <w:rsid w:val="000C3B34"/>
    <w:rsid w:val="000E67DA"/>
    <w:rsid w:val="000F1479"/>
    <w:rsid w:val="00105B63"/>
    <w:rsid w:val="00110E49"/>
    <w:rsid w:val="00132985"/>
    <w:rsid w:val="00145637"/>
    <w:rsid w:val="00156289"/>
    <w:rsid w:val="0017435B"/>
    <w:rsid w:val="0017753E"/>
    <w:rsid w:val="00197C9E"/>
    <w:rsid w:val="001C039A"/>
    <w:rsid w:val="00213778"/>
    <w:rsid w:val="00214479"/>
    <w:rsid w:val="002178D9"/>
    <w:rsid w:val="002253BE"/>
    <w:rsid w:val="00240EAD"/>
    <w:rsid w:val="00247E19"/>
    <w:rsid w:val="002606ED"/>
    <w:rsid w:val="002835AF"/>
    <w:rsid w:val="00291093"/>
    <w:rsid w:val="002B1C28"/>
    <w:rsid w:val="002B7522"/>
    <w:rsid w:val="002C611C"/>
    <w:rsid w:val="002D00B3"/>
    <w:rsid w:val="002D61A3"/>
    <w:rsid w:val="002D79C3"/>
    <w:rsid w:val="002E2214"/>
    <w:rsid w:val="002F2E1D"/>
    <w:rsid w:val="002F6DAC"/>
    <w:rsid w:val="003022C1"/>
    <w:rsid w:val="00307C8A"/>
    <w:rsid w:val="0031691E"/>
    <w:rsid w:val="00324EB7"/>
    <w:rsid w:val="0033112B"/>
    <w:rsid w:val="0034129A"/>
    <w:rsid w:val="00345C62"/>
    <w:rsid w:val="00351D22"/>
    <w:rsid w:val="003748F0"/>
    <w:rsid w:val="00376447"/>
    <w:rsid w:val="003770CD"/>
    <w:rsid w:val="003A5DBC"/>
    <w:rsid w:val="003A7148"/>
    <w:rsid w:val="003B3081"/>
    <w:rsid w:val="003C0FA9"/>
    <w:rsid w:val="003E3784"/>
    <w:rsid w:val="003F7EAA"/>
    <w:rsid w:val="00414AD5"/>
    <w:rsid w:val="00416067"/>
    <w:rsid w:val="004160C9"/>
    <w:rsid w:val="00416687"/>
    <w:rsid w:val="004204B8"/>
    <w:rsid w:val="00426332"/>
    <w:rsid w:val="00447D44"/>
    <w:rsid w:val="00451039"/>
    <w:rsid w:val="004A0724"/>
    <w:rsid w:val="004A6C38"/>
    <w:rsid w:val="004B37EA"/>
    <w:rsid w:val="004B4CB5"/>
    <w:rsid w:val="004E41A7"/>
    <w:rsid w:val="004F5736"/>
    <w:rsid w:val="00517F88"/>
    <w:rsid w:val="005370C5"/>
    <w:rsid w:val="005459D2"/>
    <w:rsid w:val="00547EE9"/>
    <w:rsid w:val="00575771"/>
    <w:rsid w:val="005872B6"/>
    <w:rsid w:val="00591199"/>
    <w:rsid w:val="005A2AB0"/>
    <w:rsid w:val="005A35D4"/>
    <w:rsid w:val="005C0513"/>
    <w:rsid w:val="005C5837"/>
    <w:rsid w:val="005D3C2B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63EF8"/>
    <w:rsid w:val="0067091B"/>
    <w:rsid w:val="0067266C"/>
    <w:rsid w:val="006A4D29"/>
    <w:rsid w:val="006B2A2A"/>
    <w:rsid w:val="006B621F"/>
    <w:rsid w:val="006C53A8"/>
    <w:rsid w:val="006D5146"/>
    <w:rsid w:val="006E2568"/>
    <w:rsid w:val="006E5387"/>
    <w:rsid w:val="006F4BA4"/>
    <w:rsid w:val="006F7C9C"/>
    <w:rsid w:val="00703A33"/>
    <w:rsid w:val="00710042"/>
    <w:rsid w:val="00715FBB"/>
    <w:rsid w:val="00720FF3"/>
    <w:rsid w:val="00725365"/>
    <w:rsid w:val="007340A5"/>
    <w:rsid w:val="007603CF"/>
    <w:rsid w:val="00763941"/>
    <w:rsid w:val="00780524"/>
    <w:rsid w:val="00797577"/>
    <w:rsid w:val="007C2620"/>
    <w:rsid w:val="007C3633"/>
    <w:rsid w:val="007E007D"/>
    <w:rsid w:val="007E2FDD"/>
    <w:rsid w:val="007E53D2"/>
    <w:rsid w:val="007F06A8"/>
    <w:rsid w:val="0083230C"/>
    <w:rsid w:val="00853FD7"/>
    <w:rsid w:val="008622DD"/>
    <w:rsid w:val="00864B58"/>
    <w:rsid w:val="00865DB0"/>
    <w:rsid w:val="00874ADF"/>
    <w:rsid w:val="0088378B"/>
    <w:rsid w:val="008C0B78"/>
    <w:rsid w:val="008C4B78"/>
    <w:rsid w:val="008C5D5F"/>
    <w:rsid w:val="008D683F"/>
    <w:rsid w:val="008D7576"/>
    <w:rsid w:val="008E1B47"/>
    <w:rsid w:val="009002A5"/>
    <w:rsid w:val="00933CEB"/>
    <w:rsid w:val="009408FE"/>
    <w:rsid w:val="00942A54"/>
    <w:rsid w:val="00957EE5"/>
    <w:rsid w:val="00975748"/>
    <w:rsid w:val="00981E12"/>
    <w:rsid w:val="00991521"/>
    <w:rsid w:val="009950FF"/>
    <w:rsid w:val="009A670F"/>
    <w:rsid w:val="009D3382"/>
    <w:rsid w:val="00A0295B"/>
    <w:rsid w:val="00A04AB6"/>
    <w:rsid w:val="00A07A9A"/>
    <w:rsid w:val="00A1511F"/>
    <w:rsid w:val="00A216D8"/>
    <w:rsid w:val="00A274C7"/>
    <w:rsid w:val="00A41FE5"/>
    <w:rsid w:val="00A42836"/>
    <w:rsid w:val="00A439F7"/>
    <w:rsid w:val="00A46780"/>
    <w:rsid w:val="00A52373"/>
    <w:rsid w:val="00A6071E"/>
    <w:rsid w:val="00A72564"/>
    <w:rsid w:val="00AB0556"/>
    <w:rsid w:val="00AB18F8"/>
    <w:rsid w:val="00AB7903"/>
    <w:rsid w:val="00AC7A70"/>
    <w:rsid w:val="00AE7F25"/>
    <w:rsid w:val="00B00914"/>
    <w:rsid w:val="00B10986"/>
    <w:rsid w:val="00B21295"/>
    <w:rsid w:val="00B32426"/>
    <w:rsid w:val="00B3544E"/>
    <w:rsid w:val="00B36489"/>
    <w:rsid w:val="00B51FAF"/>
    <w:rsid w:val="00B54344"/>
    <w:rsid w:val="00B61518"/>
    <w:rsid w:val="00B90FE0"/>
    <w:rsid w:val="00B92190"/>
    <w:rsid w:val="00BA395B"/>
    <w:rsid w:val="00BC0DAE"/>
    <w:rsid w:val="00BD4AE3"/>
    <w:rsid w:val="00C05A02"/>
    <w:rsid w:val="00C074BE"/>
    <w:rsid w:val="00C2106E"/>
    <w:rsid w:val="00C572EE"/>
    <w:rsid w:val="00C62067"/>
    <w:rsid w:val="00C726FB"/>
    <w:rsid w:val="00C74BAD"/>
    <w:rsid w:val="00C91F09"/>
    <w:rsid w:val="00C9288C"/>
    <w:rsid w:val="00CB2DD8"/>
    <w:rsid w:val="00CC63E7"/>
    <w:rsid w:val="00CD1B5C"/>
    <w:rsid w:val="00CE2452"/>
    <w:rsid w:val="00CE4A23"/>
    <w:rsid w:val="00CE5D72"/>
    <w:rsid w:val="00CF77CF"/>
    <w:rsid w:val="00D067FD"/>
    <w:rsid w:val="00D14CE6"/>
    <w:rsid w:val="00D217B3"/>
    <w:rsid w:val="00D707D6"/>
    <w:rsid w:val="00DB64F7"/>
    <w:rsid w:val="00DD1659"/>
    <w:rsid w:val="00DD418F"/>
    <w:rsid w:val="00E22CB3"/>
    <w:rsid w:val="00E360BC"/>
    <w:rsid w:val="00E41A71"/>
    <w:rsid w:val="00E466B2"/>
    <w:rsid w:val="00E84160"/>
    <w:rsid w:val="00E87601"/>
    <w:rsid w:val="00E90846"/>
    <w:rsid w:val="00E92FF1"/>
    <w:rsid w:val="00EC0C0A"/>
    <w:rsid w:val="00EC4E78"/>
    <w:rsid w:val="00EE72F1"/>
    <w:rsid w:val="00F13A05"/>
    <w:rsid w:val="00F33AFD"/>
    <w:rsid w:val="00F47CC3"/>
    <w:rsid w:val="00F6556B"/>
    <w:rsid w:val="00F86C9B"/>
    <w:rsid w:val="00F9172E"/>
    <w:rsid w:val="00FB403A"/>
    <w:rsid w:val="00FC7AFA"/>
    <w:rsid w:val="00FD1FF1"/>
    <w:rsid w:val="00FE07A5"/>
    <w:rsid w:val="00FE5208"/>
    <w:rsid w:val="00FE5AF8"/>
    <w:rsid w:val="00FF62F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517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9136152071?pwd=dU5nOVdPZEdvSWtlTldobVlJS3JjUT09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caeecc.org/second-cdei-wg-m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11</cp:revision>
  <cp:lastPrinted>2022-01-19T01:06:00Z</cp:lastPrinted>
  <dcterms:created xsi:type="dcterms:W3CDTF">2022-01-25T21:38:00Z</dcterms:created>
  <dcterms:modified xsi:type="dcterms:W3CDTF">2022-02-01T17:47:00Z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