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DDA18" w14:textId="02753BD3" w:rsidR="008D4717" w:rsidRPr="00DD24E0" w:rsidRDefault="008D4717" w:rsidP="008D4717">
      <w:pPr>
        <w:jc w:val="center"/>
        <w:rPr>
          <w:rFonts w:ascii="Cambria" w:hAnsi="Cambria"/>
          <w:b/>
          <w:sz w:val="22"/>
          <w:szCs w:val="22"/>
        </w:rPr>
      </w:pPr>
      <w:r w:rsidRPr="00DD24E0">
        <w:rPr>
          <w:rFonts w:ascii="Cambria" w:hAnsi="Cambria"/>
          <w:b/>
          <w:sz w:val="22"/>
          <w:szCs w:val="22"/>
        </w:rPr>
        <w:t xml:space="preserve">California Energy Efficiency Coordinating Committee-Hosted Meeting for </w:t>
      </w:r>
    </w:p>
    <w:p w14:paraId="6405DC80" w14:textId="70CEBA75" w:rsidR="008D4717" w:rsidRPr="00DD24E0" w:rsidRDefault="00576207" w:rsidP="008D4717">
      <w:pPr>
        <w:jc w:val="center"/>
        <w:rPr>
          <w:rFonts w:ascii="Cambria" w:hAnsi="Cambria"/>
          <w:b/>
          <w:sz w:val="22"/>
          <w:szCs w:val="22"/>
        </w:rPr>
      </w:pPr>
      <w:r w:rsidRPr="00DD24E0">
        <w:rPr>
          <w:rFonts w:ascii="Cambria" w:hAnsi="Cambria"/>
          <w:b/>
          <w:sz w:val="22"/>
          <w:szCs w:val="22"/>
        </w:rPr>
        <w:t>Equity</w:t>
      </w:r>
      <w:r w:rsidR="008D4717" w:rsidRPr="00DD24E0">
        <w:rPr>
          <w:rFonts w:ascii="Cambria" w:hAnsi="Cambria"/>
          <w:b/>
          <w:sz w:val="22"/>
          <w:szCs w:val="22"/>
        </w:rPr>
        <w:t xml:space="preserve"> Metrics Working Group (</w:t>
      </w:r>
      <w:r w:rsidR="005542DA" w:rsidRPr="00DD24E0">
        <w:rPr>
          <w:rFonts w:ascii="Cambria" w:hAnsi="Cambria"/>
          <w:b/>
          <w:sz w:val="22"/>
          <w:szCs w:val="22"/>
        </w:rPr>
        <w:t>EM</w:t>
      </w:r>
      <w:r w:rsidR="008D4717" w:rsidRPr="00DD24E0">
        <w:rPr>
          <w:rFonts w:ascii="Cambria" w:hAnsi="Cambria"/>
          <w:b/>
          <w:sz w:val="22"/>
          <w:szCs w:val="22"/>
        </w:rPr>
        <w:t>WG)</w:t>
      </w:r>
    </w:p>
    <w:p w14:paraId="4FE8FA8F" w14:textId="0EF4BBCB" w:rsidR="008D4717" w:rsidRPr="00DD24E0" w:rsidRDefault="00C64F9F" w:rsidP="008D4717">
      <w:pPr>
        <w:jc w:val="center"/>
        <w:rPr>
          <w:rFonts w:ascii="Cambria" w:hAnsi="Cambria" w:cs="Calibri"/>
          <w:b/>
          <w:sz w:val="22"/>
          <w:szCs w:val="22"/>
        </w:rPr>
      </w:pPr>
      <w:r w:rsidRPr="00DD24E0">
        <w:rPr>
          <w:rFonts w:ascii="Cambria" w:hAnsi="Cambria" w:cs="Calibri"/>
          <w:b/>
          <w:sz w:val="22"/>
          <w:szCs w:val="22"/>
        </w:rPr>
        <w:t>3</w:t>
      </w:r>
      <w:r w:rsidRPr="00DD24E0">
        <w:rPr>
          <w:rFonts w:ascii="Cambria" w:hAnsi="Cambria" w:cs="Calibri"/>
          <w:b/>
          <w:sz w:val="22"/>
          <w:szCs w:val="22"/>
          <w:vertAlign w:val="superscript"/>
        </w:rPr>
        <w:t>rd</w:t>
      </w:r>
      <w:r w:rsidR="00B16762" w:rsidRPr="00DD24E0">
        <w:rPr>
          <w:rFonts w:ascii="Cambria" w:hAnsi="Cambria" w:cs="Calibri"/>
          <w:b/>
          <w:sz w:val="22"/>
          <w:szCs w:val="22"/>
        </w:rPr>
        <w:t xml:space="preserve"> </w:t>
      </w:r>
      <w:r w:rsidR="008D4717" w:rsidRPr="00DD24E0">
        <w:rPr>
          <w:rFonts w:ascii="Cambria" w:hAnsi="Cambria" w:cs="Calibri"/>
          <w:b/>
          <w:sz w:val="22"/>
          <w:szCs w:val="22"/>
        </w:rPr>
        <w:t>Meeting of the WG</w:t>
      </w:r>
    </w:p>
    <w:p w14:paraId="37E1148B" w14:textId="0EF4951D" w:rsidR="008D4717" w:rsidRPr="00DD24E0" w:rsidRDefault="00C64F9F" w:rsidP="008D4717">
      <w:pPr>
        <w:jc w:val="center"/>
        <w:rPr>
          <w:rFonts w:ascii="Cambria" w:hAnsi="Cambria" w:cs="Calibri"/>
          <w:b/>
          <w:sz w:val="22"/>
          <w:szCs w:val="22"/>
        </w:rPr>
      </w:pPr>
      <w:r w:rsidRPr="00DD24E0">
        <w:rPr>
          <w:rFonts w:ascii="Cambria" w:hAnsi="Cambria" w:cs="Calibri"/>
          <w:b/>
          <w:sz w:val="22"/>
          <w:szCs w:val="22"/>
        </w:rPr>
        <w:t>September 14</w:t>
      </w:r>
      <w:r w:rsidR="008D4717" w:rsidRPr="00DD24E0">
        <w:rPr>
          <w:rFonts w:ascii="Cambria" w:hAnsi="Cambria" w:cs="Calibri"/>
          <w:b/>
          <w:sz w:val="22"/>
          <w:szCs w:val="22"/>
        </w:rPr>
        <w:t>, 2021 9:00-1:00</w:t>
      </w:r>
    </w:p>
    <w:p w14:paraId="50DDF51B" w14:textId="78C31104" w:rsidR="008D4717" w:rsidRPr="00DD24E0" w:rsidRDefault="008D4717" w:rsidP="008D4717">
      <w:pPr>
        <w:jc w:val="center"/>
        <w:rPr>
          <w:rFonts w:ascii="Cambria" w:hAnsi="Cambria" w:cs="Calibri"/>
          <w:bCs/>
          <w:i/>
          <w:iCs/>
          <w:sz w:val="22"/>
          <w:szCs w:val="22"/>
        </w:rPr>
      </w:pPr>
      <w:r w:rsidRPr="00DD24E0">
        <w:rPr>
          <w:rFonts w:ascii="Cambria" w:hAnsi="Cambria" w:cs="Calibri"/>
          <w:bCs/>
          <w:i/>
          <w:iCs/>
          <w:sz w:val="22"/>
          <w:szCs w:val="22"/>
        </w:rPr>
        <w:t xml:space="preserve">See Supporting Documents on </w:t>
      </w:r>
      <w:hyperlink r:id="rId8" w:history="1">
        <w:r w:rsidRPr="00DD24E0">
          <w:rPr>
            <w:rStyle w:val="Hyperlink"/>
            <w:rFonts w:ascii="Cambria" w:hAnsi="Cambria" w:cs="Calibri"/>
            <w:i/>
            <w:iCs/>
            <w:sz w:val="22"/>
            <w:szCs w:val="22"/>
          </w:rPr>
          <w:t>Meeting Page</w:t>
        </w:r>
      </w:hyperlink>
    </w:p>
    <w:p w14:paraId="6E10FA20" w14:textId="77777777" w:rsidR="008D4717" w:rsidRPr="00DD24E0" w:rsidRDefault="008D4717" w:rsidP="008D4717">
      <w:pPr>
        <w:rPr>
          <w:rFonts w:ascii="Cambria" w:hAnsi="Cambria"/>
          <w:bCs/>
          <w:i/>
          <w:iCs/>
          <w:sz w:val="22"/>
          <w:szCs w:val="22"/>
        </w:rPr>
      </w:pPr>
    </w:p>
    <w:p w14:paraId="1C589E5B" w14:textId="5AC5023A" w:rsidR="008D4717" w:rsidRPr="00DD24E0" w:rsidRDefault="008D4717" w:rsidP="008D4717">
      <w:pPr>
        <w:widowControl w:val="0"/>
        <w:pBdr>
          <w:bottom w:val="thickThinSmallGap" w:sz="24" w:space="1" w:color="C45911" w:themeColor="accent2" w:themeShade="BF"/>
        </w:pBdr>
        <w:autoSpaceDE w:val="0"/>
        <w:autoSpaceDN w:val="0"/>
        <w:adjustRightInd w:val="0"/>
        <w:jc w:val="center"/>
        <w:rPr>
          <w:rFonts w:ascii="Cambria" w:hAnsi="Cambria"/>
          <w:sz w:val="22"/>
          <w:szCs w:val="22"/>
        </w:rPr>
      </w:pPr>
      <w:r w:rsidRPr="00DD24E0">
        <w:rPr>
          <w:rFonts w:ascii="Cambria" w:hAnsi="Cambria"/>
          <w:sz w:val="22"/>
          <w:szCs w:val="22"/>
        </w:rPr>
        <w:t xml:space="preserve">Facilitators: Dr. </w:t>
      </w:r>
      <w:r w:rsidR="00D863F7" w:rsidRPr="00DD24E0">
        <w:rPr>
          <w:rFonts w:ascii="Cambria" w:hAnsi="Cambria"/>
          <w:sz w:val="22"/>
          <w:szCs w:val="22"/>
        </w:rPr>
        <w:t>Scott McCreary</w:t>
      </w:r>
      <w:r w:rsidRPr="00DD24E0">
        <w:rPr>
          <w:rFonts w:ascii="Cambria" w:hAnsi="Cambria"/>
          <w:sz w:val="22"/>
          <w:szCs w:val="22"/>
        </w:rPr>
        <w:t xml:space="preserve"> &amp; Katie Abrams, CONCUR</w:t>
      </w:r>
    </w:p>
    <w:p w14:paraId="7EAE709F" w14:textId="77777777" w:rsidR="00C64F9F" w:rsidRPr="00DD24E0" w:rsidRDefault="00C64F9F" w:rsidP="004B396F">
      <w:pPr>
        <w:rPr>
          <w:rFonts w:ascii="Cambria" w:hAnsi="Cambria" w:cs="Times New Roman (Body CS)"/>
          <w:sz w:val="20"/>
          <w:szCs w:val="20"/>
        </w:rPr>
      </w:pPr>
    </w:p>
    <w:p w14:paraId="6D0CA14D" w14:textId="62AE543C" w:rsidR="008D4717" w:rsidRPr="00DD24E0" w:rsidRDefault="008D4717" w:rsidP="004B396F">
      <w:pPr>
        <w:rPr>
          <w:rFonts w:ascii="Cambria" w:hAnsi="Cambria" w:cs="Times New Roman (Body CS)"/>
          <w:sz w:val="20"/>
          <w:szCs w:val="20"/>
        </w:rPr>
      </w:pPr>
      <w:r w:rsidRPr="00DD24E0">
        <w:rPr>
          <w:rFonts w:ascii="Cambria" w:hAnsi="Cambria" w:cs="Times New Roman (Body CS)"/>
          <w:sz w:val="20"/>
          <w:szCs w:val="20"/>
        </w:rPr>
        <w:t xml:space="preserve">On </w:t>
      </w:r>
      <w:r w:rsidR="00874EC2" w:rsidRPr="00DD24E0">
        <w:rPr>
          <w:rFonts w:ascii="Cambria" w:hAnsi="Cambria" w:cs="Times New Roman (Body CS)"/>
          <w:sz w:val="20"/>
          <w:szCs w:val="20"/>
        </w:rPr>
        <w:t>September 14</w:t>
      </w:r>
      <w:r w:rsidRPr="00DD24E0">
        <w:rPr>
          <w:rFonts w:ascii="Cambria" w:hAnsi="Cambria" w:cs="Times New Roman (Body CS)"/>
          <w:sz w:val="20"/>
          <w:szCs w:val="20"/>
        </w:rPr>
        <w:t xml:space="preserve">, 2021, the CAEECC hosted its </w:t>
      </w:r>
      <w:r w:rsidR="00E403C7">
        <w:rPr>
          <w:rFonts w:ascii="Cambria" w:hAnsi="Cambria" w:cs="Times New Roman (Body CS)"/>
          <w:sz w:val="20"/>
          <w:szCs w:val="20"/>
        </w:rPr>
        <w:t>third</w:t>
      </w:r>
      <w:r w:rsidR="00E403C7" w:rsidRPr="00DD24E0">
        <w:rPr>
          <w:rFonts w:ascii="Cambria" w:hAnsi="Cambria" w:cs="Times New Roman (Body CS)"/>
          <w:sz w:val="20"/>
          <w:szCs w:val="20"/>
        </w:rPr>
        <w:t xml:space="preserve"> </w:t>
      </w:r>
      <w:r w:rsidRPr="00DD24E0">
        <w:rPr>
          <w:rFonts w:ascii="Cambria" w:hAnsi="Cambria" w:cs="Times New Roman (Body CS)"/>
          <w:sz w:val="20"/>
          <w:szCs w:val="20"/>
        </w:rPr>
        <w:t xml:space="preserve">meeting of the </w:t>
      </w:r>
      <w:r w:rsidR="00281774" w:rsidRPr="00DD24E0">
        <w:rPr>
          <w:rFonts w:ascii="Cambria" w:hAnsi="Cambria" w:cs="Times New Roman (Body CS)"/>
          <w:sz w:val="20"/>
          <w:szCs w:val="20"/>
        </w:rPr>
        <w:t>Equity</w:t>
      </w:r>
      <w:r w:rsidRPr="00DD24E0">
        <w:rPr>
          <w:rFonts w:ascii="Cambria" w:hAnsi="Cambria" w:cs="Times New Roman (Body CS)"/>
          <w:sz w:val="20"/>
          <w:szCs w:val="20"/>
        </w:rPr>
        <w:t xml:space="preserve"> Metrics Working Group (</w:t>
      </w:r>
      <w:r w:rsidR="005542DA" w:rsidRPr="00DD24E0">
        <w:rPr>
          <w:rFonts w:ascii="Cambria" w:hAnsi="Cambria" w:cs="Times New Roman (Body CS)"/>
          <w:sz w:val="20"/>
          <w:szCs w:val="20"/>
        </w:rPr>
        <w:t>EM</w:t>
      </w:r>
      <w:r w:rsidRPr="00DD24E0">
        <w:rPr>
          <w:rFonts w:ascii="Cambria" w:hAnsi="Cambria" w:cs="Times New Roman (Body CS)"/>
          <w:sz w:val="20"/>
          <w:szCs w:val="20"/>
        </w:rPr>
        <w:t xml:space="preserve">WG) via WebEx. </w:t>
      </w:r>
      <w:r w:rsidR="00FB4468" w:rsidRPr="00DD24E0">
        <w:rPr>
          <w:rFonts w:ascii="Cambria" w:hAnsi="Cambria" w:cs="Times New Roman (Body CS)"/>
          <w:sz w:val="20"/>
          <w:szCs w:val="20"/>
        </w:rPr>
        <w:t>Thirty-six</w:t>
      </w:r>
      <w:r w:rsidR="009517CE" w:rsidRPr="00DD24E0">
        <w:rPr>
          <w:rFonts w:ascii="Cambria" w:hAnsi="Cambria" w:cs="Times New Roman (Body CS)"/>
          <w:sz w:val="20"/>
          <w:szCs w:val="20"/>
        </w:rPr>
        <w:t xml:space="preserve"> representatives from twenty-</w:t>
      </w:r>
      <w:r w:rsidR="00947512" w:rsidRPr="00DD24E0">
        <w:rPr>
          <w:rFonts w:ascii="Cambria" w:hAnsi="Cambria" w:cs="Times New Roman (Body CS)"/>
          <w:sz w:val="20"/>
          <w:szCs w:val="20"/>
        </w:rPr>
        <w:t>five</w:t>
      </w:r>
      <w:r w:rsidRPr="00DD24E0">
        <w:rPr>
          <w:rFonts w:ascii="Cambria" w:hAnsi="Cambria" w:cs="Times New Roman (Body CS)"/>
          <w:sz w:val="20"/>
          <w:szCs w:val="20"/>
        </w:rPr>
        <w:t xml:space="preserve"> WG Member</w:t>
      </w:r>
      <w:r w:rsidR="00FB4468" w:rsidRPr="00DD24E0">
        <w:rPr>
          <w:rFonts w:ascii="Cambria" w:hAnsi="Cambria" w:cs="Times New Roman (Body CS)"/>
          <w:sz w:val="20"/>
          <w:szCs w:val="20"/>
        </w:rPr>
        <w:t xml:space="preserve"> organizations</w:t>
      </w:r>
      <w:r w:rsidRPr="00DD24E0">
        <w:rPr>
          <w:rFonts w:ascii="Cambria" w:hAnsi="Cambria" w:cs="Times New Roman (Body CS)"/>
          <w:sz w:val="20"/>
          <w:szCs w:val="20"/>
        </w:rPr>
        <w:t xml:space="preserve"> (including Leads, </w:t>
      </w:r>
      <w:r w:rsidR="00646738" w:rsidRPr="00DD24E0">
        <w:rPr>
          <w:rFonts w:ascii="Cambria" w:hAnsi="Cambria" w:cs="Times New Roman (Body CS)"/>
          <w:sz w:val="20"/>
          <w:szCs w:val="20"/>
        </w:rPr>
        <w:t>Alternates</w:t>
      </w:r>
      <w:r w:rsidRPr="00DD24E0">
        <w:rPr>
          <w:rFonts w:ascii="Cambria" w:hAnsi="Cambria" w:cs="Times New Roman (Body CS)"/>
          <w:sz w:val="20"/>
          <w:szCs w:val="20"/>
        </w:rPr>
        <w:t xml:space="preserve"> and Ex Officio) and </w:t>
      </w:r>
      <w:r w:rsidR="00947512" w:rsidRPr="00DD24E0">
        <w:rPr>
          <w:rFonts w:ascii="Cambria" w:hAnsi="Cambria" w:cs="Times New Roman (Body CS)"/>
          <w:sz w:val="20"/>
          <w:szCs w:val="20"/>
        </w:rPr>
        <w:t>seven</w:t>
      </w:r>
      <w:r w:rsidRPr="00DD24E0">
        <w:rPr>
          <w:rFonts w:ascii="Cambria" w:hAnsi="Cambria" w:cs="Times New Roman (Body CS)"/>
          <w:sz w:val="20"/>
          <w:szCs w:val="20"/>
        </w:rPr>
        <w:t xml:space="preserve"> members of the public participated. A full list of meeting </w:t>
      </w:r>
      <w:r w:rsidR="005542DA" w:rsidRPr="00DD24E0">
        <w:rPr>
          <w:rFonts w:ascii="Cambria" w:hAnsi="Cambria" w:cs="Times New Roman (Body CS)"/>
          <w:sz w:val="20"/>
          <w:szCs w:val="20"/>
        </w:rPr>
        <w:t>attendees</w:t>
      </w:r>
      <w:r w:rsidRPr="00DD24E0">
        <w:rPr>
          <w:rFonts w:ascii="Cambria" w:hAnsi="Cambria" w:cs="Times New Roman (Body CS)"/>
          <w:sz w:val="20"/>
          <w:szCs w:val="20"/>
        </w:rPr>
        <w:t xml:space="preserve"> is provided in Appendix A. </w:t>
      </w:r>
    </w:p>
    <w:p w14:paraId="1894F5F2" w14:textId="77777777" w:rsidR="008D4717" w:rsidRPr="00DD24E0" w:rsidRDefault="008D4717" w:rsidP="008D4717">
      <w:pPr>
        <w:rPr>
          <w:rFonts w:ascii="Cambria" w:hAnsi="Cambria" w:cs="Times New Roman (Body CS)"/>
          <w:sz w:val="20"/>
          <w:szCs w:val="20"/>
        </w:rPr>
      </w:pPr>
    </w:p>
    <w:p w14:paraId="25ABF8D7" w14:textId="76DB3CBA" w:rsidR="008D4717" w:rsidRPr="00DD24E0" w:rsidRDefault="008D4717" w:rsidP="008D4717">
      <w:pPr>
        <w:rPr>
          <w:rFonts w:ascii="Cambria" w:hAnsi="Cambria"/>
          <w:sz w:val="20"/>
          <w:szCs w:val="20"/>
        </w:rPr>
      </w:pPr>
      <w:r w:rsidRPr="00DD24E0">
        <w:rPr>
          <w:rFonts w:ascii="Cambria" w:hAnsi="Cambria" w:cs="Times New Roman (Body CS)"/>
          <w:sz w:val="20"/>
          <w:szCs w:val="20"/>
        </w:rPr>
        <w:t>For each sub-section below, key discussion points</w:t>
      </w:r>
      <w:r w:rsidR="004B4E15" w:rsidRPr="00DD24E0">
        <w:rPr>
          <w:rFonts w:ascii="Cambria" w:hAnsi="Cambria" w:cs="Times New Roman (Body CS)"/>
          <w:sz w:val="20"/>
          <w:szCs w:val="20"/>
        </w:rPr>
        <w:t>, outcomes,</w:t>
      </w:r>
      <w:r w:rsidRPr="00DD24E0">
        <w:rPr>
          <w:rFonts w:ascii="Cambria" w:hAnsi="Cambria" w:cs="Times New Roman (Body CS)"/>
          <w:sz w:val="20"/>
          <w:szCs w:val="20"/>
        </w:rPr>
        <w:t xml:space="preserve"> and agreements are summarized</w:t>
      </w:r>
      <w:r w:rsidR="00AE52F7" w:rsidRPr="00DD24E0">
        <w:rPr>
          <w:rFonts w:ascii="Cambria" w:hAnsi="Cambria" w:cs="Times New Roman (Body CS)"/>
          <w:sz w:val="20"/>
          <w:szCs w:val="20"/>
        </w:rPr>
        <w:t xml:space="preserve"> – drawing largely from a Word document associate facilitator Katie Abrams redlined live during much of the meeting</w:t>
      </w:r>
      <w:r w:rsidRPr="00DD24E0">
        <w:rPr>
          <w:rFonts w:ascii="Cambria" w:hAnsi="Cambria" w:cs="Times New Roman (Body CS)"/>
          <w:sz w:val="20"/>
          <w:szCs w:val="20"/>
        </w:rPr>
        <w:t xml:space="preserve">. </w:t>
      </w:r>
      <w:r w:rsidR="00AE52F7" w:rsidRPr="00DD24E0">
        <w:rPr>
          <w:rFonts w:ascii="Cambria" w:hAnsi="Cambria" w:cs="Times New Roman (Body CS)"/>
          <w:sz w:val="20"/>
          <w:szCs w:val="20"/>
        </w:rPr>
        <w:t xml:space="preserve">The original version of the document </w:t>
      </w:r>
      <w:r w:rsidR="00DD24E0">
        <w:rPr>
          <w:rFonts w:ascii="Cambria" w:hAnsi="Cambria" w:cs="Times New Roman (Body CS)"/>
          <w:sz w:val="20"/>
          <w:szCs w:val="20"/>
        </w:rPr>
        <w:t xml:space="preserve">to which </w:t>
      </w:r>
      <w:r w:rsidR="00AE52F7" w:rsidRPr="00DD24E0">
        <w:rPr>
          <w:rFonts w:ascii="Cambria" w:hAnsi="Cambria" w:cs="Times New Roman (Body CS)"/>
          <w:sz w:val="20"/>
          <w:szCs w:val="20"/>
        </w:rPr>
        <w:t xml:space="preserve">she added notes </w:t>
      </w:r>
      <w:r w:rsidR="00AE52F7" w:rsidRPr="00DD24E0">
        <w:rPr>
          <w:rFonts w:ascii="Cambria" w:hAnsi="Cambria"/>
          <w:sz w:val="20"/>
          <w:szCs w:val="20"/>
        </w:rPr>
        <w:t xml:space="preserve">is available on the CAEECC meeting page (see link above to Meeting Materials, </w:t>
      </w:r>
      <w:r w:rsidR="00AE52F7" w:rsidRPr="00DD24E0">
        <w:rPr>
          <w:rFonts w:ascii="Cambria" w:hAnsi="Cambria"/>
          <w:i/>
          <w:iCs/>
          <w:sz w:val="20"/>
          <w:szCs w:val="20"/>
        </w:rPr>
        <w:t xml:space="preserve">9.14.21 EMWG Meeting Prep Document, </w:t>
      </w:r>
      <w:r w:rsidR="00AE52F7" w:rsidRPr="00DD24E0">
        <w:rPr>
          <w:rFonts w:ascii="Cambria" w:hAnsi="Cambria"/>
          <w:sz w:val="20"/>
          <w:szCs w:val="20"/>
        </w:rPr>
        <w:t>under “Documents Posted Before the Meeting”).</w:t>
      </w:r>
      <w:r w:rsidR="00AE52F7" w:rsidRPr="00DD24E0">
        <w:rPr>
          <w:rFonts w:ascii="Cambria" w:hAnsi="Cambria" w:cs="Times New Roman (Body CS)"/>
          <w:sz w:val="20"/>
          <w:szCs w:val="20"/>
        </w:rPr>
        <w:t xml:space="preserve"> </w:t>
      </w:r>
      <w:r w:rsidRPr="00DD24E0">
        <w:rPr>
          <w:rFonts w:ascii="Cambria" w:hAnsi="Cambria" w:cs="Times New Roman (Body CS)"/>
          <w:sz w:val="20"/>
          <w:szCs w:val="20"/>
        </w:rPr>
        <w:t>The “</w:t>
      </w:r>
      <w:r w:rsidR="00E778D3" w:rsidRPr="00DD24E0">
        <w:rPr>
          <w:rFonts w:ascii="Cambria" w:hAnsi="Cambria" w:cs="Times New Roman (Body CS)"/>
          <w:sz w:val="20"/>
          <w:szCs w:val="20"/>
        </w:rPr>
        <w:t>N</w:t>
      </w:r>
      <w:r w:rsidRPr="00DD24E0">
        <w:rPr>
          <w:rFonts w:ascii="Cambria" w:hAnsi="Cambria" w:cs="Times New Roman (Body CS)"/>
          <w:sz w:val="20"/>
          <w:szCs w:val="20"/>
        </w:rPr>
        <w:t>ext Steps and Wrap Up” section below, captures next steps discussed throughout the meeting.</w:t>
      </w:r>
    </w:p>
    <w:p w14:paraId="51762539" w14:textId="77777777" w:rsidR="008D4717" w:rsidRPr="00DD24E0" w:rsidRDefault="008D4717" w:rsidP="008D4717">
      <w:pPr>
        <w:rPr>
          <w:rFonts w:ascii="Cambria" w:hAnsi="Cambria" w:cs="Calibri"/>
          <w:sz w:val="22"/>
          <w:szCs w:val="22"/>
        </w:rPr>
      </w:pPr>
    </w:p>
    <w:p w14:paraId="3C7EE2BC" w14:textId="7719E765" w:rsidR="008D4717" w:rsidRPr="00DD24E0" w:rsidRDefault="00B16762" w:rsidP="008D4717">
      <w:pPr>
        <w:rPr>
          <w:rFonts w:ascii="Cambria" w:hAnsi="Cambria" w:cs="Times New Roman (Body CS)"/>
          <w:b/>
          <w:smallCaps/>
          <w:sz w:val="26"/>
          <w:szCs w:val="26"/>
        </w:rPr>
      </w:pPr>
      <w:r w:rsidRPr="00DD24E0">
        <w:rPr>
          <w:rFonts w:ascii="Cambria" w:hAnsi="Cambria" w:cs="Times New Roman (Body CS)"/>
          <w:b/>
          <w:smallCaps/>
          <w:sz w:val="26"/>
          <w:szCs w:val="26"/>
        </w:rPr>
        <w:t xml:space="preserve">Meeting Goals </w:t>
      </w:r>
    </w:p>
    <w:p w14:paraId="5AC29493" w14:textId="283C85ED" w:rsidR="002D43F0" w:rsidRPr="00DD24E0" w:rsidRDefault="002D43F0" w:rsidP="004B396F">
      <w:pPr>
        <w:pStyle w:val="NormalWeb"/>
        <w:spacing w:before="0" w:beforeAutospacing="0" w:after="0" w:afterAutospacing="0"/>
        <w:rPr>
          <w:rFonts w:ascii="Cambria" w:hAnsi="Cambria"/>
          <w:color w:val="000000"/>
          <w:sz w:val="20"/>
          <w:szCs w:val="20"/>
        </w:rPr>
      </w:pPr>
      <w:r w:rsidRPr="00DD24E0">
        <w:rPr>
          <w:rFonts w:ascii="Cambria" w:hAnsi="Cambria" w:cs="Times New Roman (Body CS)"/>
          <w:sz w:val="20"/>
          <w:szCs w:val="20"/>
        </w:rPr>
        <w:t xml:space="preserve">At the beginning of the meeting, CAEECC facilitator </w:t>
      </w:r>
      <w:r w:rsidR="00576207" w:rsidRPr="00DD24E0">
        <w:rPr>
          <w:rFonts w:ascii="Cambria" w:hAnsi="Cambria" w:cs="Times New Roman (Body CS)"/>
          <w:sz w:val="20"/>
          <w:szCs w:val="20"/>
        </w:rPr>
        <w:t>Scott McCreary</w:t>
      </w:r>
      <w:r w:rsidRPr="00DD24E0">
        <w:rPr>
          <w:rFonts w:ascii="Cambria" w:hAnsi="Cambria" w:cs="Times New Roman (Body CS)"/>
          <w:sz w:val="20"/>
          <w:szCs w:val="20"/>
        </w:rPr>
        <w:t xml:space="preserve"> welcomed WG participants to the </w:t>
      </w:r>
      <w:r w:rsidR="00321237" w:rsidRPr="00DD24E0">
        <w:rPr>
          <w:rFonts w:ascii="Cambria" w:hAnsi="Cambria" w:cs="Times New Roman (Body CS)"/>
          <w:sz w:val="20"/>
          <w:szCs w:val="20"/>
        </w:rPr>
        <w:t>third</w:t>
      </w:r>
      <w:r w:rsidRPr="00DD24E0">
        <w:rPr>
          <w:rFonts w:ascii="Cambria" w:hAnsi="Cambria" w:cs="Times New Roman (Body CS)"/>
          <w:sz w:val="20"/>
          <w:szCs w:val="20"/>
        </w:rPr>
        <w:t xml:space="preserve"> meeting. He opened the meeting by reviewing the agenda and WebEx “housekeeping” protocols. </w:t>
      </w:r>
      <w:r w:rsidRPr="00DD24E0">
        <w:rPr>
          <w:rFonts w:ascii="Cambria" w:hAnsi="Cambria"/>
          <w:sz w:val="20"/>
          <w:szCs w:val="20"/>
          <w:shd w:val="clear" w:color="auto" w:fill="FFFFFF"/>
        </w:rPr>
        <w:t xml:space="preserve">The </w:t>
      </w:r>
      <w:r w:rsidR="00B16762" w:rsidRPr="00DD24E0">
        <w:rPr>
          <w:rFonts w:ascii="Cambria" w:hAnsi="Cambria"/>
          <w:sz w:val="20"/>
          <w:szCs w:val="20"/>
          <w:shd w:val="clear" w:color="auto" w:fill="FFFFFF"/>
        </w:rPr>
        <w:t xml:space="preserve">primary </w:t>
      </w:r>
      <w:r w:rsidR="00321237" w:rsidRPr="00DD24E0">
        <w:rPr>
          <w:rFonts w:ascii="Cambria" w:hAnsi="Cambria"/>
          <w:sz w:val="20"/>
          <w:szCs w:val="20"/>
          <w:shd w:val="clear" w:color="auto" w:fill="FFFFFF"/>
        </w:rPr>
        <w:t xml:space="preserve">goals of the meeting are to review &amp; discuss Principles, finalize the Objective, and discuss priority metrics. </w:t>
      </w:r>
      <w:r w:rsidR="00B16762" w:rsidRPr="00DD24E0">
        <w:rPr>
          <w:rFonts w:ascii="Cambria" w:hAnsi="Cambria"/>
          <w:sz w:val="20"/>
          <w:szCs w:val="20"/>
          <w:shd w:val="clear" w:color="auto" w:fill="FFFFFF"/>
        </w:rPr>
        <w:t xml:space="preserve"> </w:t>
      </w:r>
    </w:p>
    <w:p w14:paraId="5E2BB813" w14:textId="4FBC6A4E" w:rsidR="002D43F0" w:rsidRPr="00DD24E0" w:rsidRDefault="002D43F0" w:rsidP="006B621F">
      <w:pPr>
        <w:rPr>
          <w:rFonts w:ascii="Cambria" w:hAnsi="Cambria" w:cs="Calibri"/>
          <w:sz w:val="22"/>
          <w:szCs w:val="22"/>
        </w:rPr>
      </w:pPr>
    </w:p>
    <w:p w14:paraId="6C9962AB" w14:textId="4EAD2A15" w:rsidR="00B16762" w:rsidRPr="00DD24E0" w:rsidRDefault="00321237" w:rsidP="00B16762">
      <w:pPr>
        <w:rPr>
          <w:rFonts w:ascii="Cambria" w:hAnsi="Cambria" w:cs="Times New Roman (Body CS)"/>
          <w:b/>
          <w:smallCaps/>
          <w:sz w:val="26"/>
          <w:szCs w:val="26"/>
        </w:rPr>
      </w:pPr>
      <w:r w:rsidRPr="00DD24E0">
        <w:rPr>
          <w:rFonts w:ascii="Cambria" w:hAnsi="Cambria" w:cs="Times New Roman (Body CS)"/>
          <w:b/>
          <w:smallCaps/>
          <w:sz w:val="26"/>
          <w:szCs w:val="26"/>
        </w:rPr>
        <w:t>Equity Workshop Recap</w:t>
      </w:r>
    </w:p>
    <w:p w14:paraId="7B590490" w14:textId="1BE2B055" w:rsidR="004A2309" w:rsidRPr="00DD24E0" w:rsidRDefault="006F2961" w:rsidP="00321237">
      <w:pPr>
        <w:rPr>
          <w:rFonts w:ascii="Cambria" w:hAnsi="Cambria" w:cs="Calibri"/>
          <w:sz w:val="20"/>
          <w:szCs w:val="20"/>
        </w:rPr>
      </w:pPr>
      <w:r w:rsidRPr="00DD24E0">
        <w:rPr>
          <w:rFonts w:ascii="Cambria" w:hAnsi="Cambria" w:cs="Times New Roman (Body CS)"/>
          <w:sz w:val="20"/>
          <w:szCs w:val="20"/>
        </w:rPr>
        <w:t xml:space="preserve">Scott McCreary </w:t>
      </w:r>
      <w:r w:rsidR="00321237" w:rsidRPr="00DD24E0">
        <w:rPr>
          <w:rFonts w:ascii="Cambria" w:hAnsi="Cambria" w:cs="Calibri"/>
          <w:sz w:val="20"/>
          <w:szCs w:val="20"/>
        </w:rPr>
        <w:t xml:space="preserve">gave a brief overview of </w:t>
      </w:r>
      <w:r w:rsidR="00561A82" w:rsidRPr="00DD24E0">
        <w:rPr>
          <w:rFonts w:ascii="Cambria" w:hAnsi="Cambria" w:cs="Calibri"/>
          <w:sz w:val="20"/>
          <w:szCs w:val="20"/>
        </w:rPr>
        <w:t xml:space="preserve">the </w:t>
      </w:r>
      <w:r w:rsidR="00A27E30" w:rsidRPr="00DD24E0">
        <w:rPr>
          <w:rFonts w:ascii="Cambria" w:hAnsi="Cambria" w:cs="Calibri"/>
          <w:sz w:val="20"/>
          <w:szCs w:val="20"/>
        </w:rPr>
        <w:t>August 31</w:t>
      </w:r>
      <w:r w:rsidR="00A27E30" w:rsidRPr="00DD24E0">
        <w:rPr>
          <w:rFonts w:ascii="Cambria" w:hAnsi="Cambria" w:cs="Calibri"/>
          <w:sz w:val="20"/>
          <w:szCs w:val="20"/>
          <w:vertAlign w:val="superscript"/>
        </w:rPr>
        <w:t>st</w:t>
      </w:r>
      <w:r w:rsidR="00A27E30" w:rsidRPr="00DD24E0">
        <w:rPr>
          <w:rFonts w:ascii="Cambria" w:hAnsi="Cambria" w:cs="Calibri"/>
          <w:sz w:val="20"/>
          <w:szCs w:val="20"/>
        </w:rPr>
        <w:t xml:space="preserve"> Equity metrics </w:t>
      </w:r>
      <w:r w:rsidR="00321237" w:rsidRPr="00DD24E0">
        <w:rPr>
          <w:rFonts w:ascii="Cambria" w:hAnsi="Cambria"/>
          <w:color w:val="000000"/>
          <w:sz w:val="20"/>
          <w:szCs w:val="20"/>
        </w:rPr>
        <w:t>workshop goals, participation, format, and outcomes.</w:t>
      </w:r>
      <w:r w:rsidR="00A27E30" w:rsidRPr="00DD24E0">
        <w:rPr>
          <w:rFonts w:ascii="Cambria" w:hAnsi="Cambria"/>
          <w:color w:val="000000"/>
          <w:sz w:val="20"/>
          <w:szCs w:val="20"/>
        </w:rPr>
        <w:t xml:space="preserve"> Additional details can be found in the workshop summary posted to the </w:t>
      </w:r>
      <w:hyperlink r:id="rId9" w:history="1">
        <w:r w:rsidR="00A27E30" w:rsidRPr="00DD24E0">
          <w:rPr>
            <w:rStyle w:val="Hyperlink"/>
            <w:rFonts w:ascii="Cambria" w:hAnsi="Cambria"/>
            <w:sz w:val="20"/>
            <w:szCs w:val="20"/>
          </w:rPr>
          <w:t>8/31 meeting page</w:t>
        </w:r>
      </w:hyperlink>
      <w:r w:rsidR="00A27E30" w:rsidRPr="00DD24E0">
        <w:rPr>
          <w:rFonts w:ascii="Cambria" w:hAnsi="Cambria"/>
          <w:color w:val="000000"/>
          <w:sz w:val="20"/>
          <w:szCs w:val="20"/>
        </w:rPr>
        <w:t xml:space="preserve">. </w:t>
      </w:r>
    </w:p>
    <w:p w14:paraId="515B1D85" w14:textId="2F884A43" w:rsidR="00321237" w:rsidRPr="00DD24E0" w:rsidRDefault="00321237" w:rsidP="004B396F">
      <w:pPr>
        <w:widowControl w:val="0"/>
        <w:autoSpaceDE w:val="0"/>
        <w:autoSpaceDN w:val="0"/>
        <w:adjustRightInd w:val="0"/>
        <w:spacing w:before="10" w:after="10"/>
        <w:rPr>
          <w:rFonts w:ascii="Cambria" w:hAnsi="Cambria"/>
          <w:iCs/>
          <w:sz w:val="22"/>
          <w:szCs w:val="22"/>
        </w:rPr>
      </w:pPr>
    </w:p>
    <w:p w14:paraId="1A95C91B" w14:textId="6293648D" w:rsidR="00321237" w:rsidRPr="00DD24E0" w:rsidRDefault="00321237" w:rsidP="00A27E30">
      <w:pPr>
        <w:rPr>
          <w:rFonts w:ascii="Cambria" w:hAnsi="Cambria" w:cs="Times New Roman (Body CS)"/>
          <w:b/>
          <w:smallCaps/>
          <w:sz w:val="26"/>
          <w:szCs w:val="26"/>
        </w:rPr>
      </w:pPr>
      <w:r w:rsidRPr="00DD24E0">
        <w:rPr>
          <w:rFonts w:ascii="Cambria" w:hAnsi="Cambria" w:cs="Times New Roman (Body CS)"/>
          <w:b/>
          <w:smallCaps/>
          <w:sz w:val="26"/>
          <w:szCs w:val="26"/>
        </w:rPr>
        <w:t>Principles and How to Operationalize Equity Objectives &amp; Metrics</w:t>
      </w:r>
    </w:p>
    <w:p w14:paraId="02F747D9" w14:textId="3FF91CFE" w:rsidR="00A27E30" w:rsidRPr="00DD24E0" w:rsidRDefault="00A27E30" w:rsidP="00DD5D66">
      <w:pPr>
        <w:rPr>
          <w:rFonts w:ascii="Cambria" w:hAnsi="Cambria" w:cs="Times New Roman (Body CS)"/>
          <w:sz w:val="20"/>
          <w:szCs w:val="20"/>
        </w:rPr>
      </w:pPr>
      <w:r w:rsidRPr="00DD24E0">
        <w:rPr>
          <w:rFonts w:ascii="Cambria" w:hAnsi="Cambria" w:cs="Times New Roman (Body CS)"/>
          <w:sz w:val="20"/>
          <w:szCs w:val="20"/>
        </w:rPr>
        <w:t xml:space="preserve">Associate facilitator Katie Abrams presented a set of five Principles adapted from the Market Support Metrics Working Group. </w:t>
      </w:r>
    </w:p>
    <w:p w14:paraId="66B01506" w14:textId="77777777" w:rsidR="00A27E30" w:rsidRPr="00DD24E0" w:rsidRDefault="00A27E30" w:rsidP="00DD5D66">
      <w:pPr>
        <w:rPr>
          <w:rFonts w:ascii="Cambria" w:hAnsi="Cambria" w:cs="Times New Roman (Body CS)"/>
          <w:sz w:val="20"/>
          <w:szCs w:val="20"/>
        </w:rPr>
      </w:pPr>
    </w:p>
    <w:p w14:paraId="078DFB4D" w14:textId="77E650D0" w:rsidR="00A27E30" w:rsidRPr="00DD24E0" w:rsidRDefault="00A27E30" w:rsidP="00DD5D66">
      <w:pPr>
        <w:rPr>
          <w:rFonts w:ascii="Cambria" w:hAnsi="Cambria" w:cs="Times New Roman (Body CS)"/>
          <w:sz w:val="20"/>
          <w:szCs w:val="20"/>
          <w:u w:val="single"/>
        </w:rPr>
      </w:pPr>
      <w:r w:rsidRPr="00DD24E0">
        <w:rPr>
          <w:rFonts w:ascii="Cambria" w:hAnsi="Cambria" w:cs="Times New Roman (Body CS)"/>
          <w:sz w:val="20"/>
          <w:szCs w:val="20"/>
          <w:u w:val="single"/>
        </w:rPr>
        <w:t>Principles 1-</w:t>
      </w:r>
      <w:r w:rsidR="00DD24E0">
        <w:rPr>
          <w:rFonts w:ascii="Cambria" w:hAnsi="Cambria" w:cs="Times New Roman (Body CS)"/>
          <w:sz w:val="20"/>
          <w:szCs w:val="20"/>
          <w:u w:val="single"/>
        </w:rPr>
        <w:t>5</w:t>
      </w:r>
      <w:r w:rsidRPr="00DD24E0">
        <w:rPr>
          <w:rFonts w:ascii="Cambria" w:hAnsi="Cambria" w:cs="Times New Roman (Body CS)"/>
          <w:sz w:val="20"/>
          <w:szCs w:val="20"/>
          <w:u w:val="single"/>
        </w:rPr>
        <w:t xml:space="preserve">: Proposed text </w:t>
      </w:r>
      <w:r w:rsidR="00DD24E0">
        <w:rPr>
          <w:rFonts w:ascii="Cambria" w:hAnsi="Cambria" w:cs="Times New Roman (Body CS)"/>
          <w:sz w:val="20"/>
          <w:szCs w:val="20"/>
          <w:u w:val="single"/>
        </w:rPr>
        <w:t>(</w:t>
      </w:r>
      <w:r w:rsidR="00343EB5" w:rsidRPr="00343EB5">
        <w:rPr>
          <w:rFonts w:ascii="Cambria" w:hAnsi="Cambria" w:cs="Times New Roman (Body CS)"/>
          <w:color w:val="4472C4" w:themeColor="accent1"/>
          <w:sz w:val="20"/>
          <w:szCs w:val="20"/>
          <w:u w:val="single"/>
        </w:rPr>
        <w:t xml:space="preserve">redlined and </w:t>
      </w:r>
      <w:r w:rsidR="00DD24E0" w:rsidRPr="00DD24E0">
        <w:rPr>
          <w:rFonts w:ascii="Cambria" w:hAnsi="Cambria" w:cs="Times New Roman (Body CS)"/>
          <w:color w:val="4472C4" w:themeColor="accent1"/>
          <w:sz w:val="20"/>
          <w:szCs w:val="20"/>
          <w:u w:val="single"/>
        </w:rPr>
        <w:t>in blue</w:t>
      </w:r>
      <w:r w:rsidR="00DD24E0">
        <w:rPr>
          <w:rFonts w:ascii="Cambria" w:hAnsi="Cambria" w:cs="Times New Roman (Body CS)"/>
          <w:sz w:val="20"/>
          <w:szCs w:val="20"/>
          <w:u w:val="single"/>
        </w:rPr>
        <w:t xml:space="preserve">) </w:t>
      </w:r>
      <w:r w:rsidRPr="00DD24E0">
        <w:rPr>
          <w:rFonts w:ascii="Cambria" w:hAnsi="Cambria" w:cs="Times New Roman (Body CS)"/>
          <w:sz w:val="20"/>
          <w:szCs w:val="20"/>
          <w:u w:val="single"/>
        </w:rPr>
        <w:t>and high-level summary of discussion:</w:t>
      </w:r>
    </w:p>
    <w:p w14:paraId="08D70453" w14:textId="77777777" w:rsidR="00A27E30" w:rsidRPr="00DD24E0" w:rsidRDefault="00A27E30" w:rsidP="00A67C1D">
      <w:pPr>
        <w:numPr>
          <w:ilvl w:val="0"/>
          <w:numId w:val="3"/>
        </w:numPr>
        <w:rPr>
          <w:rFonts w:ascii="Cambria" w:hAnsi="Cambria" w:cs="Calibri"/>
          <w:b/>
          <w:bCs/>
          <w:color w:val="4472C4" w:themeColor="accent1"/>
          <w:sz w:val="20"/>
          <w:szCs w:val="20"/>
        </w:rPr>
      </w:pPr>
      <w:r w:rsidRPr="00DD24E0">
        <w:rPr>
          <w:rFonts w:ascii="Cambria" w:hAnsi="Cambria" w:cs="Calibri"/>
          <w:b/>
          <w:bCs/>
          <w:color w:val="4472C4" w:themeColor="accent1"/>
          <w:sz w:val="20"/>
          <w:szCs w:val="20"/>
        </w:rPr>
        <w:t>Segment vs. Program</w:t>
      </w:r>
    </w:p>
    <w:p w14:paraId="3BCD87D2" w14:textId="77777777" w:rsidR="00A27E30" w:rsidRPr="00DD24E0" w:rsidRDefault="00A27E30" w:rsidP="00A67C1D">
      <w:pPr>
        <w:numPr>
          <w:ilvl w:val="1"/>
          <w:numId w:val="3"/>
        </w:numPr>
        <w:rPr>
          <w:rFonts w:ascii="Cambria" w:hAnsi="Cambria" w:cs="Calibri"/>
          <w:color w:val="4472C4" w:themeColor="accent1"/>
          <w:sz w:val="20"/>
          <w:szCs w:val="20"/>
        </w:rPr>
      </w:pPr>
      <w:r w:rsidRPr="00DD24E0">
        <w:rPr>
          <w:rFonts w:ascii="Cambria" w:hAnsi="Cambria" w:cs="Calibri"/>
          <w:color w:val="4472C4" w:themeColor="accent1"/>
          <w:sz w:val="20"/>
          <w:szCs w:val="20"/>
        </w:rPr>
        <w:t>Equity metrics proposed by the working group (WG) should focus on measuring performance of the overall segment, not of individual programs.</w:t>
      </w:r>
    </w:p>
    <w:p w14:paraId="56E04872" w14:textId="77777777" w:rsidR="00A27E30" w:rsidRPr="00DD24E0" w:rsidRDefault="00A27E30" w:rsidP="00A67C1D">
      <w:pPr>
        <w:numPr>
          <w:ilvl w:val="1"/>
          <w:numId w:val="3"/>
        </w:numPr>
        <w:rPr>
          <w:rFonts w:ascii="Cambria" w:hAnsi="Cambria" w:cs="Calibri"/>
          <w:color w:val="4472C4" w:themeColor="accent1"/>
          <w:sz w:val="20"/>
          <w:szCs w:val="20"/>
        </w:rPr>
      </w:pPr>
      <w:r w:rsidRPr="00DD24E0">
        <w:rPr>
          <w:rFonts w:ascii="Cambria" w:hAnsi="Cambria" w:cs="Calibri"/>
          <w:color w:val="4472C4" w:themeColor="accent1"/>
          <w:sz w:val="20"/>
          <w:szCs w:val="20"/>
        </w:rPr>
        <w:t>When developing metrics, the WG should take a top-down approach meant to assess whether the Equity segment is performing against the primary objective.</w:t>
      </w:r>
    </w:p>
    <w:p w14:paraId="7548305A" w14:textId="5FBC13D9" w:rsidR="00A27E30" w:rsidRPr="00DD24E0" w:rsidRDefault="00A27E30" w:rsidP="00A27E30">
      <w:pPr>
        <w:ind w:left="720" w:firstLine="720"/>
        <w:rPr>
          <w:rFonts w:ascii="Cambria" w:hAnsi="Cambria" w:cs="Calibri"/>
          <w:sz w:val="20"/>
          <w:szCs w:val="20"/>
          <w:u w:val="single"/>
        </w:rPr>
      </w:pPr>
      <w:r w:rsidRPr="00DD24E0">
        <w:rPr>
          <w:rFonts w:ascii="Cambria" w:hAnsi="Cambria" w:cs="Calibri"/>
          <w:sz w:val="20"/>
          <w:szCs w:val="20"/>
          <w:u w:val="single"/>
        </w:rPr>
        <w:t>High-level summary of discussion:</w:t>
      </w:r>
    </w:p>
    <w:p w14:paraId="6D73DEF5" w14:textId="77777777" w:rsidR="00A27E30" w:rsidRPr="00DD24E0" w:rsidRDefault="00A27E30" w:rsidP="00A67C1D">
      <w:pPr>
        <w:pStyle w:val="ListParagraph"/>
        <w:numPr>
          <w:ilvl w:val="2"/>
          <w:numId w:val="3"/>
        </w:numPr>
        <w:rPr>
          <w:rFonts w:ascii="Cambria" w:hAnsi="Cambria" w:cs="Calibri"/>
          <w:sz w:val="20"/>
          <w:szCs w:val="20"/>
        </w:rPr>
      </w:pPr>
      <w:r w:rsidRPr="00DD24E0">
        <w:rPr>
          <w:rFonts w:ascii="Cambria" w:hAnsi="Cambria" w:cs="Calibri"/>
          <w:sz w:val="20"/>
          <w:szCs w:val="20"/>
        </w:rPr>
        <w:t>Segment level metrics don’t preclude program level tracking</w:t>
      </w:r>
    </w:p>
    <w:p w14:paraId="113D5D5C" w14:textId="77777777" w:rsidR="00A27E30" w:rsidRPr="00DD24E0" w:rsidRDefault="00A27E30" w:rsidP="00A13B34">
      <w:pPr>
        <w:pStyle w:val="ListParagraph"/>
        <w:ind w:left="2160"/>
        <w:rPr>
          <w:rFonts w:ascii="Cambria" w:hAnsi="Cambria" w:cs="Calibri"/>
          <w:color w:val="4472C4" w:themeColor="accent1"/>
          <w:sz w:val="20"/>
          <w:szCs w:val="20"/>
        </w:rPr>
      </w:pPr>
    </w:p>
    <w:p w14:paraId="7A334BBD" w14:textId="77777777" w:rsidR="00A27E30" w:rsidRPr="00DD24E0" w:rsidRDefault="00A27E30" w:rsidP="00A67C1D">
      <w:pPr>
        <w:numPr>
          <w:ilvl w:val="0"/>
          <w:numId w:val="3"/>
        </w:numPr>
        <w:rPr>
          <w:rFonts w:ascii="Cambria" w:hAnsi="Cambria" w:cs="Calibri"/>
          <w:b/>
          <w:bCs/>
          <w:color w:val="4472C4" w:themeColor="accent1"/>
          <w:sz w:val="20"/>
          <w:szCs w:val="20"/>
        </w:rPr>
      </w:pPr>
      <w:r w:rsidRPr="00DD24E0">
        <w:rPr>
          <w:rFonts w:ascii="Cambria" w:hAnsi="Cambria" w:cs="Calibri"/>
          <w:b/>
          <w:bCs/>
          <w:color w:val="4472C4" w:themeColor="accent1"/>
          <w:sz w:val="20"/>
          <w:szCs w:val="20"/>
        </w:rPr>
        <w:t>Guidelines to setting metrics</w:t>
      </w:r>
    </w:p>
    <w:p w14:paraId="1CED9024" w14:textId="77777777" w:rsidR="00A27E30" w:rsidRPr="00DD24E0" w:rsidRDefault="00A27E30" w:rsidP="00A67C1D">
      <w:pPr>
        <w:numPr>
          <w:ilvl w:val="1"/>
          <w:numId w:val="3"/>
        </w:numPr>
        <w:rPr>
          <w:rFonts w:ascii="Cambria" w:hAnsi="Cambria" w:cs="Calibri"/>
          <w:color w:val="4472C4" w:themeColor="accent1"/>
          <w:sz w:val="20"/>
          <w:szCs w:val="20"/>
        </w:rPr>
      </w:pPr>
      <w:r w:rsidRPr="00DD24E0">
        <w:rPr>
          <w:rFonts w:ascii="Cambria" w:hAnsi="Cambria" w:cs="Calibri"/>
          <w:color w:val="4472C4" w:themeColor="accent1"/>
          <w:sz w:val="20"/>
          <w:szCs w:val="20"/>
        </w:rPr>
        <w:t>The recommendations of the WG should not hinder program and portfolio design flexibilities as this is important in the Equity segment.</w:t>
      </w:r>
    </w:p>
    <w:p w14:paraId="60BF7FEE" w14:textId="77777777" w:rsidR="00A27E30" w:rsidRPr="00DD24E0" w:rsidRDefault="00A27E30" w:rsidP="00A67C1D">
      <w:pPr>
        <w:numPr>
          <w:ilvl w:val="1"/>
          <w:numId w:val="3"/>
        </w:numPr>
        <w:rPr>
          <w:rFonts w:ascii="Cambria" w:hAnsi="Cambria" w:cs="Calibri"/>
          <w:color w:val="4472C4" w:themeColor="accent1"/>
          <w:sz w:val="20"/>
          <w:szCs w:val="20"/>
        </w:rPr>
      </w:pPr>
      <w:r w:rsidRPr="00DD24E0">
        <w:rPr>
          <w:rFonts w:ascii="Cambria" w:hAnsi="Cambria" w:cs="Calibri"/>
          <w:color w:val="4472C4" w:themeColor="accent1"/>
          <w:sz w:val="20"/>
          <w:szCs w:val="20"/>
        </w:rPr>
        <w:t>Equity metrics and indicators can be revisited in the future to adjust as needed, in a TBD stakeholder process.</w:t>
      </w:r>
    </w:p>
    <w:p w14:paraId="2D9BB8E9" w14:textId="53C26124" w:rsidR="00A27E30" w:rsidRPr="00DD24E0" w:rsidRDefault="00A27E30" w:rsidP="00E778D3">
      <w:pPr>
        <w:ind w:left="1080" w:firstLine="360"/>
        <w:rPr>
          <w:rFonts w:ascii="Cambria" w:hAnsi="Cambria" w:cs="Calibri"/>
          <w:sz w:val="20"/>
          <w:szCs w:val="20"/>
        </w:rPr>
      </w:pPr>
      <w:r w:rsidRPr="00DD24E0">
        <w:rPr>
          <w:rFonts w:ascii="Cambria" w:hAnsi="Cambria" w:cs="Calibri"/>
          <w:sz w:val="20"/>
          <w:szCs w:val="20"/>
        </w:rPr>
        <w:t xml:space="preserve">There were no comments or concerns with Principle #2. </w:t>
      </w:r>
    </w:p>
    <w:p w14:paraId="63158B93" w14:textId="77777777" w:rsidR="00A27E30" w:rsidRPr="00DD24E0" w:rsidRDefault="00A27E30" w:rsidP="00A27E30">
      <w:pPr>
        <w:ind w:left="1080"/>
        <w:rPr>
          <w:rFonts w:ascii="Cambria" w:hAnsi="Cambria" w:cs="Calibri"/>
          <w:color w:val="4472C4" w:themeColor="accent1"/>
          <w:sz w:val="20"/>
          <w:szCs w:val="20"/>
        </w:rPr>
      </w:pPr>
    </w:p>
    <w:p w14:paraId="4A118841" w14:textId="77777777" w:rsidR="00A27E30" w:rsidRPr="00DD24E0" w:rsidRDefault="00A27E30" w:rsidP="00A67C1D">
      <w:pPr>
        <w:numPr>
          <w:ilvl w:val="0"/>
          <w:numId w:val="3"/>
        </w:numPr>
        <w:rPr>
          <w:rFonts w:ascii="Cambria" w:hAnsi="Cambria" w:cs="Calibri"/>
          <w:color w:val="4472C4" w:themeColor="accent1"/>
          <w:sz w:val="20"/>
          <w:szCs w:val="20"/>
        </w:rPr>
      </w:pPr>
      <w:r w:rsidRPr="00DD24E0">
        <w:rPr>
          <w:rFonts w:ascii="Cambria" w:hAnsi="Cambria" w:cs="Calibri"/>
          <w:b/>
          <w:bCs/>
          <w:color w:val="4472C4" w:themeColor="accent1"/>
          <w:sz w:val="20"/>
          <w:szCs w:val="20"/>
        </w:rPr>
        <w:t>Program Portfolios</w:t>
      </w:r>
    </w:p>
    <w:p w14:paraId="1DA4F5A4" w14:textId="2F20D1BF" w:rsidR="00A27E30" w:rsidRPr="00DD24E0" w:rsidRDefault="00A27E30" w:rsidP="00A67C1D">
      <w:pPr>
        <w:numPr>
          <w:ilvl w:val="1"/>
          <w:numId w:val="3"/>
        </w:numPr>
        <w:rPr>
          <w:rFonts w:ascii="Cambria" w:hAnsi="Cambria" w:cs="Calibri"/>
          <w:color w:val="4472C4" w:themeColor="accent1"/>
          <w:sz w:val="20"/>
          <w:szCs w:val="20"/>
        </w:rPr>
      </w:pPr>
      <w:r w:rsidRPr="00DD24E0">
        <w:rPr>
          <w:rFonts w:ascii="Cambria" w:hAnsi="Cambria" w:cs="Calibri"/>
          <w:color w:val="4472C4" w:themeColor="accent1"/>
          <w:sz w:val="20"/>
          <w:szCs w:val="20"/>
        </w:rPr>
        <w:t xml:space="preserve">PAs and Program Implementers can develop their own </w:t>
      </w:r>
      <w:ins w:id="0" w:author="Katherine Mckeague Abrams" w:date="2021-09-16T13:23:00Z">
        <w:r w:rsidR="0083136B">
          <w:rPr>
            <w:rFonts w:ascii="Cambria" w:hAnsi="Cambria" w:cs="Calibri"/>
            <w:color w:val="4472C4" w:themeColor="accent1"/>
            <w:sz w:val="20"/>
            <w:szCs w:val="20"/>
          </w:rPr>
          <w:t xml:space="preserve">additional </w:t>
        </w:r>
      </w:ins>
      <w:r w:rsidRPr="00DD24E0">
        <w:rPr>
          <w:rFonts w:ascii="Cambria" w:hAnsi="Cambria" w:cs="Calibri"/>
          <w:color w:val="4472C4" w:themeColor="accent1"/>
          <w:sz w:val="20"/>
          <w:szCs w:val="20"/>
        </w:rPr>
        <w:t>Equity metrics to track the performance of their programs. </w:t>
      </w:r>
    </w:p>
    <w:p w14:paraId="5C7047C1" w14:textId="77777777" w:rsidR="00A27E30" w:rsidRPr="00DD24E0" w:rsidRDefault="00A27E30" w:rsidP="00A67C1D">
      <w:pPr>
        <w:numPr>
          <w:ilvl w:val="1"/>
          <w:numId w:val="3"/>
        </w:numPr>
        <w:rPr>
          <w:rFonts w:ascii="Cambria" w:hAnsi="Cambria" w:cs="Calibri"/>
          <w:color w:val="4472C4" w:themeColor="accent1"/>
          <w:sz w:val="20"/>
          <w:szCs w:val="20"/>
        </w:rPr>
      </w:pPr>
      <w:r w:rsidRPr="00DD24E0">
        <w:rPr>
          <w:rFonts w:ascii="Cambria" w:hAnsi="Cambria" w:cs="Calibri"/>
          <w:color w:val="4472C4" w:themeColor="accent1"/>
          <w:sz w:val="20"/>
          <w:szCs w:val="20"/>
        </w:rPr>
        <w:lastRenderedPageBreak/>
        <w:t>Although Equity segment programs can contribute to Resource Acquisition program participation in the short and long term, Equity segment programs are not required to do so.</w:t>
      </w:r>
    </w:p>
    <w:p w14:paraId="5A7D9346" w14:textId="77777777" w:rsidR="00A27E30" w:rsidRPr="00DD24E0" w:rsidRDefault="00A27E30" w:rsidP="00A67C1D">
      <w:pPr>
        <w:numPr>
          <w:ilvl w:val="1"/>
          <w:numId w:val="3"/>
        </w:numPr>
        <w:rPr>
          <w:rFonts w:ascii="Cambria" w:hAnsi="Cambria" w:cs="Calibri"/>
          <w:color w:val="4472C4" w:themeColor="accent1"/>
          <w:sz w:val="20"/>
          <w:szCs w:val="20"/>
        </w:rPr>
      </w:pPr>
      <w:r w:rsidRPr="00DD24E0">
        <w:rPr>
          <w:rFonts w:ascii="Cambria" w:hAnsi="Cambria" w:cs="Calibri"/>
          <w:color w:val="4472C4" w:themeColor="accent1"/>
          <w:sz w:val="20"/>
          <w:szCs w:val="20"/>
        </w:rPr>
        <w:t>The Equity Support Segment should build and enable the foundation for future long-term energy savings that align with Commission and California climate policy.</w:t>
      </w:r>
    </w:p>
    <w:p w14:paraId="1E87CE4E" w14:textId="615B017F" w:rsidR="00A27E30" w:rsidRPr="00DD24E0" w:rsidRDefault="00A27E30" w:rsidP="00A13B34">
      <w:pPr>
        <w:ind w:left="720" w:firstLine="720"/>
        <w:rPr>
          <w:rFonts w:ascii="Cambria" w:hAnsi="Cambria" w:cs="Calibri"/>
          <w:sz w:val="20"/>
          <w:szCs w:val="20"/>
          <w:u w:val="single"/>
        </w:rPr>
      </w:pPr>
      <w:r w:rsidRPr="00DD24E0">
        <w:rPr>
          <w:rFonts w:ascii="Cambria" w:hAnsi="Cambria" w:cs="Calibri"/>
          <w:sz w:val="20"/>
          <w:szCs w:val="20"/>
          <w:u w:val="single"/>
        </w:rPr>
        <w:t>High-level summary of discussion:</w:t>
      </w:r>
    </w:p>
    <w:p w14:paraId="4C23E657" w14:textId="6A07F8A0" w:rsidR="00A27E30" w:rsidRPr="00DD24E0" w:rsidRDefault="00A27E30" w:rsidP="00A67C1D">
      <w:pPr>
        <w:pStyle w:val="ListParagraph"/>
        <w:numPr>
          <w:ilvl w:val="2"/>
          <w:numId w:val="3"/>
        </w:numPr>
        <w:rPr>
          <w:rFonts w:ascii="Cambria" w:hAnsi="Cambria" w:cs="Calibri"/>
          <w:sz w:val="20"/>
          <w:szCs w:val="20"/>
        </w:rPr>
      </w:pPr>
      <w:r w:rsidRPr="00DD24E0">
        <w:rPr>
          <w:rFonts w:ascii="Cambria" w:hAnsi="Cambria" w:cs="Calibri"/>
          <w:sz w:val="20"/>
          <w:szCs w:val="20"/>
        </w:rPr>
        <w:t>#3a: c</w:t>
      </w:r>
      <w:r w:rsidR="000A2D7A" w:rsidRPr="00DD24E0">
        <w:rPr>
          <w:rFonts w:ascii="Cambria" w:hAnsi="Cambria" w:cs="Calibri"/>
          <w:sz w:val="20"/>
          <w:szCs w:val="20"/>
        </w:rPr>
        <w:t xml:space="preserve">risp up the language; </w:t>
      </w:r>
      <w:r w:rsidR="00DD24E0">
        <w:rPr>
          <w:rFonts w:ascii="Cambria" w:hAnsi="Cambria" w:cs="Calibri"/>
          <w:sz w:val="20"/>
          <w:szCs w:val="20"/>
        </w:rPr>
        <w:t xml:space="preserve">consider revising to “…develop their own </w:t>
      </w:r>
      <w:r w:rsidR="00DD24E0" w:rsidRPr="00DD24E0">
        <w:rPr>
          <w:rFonts w:ascii="Cambria" w:hAnsi="Cambria" w:cs="Calibri"/>
          <w:i/>
          <w:iCs/>
          <w:sz w:val="20"/>
          <w:szCs w:val="20"/>
        </w:rPr>
        <w:t>additional</w:t>
      </w:r>
      <w:r w:rsidR="00DD24E0">
        <w:rPr>
          <w:rFonts w:ascii="Cambria" w:hAnsi="Cambria" w:cs="Calibri"/>
          <w:sz w:val="20"/>
          <w:szCs w:val="20"/>
        </w:rPr>
        <w:t xml:space="preserve"> Equity metrics…” ; </w:t>
      </w:r>
      <w:r w:rsidR="000A2D7A" w:rsidRPr="00DD24E0">
        <w:rPr>
          <w:rFonts w:ascii="Cambria" w:hAnsi="Cambria" w:cs="Calibri"/>
          <w:sz w:val="20"/>
          <w:szCs w:val="20"/>
        </w:rPr>
        <w:t>c</w:t>
      </w:r>
      <w:r w:rsidRPr="00DD24E0">
        <w:rPr>
          <w:rFonts w:ascii="Cambria" w:hAnsi="Cambria" w:cs="Calibri"/>
          <w:sz w:val="20"/>
          <w:szCs w:val="20"/>
        </w:rPr>
        <w:t>ould be misleading</w:t>
      </w:r>
      <w:r w:rsidR="00DD24E0">
        <w:rPr>
          <w:rFonts w:ascii="Cambria" w:hAnsi="Cambria" w:cs="Calibri"/>
          <w:sz w:val="20"/>
          <w:szCs w:val="20"/>
        </w:rPr>
        <w:t xml:space="preserve"> as-written</w:t>
      </w:r>
      <w:r w:rsidRPr="00DD24E0">
        <w:rPr>
          <w:rFonts w:ascii="Cambria" w:hAnsi="Cambria" w:cs="Calibri"/>
          <w:sz w:val="20"/>
          <w:szCs w:val="20"/>
        </w:rPr>
        <w:t xml:space="preserve"> since implementers are required to track KPI</w:t>
      </w:r>
      <w:r w:rsidR="000A2D7A" w:rsidRPr="00DD24E0">
        <w:rPr>
          <w:rFonts w:ascii="Cambria" w:hAnsi="Cambria" w:cs="Calibri"/>
          <w:sz w:val="20"/>
          <w:szCs w:val="20"/>
        </w:rPr>
        <w:t xml:space="preserve">s, and </w:t>
      </w:r>
      <w:r w:rsidRPr="00DD24E0">
        <w:rPr>
          <w:rFonts w:ascii="Cambria" w:hAnsi="Cambria" w:cs="Calibri"/>
          <w:sz w:val="20"/>
          <w:szCs w:val="20"/>
        </w:rPr>
        <w:t>could be interpreted that the intent for metrics to be discretionary</w:t>
      </w:r>
    </w:p>
    <w:p w14:paraId="5515E3CA" w14:textId="1921AF99" w:rsidR="00A65D3D" w:rsidRPr="00DD24E0" w:rsidRDefault="00A65D3D" w:rsidP="00A67C1D">
      <w:pPr>
        <w:pStyle w:val="ListParagraph"/>
        <w:numPr>
          <w:ilvl w:val="2"/>
          <w:numId w:val="3"/>
        </w:numPr>
        <w:rPr>
          <w:rFonts w:ascii="Cambria" w:hAnsi="Cambria" w:cs="Calibri"/>
          <w:sz w:val="20"/>
          <w:szCs w:val="20"/>
        </w:rPr>
      </w:pPr>
      <w:r w:rsidRPr="00DD24E0">
        <w:rPr>
          <w:rFonts w:ascii="Cambria" w:hAnsi="Cambria" w:cs="Calibri"/>
          <w:sz w:val="20"/>
          <w:szCs w:val="20"/>
        </w:rPr>
        <w:t>#3b: “Equity segment programs are not required to do so” merits further discussion and may be non-consensus</w:t>
      </w:r>
    </w:p>
    <w:p w14:paraId="18487100" w14:textId="77777777" w:rsidR="00A27E30" w:rsidRPr="00DD24E0" w:rsidRDefault="00A27E30" w:rsidP="00A13B34">
      <w:pPr>
        <w:pStyle w:val="ListParagraph"/>
        <w:ind w:left="2160"/>
        <w:rPr>
          <w:rFonts w:ascii="Cambria" w:hAnsi="Cambria" w:cs="Calibri"/>
          <w:color w:val="4472C4" w:themeColor="accent1"/>
          <w:sz w:val="20"/>
          <w:szCs w:val="20"/>
        </w:rPr>
      </w:pPr>
    </w:p>
    <w:p w14:paraId="2E23CBDE" w14:textId="77777777" w:rsidR="00A27E30" w:rsidRPr="00DD24E0" w:rsidRDefault="00A27E30" w:rsidP="00A67C1D">
      <w:pPr>
        <w:numPr>
          <w:ilvl w:val="0"/>
          <w:numId w:val="3"/>
        </w:numPr>
        <w:rPr>
          <w:rFonts w:ascii="Cambria" w:hAnsi="Cambria" w:cs="Calibri"/>
          <w:color w:val="4472C4" w:themeColor="accent1"/>
          <w:sz w:val="20"/>
          <w:szCs w:val="20"/>
        </w:rPr>
      </w:pPr>
      <w:r w:rsidRPr="00DD24E0">
        <w:rPr>
          <w:rFonts w:ascii="Cambria" w:hAnsi="Cambria" w:cs="Calibri"/>
          <w:b/>
          <w:bCs/>
          <w:color w:val="4472C4" w:themeColor="accent1"/>
          <w:sz w:val="20"/>
          <w:szCs w:val="20"/>
        </w:rPr>
        <w:t xml:space="preserve">Reporting  </w:t>
      </w:r>
    </w:p>
    <w:p w14:paraId="2E50C656" w14:textId="77777777" w:rsidR="00A27E30" w:rsidRPr="00DD24E0" w:rsidRDefault="00A27E30" w:rsidP="00A67C1D">
      <w:pPr>
        <w:numPr>
          <w:ilvl w:val="1"/>
          <w:numId w:val="3"/>
        </w:numPr>
        <w:rPr>
          <w:rFonts w:ascii="Cambria" w:hAnsi="Cambria" w:cs="Calibri"/>
          <w:color w:val="4472C4" w:themeColor="accent1"/>
          <w:sz w:val="20"/>
          <w:szCs w:val="20"/>
        </w:rPr>
      </w:pPr>
      <w:r w:rsidRPr="00DD24E0">
        <w:rPr>
          <w:rFonts w:ascii="Cambria" w:hAnsi="Cambria" w:cs="Calibri"/>
          <w:color w:val="4472C4" w:themeColor="accent1"/>
          <w:sz w:val="20"/>
          <w:szCs w:val="20"/>
        </w:rPr>
        <w:t>PAs should begin tracking and reporting on all applicable Equity metrics during program years 2022-2023.</w:t>
      </w:r>
    </w:p>
    <w:p w14:paraId="6BD59E0B" w14:textId="3707D6E4" w:rsidR="00A27E30" w:rsidRPr="00DD24E0" w:rsidRDefault="002D1B0B" w:rsidP="00A13B34">
      <w:pPr>
        <w:ind w:left="720" w:firstLine="720"/>
        <w:rPr>
          <w:rFonts w:ascii="Cambria" w:hAnsi="Cambria" w:cs="Calibri"/>
          <w:sz w:val="20"/>
          <w:szCs w:val="20"/>
          <w:u w:val="single"/>
        </w:rPr>
      </w:pPr>
      <w:r w:rsidRPr="00DD24E0">
        <w:rPr>
          <w:rFonts w:ascii="Cambria" w:hAnsi="Cambria" w:cs="Calibri"/>
          <w:sz w:val="20"/>
          <w:szCs w:val="20"/>
          <w:u w:val="single"/>
        </w:rPr>
        <w:t>High-level summary of discussion</w:t>
      </w:r>
      <w:r w:rsidR="00A27E30" w:rsidRPr="00DD24E0">
        <w:rPr>
          <w:rFonts w:ascii="Cambria" w:hAnsi="Cambria" w:cs="Calibri"/>
          <w:sz w:val="20"/>
          <w:szCs w:val="20"/>
          <w:u w:val="single"/>
        </w:rPr>
        <w:t>:</w:t>
      </w:r>
    </w:p>
    <w:p w14:paraId="7D1CECCD" w14:textId="77777777" w:rsidR="00A27E30" w:rsidRPr="00DD24E0" w:rsidRDefault="00A27E30" w:rsidP="00A67C1D">
      <w:pPr>
        <w:pStyle w:val="ListParagraph"/>
        <w:numPr>
          <w:ilvl w:val="2"/>
          <w:numId w:val="3"/>
        </w:numPr>
        <w:rPr>
          <w:rFonts w:ascii="Cambria" w:hAnsi="Cambria" w:cs="Calibri"/>
          <w:sz w:val="20"/>
          <w:szCs w:val="20"/>
        </w:rPr>
      </w:pPr>
      <w:r w:rsidRPr="00DD24E0">
        <w:rPr>
          <w:rFonts w:ascii="Cambria" w:hAnsi="Cambria" w:cs="Calibri"/>
          <w:sz w:val="20"/>
          <w:szCs w:val="20"/>
        </w:rPr>
        <w:t>Presumes data is available, reliable, doesn’t violate privacy rules, etc.</w:t>
      </w:r>
    </w:p>
    <w:p w14:paraId="1F7277CE" w14:textId="77760993" w:rsidR="00A27E30" w:rsidRPr="00DD24E0" w:rsidRDefault="00A27E30" w:rsidP="00A67C1D">
      <w:pPr>
        <w:pStyle w:val="ListParagraph"/>
        <w:numPr>
          <w:ilvl w:val="2"/>
          <w:numId w:val="3"/>
        </w:numPr>
        <w:rPr>
          <w:rFonts w:ascii="Cambria" w:hAnsi="Cambria" w:cs="Calibri"/>
          <w:sz w:val="20"/>
          <w:szCs w:val="20"/>
        </w:rPr>
      </w:pPr>
      <w:r w:rsidRPr="00DD24E0">
        <w:rPr>
          <w:rFonts w:ascii="Cambria" w:hAnsi="Cambria" w:cs="Calibri"/>
          <w:sz w:val="20"/>
          <w:szCs w:val="20"/>
        </w:rPr>
        <w:t>Consider crisping up language</w:t>
      </w:r>
      <w:r w:rsidR="000A2D7A" w:rsidRPr="00DD24E0">
        <w:rPr>
          <w:rFonts w:ascii="Cambria" w:hAnsi="Cambria" w:cs="Calibri"/>
          <w:sz w:val="20"/>
          <w:szCs w:val="20"/>
        </w:rPr>
        <w:t xml:space="preserve"> to clarify that i</w:t>
      </w:r>
      <w:r w:rsidRPr="00DD24E0">
        <w:rPr>
          <w:rFonts w:ascii="Cambria" w:hAnsi="Cambria" w:cs="Calibri"/>
          <w:sz w:val="20"/>
          <w:szCs w:val="20"/>
        </w:rPr>
        <w:t>ntent is for 2022-2023 as “</w:t>
      </w:r>
      <w:r w:rsidR="000A2D7A" w:rsidRPr="00DD24E0">
        <w:rPr>
          <w:rFonts w:ascii="Cambria" w:hAnsi="Cambria" w:cs="Calibri"/>
          <w:sz w:val="20"/>
          <w:szCs w:val="20"/>
        </w:rPr>
        <w:t>road-</w:t>
      </w:r>
      <w:r w:rsidRPr="00DD24E0">
        <w:rPr>
          <w:rFonts w:ascii="Cambria" w:hAnsi="Cambria" w:cs="Calibri"/>
          <w:sz w:val="20"/>
          <w:szCs w:val="20"/>
        </w:rPr>
        <w:t>testing” years</w:t>
      </w:r>
    </w:p>
    <w:p w14:paraId="4D45D594" w14:textId="18E76B7D" w:rsidR="000A2D7A" w:rsidRPr="00DD24E0" w:rsidRDefault="000A2D7A" w:rsidP="00A67C1D">
      <w:pPr>
        <w:pStyle w:val="ListParagraph"/>
        <w:numPr>
          <w:ilvl w:val="2"/>
          <w:numId w:val="3"/>
        </w:numPr>
        <w:rPr>
          <w:rFonts w:ascii="Cambria" w:hAnsi="Cambria" w:cs="Calibri"/>
          <w:sz w:val="20"/>
          <w:szCs w:val="20"/>
        </w:rPr>
      </w:pPr>
      <w:r w:rsidRPr="00DD24E0">
        <w:rPr>
          <w:rFonts w:ascii="Cambria" w:hAnsi="Cambria" w:cs="Calibri"/>
          <w:sz w:val="20"/>
          <w:szCs w:val="20"/>
        </w:rPr>
        <w:t>Open question of whether Equity metrics apply to programs that aren’t classified under the Equity segment</w:t>
      </w:r>
    </w:p>
    <w:p w14:paraId="0BBBFFE2" w14:textId="4948CD62" w:rsidR="00A27E30" w:rsidRPr="00DD24E0" w:rsidRDefault="000A2D7A" w:rsidP="00A67C1D">
      <w:pPr>
        <w:pStyle w:val="ListParagraph"/>
        <w:numPr>
          <w:ilvl w:val="2"/>
          <w:numId w:val="3"/>
        </w:numPr>
        <w:rPr>
          <w:rFonts w:ascii="Cambria" w:hAnsi="Cambria" w:cs="Calibri"/>
          <w:sz w:val="20"/>
          <w:szCs w:val="20"/>
        </w:rPr>
      </w:pPr>
      <w:r w:rsidRPr="00DD24E0">
        <w:rPr>
          <w:rFonts w:ascii="Cambria" w:hAnsi="Cambria" w:cs="Calibri"/>
          <w:sz w:val="20"/>
          <w:szCs w:val="20"/>
        </w:rPr>
        <w:t xml:space="preserve">Regarding how this would impact existing programs: </w:t>
      </w:r>
      <w:r w:rsidR="00A27E30" w:rsidRPr="00DD24E0">
        <w:rPr>
          <w:rFonts w:ascii="Cambria" w:hAnsi="Cambria" w:cs="Calibri"/>
          <w:sz w:val="20"/>
          <w:szCs w:val="20"/>
        </w:rPr>
        <w:t>PAs will need to categorize existing programs in the BBALs, and implementers would need to start gathering data in 2022</w:t>
      </w:r>
    </w:p>
    <w:p w14:paraId="255E1B5D" w14:textId="77777777" w:rsidR="00A27E30" w:rsidRPr="00DD24E0" w:rsidRDefault="00A27E30" w:rsidP="00A27E30">
      <w:pPr>
        <w:ind w:left="1440"/>
        <w:rPr>
          <w:rFonts w:ascii="Cambria" w:hAnsi="Cambria" w:cs="Calibri"/>
          <w:color w:val="4472C4" w:themeColor="accent1"/>
          <w:sz w:val="20"/>
          <w:szCs w:val="20"/>
        </w:rPr>
      </w:pPr>
    </w:p>
    <w:p w14:paraId="264C934E" w14:textId="77777777" w:rsidR="00A27E30" w:rsidRPr="00DD24E0" w:rsidRDefault="00A27E30" w:rsidP="00A67C1D">
      <w:pPr>
        <w:numPr>
          <w:ilvl w:val="0"/>
          <w:numId w:val="3"/>
        </w:numPr>
        <w:rPr>
          <w:rFonts w:ascii="Cambria" w:hAnsi="Cambria" w:cs="Calibri"/>
          <w:b/>
          <w:bCs/>
          <w:color w:val="4472C4" w:themeColor="accent1"/>
          <w:sz w:val="20"/>
          <w:szCs w:val="20"/>
        </w:rPr>
      </w:pPr>
      <w:r w:rsidRPr="00DD24E0">
        <w:rPr>
          <w:rFonts w:ascii="Cambria" w:hAnsi="Cambria" w:cs="Calibri"/>
          <w:b/>
          <w:bCs/>
          <w:color w:val="4472C4" w:themeColor="accent1"/>
          <w:sz w:val="20"/>
          <w:szCs w:val="20"/>
        </w:rPr>
        <w:t>Target setting</w:t>
      </w:r>
    </w:p>
    <w:p w14:paraId="62BBECFA" w14:textId="77777777" w:rsidR="00A27E30" w:rsidRPr="00DD24E0" w:rsidRDefault="00A27E30" w:rsidP="00A67C1D">
      <w:pPr>
        <w:numPr>
          <w:ilvl w:val="1"/>
          <w:numId w:val="3"/>
        </w:numPr>
        <w:rPr>
          <w:rFonts w:ascii="Cambria" w:hAnsi="Cambria" w:cs="Calibri"/>
          <w:color w:val="4472C4" w:themeColor="accent1"/>
          <w:sz w:val="20"/>
          <w:szCs w:val="20"/>
        </w:rPr>
      </w:pPr>
      <w:r w:rsidRPr="00DD24E0">
        <w:rPr>
          <w:rFonts w:ascii="Cambria" w:hAnsi="Cambria" w:cs="Calibri"/>
          <w:color w:val="4472C4" w:themeColor="accent1"/>
          <w:sz w:val="20"/>
          <w:szCs w:val="20"/>
        </w:rPr>
        <w:t>Option 1: PAs should not set targets for Equity segment metrics until data has been collected during the first 2 program years (or a baseline has been set)—e.g., in 2023 advice letter for 2024-2027.  PAs could present targets for EMWG proposed metrics during the 2023 true-ups for the 2024-2027 cycle.</w:t>
      </w:r>
    </w:p>
    <w:p w14:paraId="5E7F2443" w14:textId="77777777" w:rsidR="00A27E30" w:rsidRPr="00DD24E0" w:rsidRDefault="00A27E30" w:rsidP="00A67C1D">
      <w:pPr>
        <w:numPr>
          <w:ilvl w:val="1"/>
          <w:numId w:val="3"/>
        </w:numPr>
        <w:rPr>
          <w:rFonts w:ascii="Cambria" w:hAnsi="Cambria" w:cs="Calibri"/>
          <w:color w:val="4472C4" w:themeColor="accent1"/>
          <w:sz w:val="20"/>
          <w:szCs w:val="20"/>
        </w:rPr>
      </w:pPr>
      <w:r w:rsidRPr="00DD24E0">
        <w:rPr>
          <w:rFonts w:ascii="Cambria" w:hAnsi="Cambria" w:cs="Calibri"/>
          <w:color w:val="4472C4" w:themeColor="accent1"/>
          <w:sz w:val="20"/>
          <w:szCs w:val="20"/>
        </w:rPr>
        <w:t>Option 2: PAs should include targets with their Equity segment metrics with the Business Plan/4 Year Application filings.</w:t>
      </w:r>
    </w:p>
    <w:p w14:paraId="4E9EF854" w14:textId="1C73E8B8" w:rsidR="00A27E30" w:rsidRPr="00DD24E0" w:rsidRDefault="002D1B0B" w:rsidP="00A27E30">
      <w:pPr>
        <w:ind w:left="1440"/>
        <w:rPr>
          <w:rFonts w:ascii="Cambria" w:hAnsi="Cambria" w:cs="Calibri"/>
          <w:sz w:val="20"/>
          <w:szCs w:val="20"/>
        </w:rPr>
      </w:pPr>
      <w:r w:rsidRPr="00DD24E0">
        <w:rPr>
          <w:rFonts w:ascii="Cambria" w:hAnsi="Cambria" w:cs="Calibri"/>
          <w:sz w:val="20"/>
          <w:szCs w:val="20"/>
          <w:u w:val="single"/>
        </w:rPr>
        <w:t>High-level summary of discussion</w:t>
      </w:r>
      <w:r w:rsidR="00A27E30" w:rsidRPr="00DD24E0">
        <w:rPr>
          <w:rFonts w:ascii="Cambria" w:hAnsi="Cambria" w:cs="Calibri"/>
          <w:sz w:val="20"/>
          <w:szCs w:val="20"/>
        </w:rPr>
        <w:t>:</w:t>
      </w:r>
    </w:p>
    <w:p w14:paraId="43A98E20" w14:textId="0E55B6EA" w:rsidR="00A27E30" w:rsidRPr="00DD24E0" w:rsidRDefault="00A27E30" w:rsidP="00A67C1D">
      <w:pPr>
        <w:pStyle w:val="ListParagraph"/>
        <w:numPr>
          <w:ilvl w:val="0"/>
          <w:numId w:val="2"/>
        </w:numPr>
        <w:rPr>
          <w:rFonts w:ascii="Cambria" w:hAnsi="Cambria" w:cs="Calibri"/>
          <w:sz w:val="20"/>
          <w:szCs w:val="20"/>
        </w:rPr>
      </w:pPr>
      <w:r w:rsidRPr="00DD24E0">
        <w:rPr>
          <w:rFonts w:ascii="Cambria" w:hAnsi="Cambria" w:cs="Calibri"/>
          <w:sz w:val="20"/>
          <w:szCs w:val="20"/>
        </w:rPr>
        <w:t>Targets may need to change as we learn from first few years</w:t>
      </w:r>
    </w:p>
    <w:p w14:paraId="05D20431" w14:textId="08FC1075" w:rsidR="00DD5D66" w:rsidRPr="00DD24E0" w:rsidRDefault="002D1B0B" w:rsidP="00A67C1D">
      <w:pPr>
        <w:pStyle w:val="ListParagraph"/>
        <w:numPr>
          <w:ilvl w:val="0"/>
          <w:numId w:val="2"/>
        </w:numPr>
        <w:rPr>
          <w:rFonts w:ascii="Cambria" w:hAnsi="Cambria" w:cs="Calibri"/>
          <w:sz w:val="20"/>
          <w:szCs w:val="20"/>
        </w:rPr>
      </w:pPr>
      <w:r w:rsidRPr="00DD24E0">
        <w:rPr>
          <w:rFonts w:ascii="Cambria" w:hAnsi="Cambria" w:cs="Calibri"/>
          <w:sz w:val="20"/>
          <w:szCs w:val="20"/>
        </w:rPr>
        <w:t>Likely non-consensus</w:t>
      </w:r>
    </w:p>
    <w:p w14:paraId="4910028A" w14:textId="4DC06E45" w:rsidR="000A2D7A" w:rsidRPr="00DD24E0" w:rsidRDefault="000A2D7A" w:rsidP="000A2D7A">
      <w:pPr>
        <w:pStyle w:val="ListParagraph"/>
        <w:ind w:left="2160"/>
        <w:rPr>
          <w:rFonts w:ascii="Cambria" w:hAnsi="Cambria" w:cs="Calibri"/>
          <w:color w:val="4472C4" w:themeColor="accent1"/>
          <w:sz w:val="20"/>
          <w:szCs w:val="20"/>
        </w:rPr>
      </w:pPr>
    </w:p>
    <w:p w14:paraId="14DA0F01" w14:textId="370C4B27" w:rsidR="000A2D7A" w:rsidRPr="00DD24E0" w:rsidRDefault="000A2D7A" w:rsidP="000A2D7A">
      <w:pPr>
        <w:widowControl w:val="0"/>
        <w:autoSpaceDE w:val="0"/>
        <w:autoSpaceDN w:val="0"/>
        <w:adjustRightInd w:val="0"/>
        <w:spacing w:before="10" w:after="10"/>
        <w:rPr>
          <w:rFonts w:ascii="Cambria" w:hAnsi="Cambria"/>
          <w:b/>
          <w:bCs/>
          <w:i/>
          <w:sz w:val="22"/>
          <w:szCs w:val="22"/>
        </w:rPr>
      </w:pPr>
      <w:r w:rsidRPr="00DD24E0">
        <w:rPr>
          <w:rFonts w:ascii="Cambria" w:hAnsi="Cambria"/>
          <w:b/>
          <w:bCs/>
          <w:i/>
          <w:sz w:val="22"/>
          <w:szCs w:val="22"/>
        </w:rPr>
        <w:t>Next Steps to Finalize Principles</w:t>
      </w:r>
    </w:p>
    <w:p w14:paraId="0A96F4B8" w14:textId="57B86EF2" w:rsidR="00FB72CD" w:rsidRPr="00DD24E0" w:rsidRDefault="00FB72CD" w:rsidP="00A67C1D">
      <w:pPr>
        <w:pStyle w:val="ListParagraph"/>
        <w:numPr>
          <w:ilvl w:val="0"/>
          <w:numId w:val="4"/>
        </w:numPr>
        <w:rPr>
          <w:rFonts w:ascii="Cambria" w:hAnsi="Cambria" w:cs="Times New Roman (Body CS)"/>
          <w:sz w:val="20"/>
          <w:szCs w:val="20"/>
        </w:rPr>
      </w:pPr>
      <w:r w:rsidRPr="00DD24E0">
        <w:rPr>
          <w:rFonts w:ascii="Cambria" w:hAnsi="Cambria" w:cs="Times New Roman (Body CS)"/>
          <w:sz w:val="20"/>
          <w:szCs w:val="20"/>
        </w:rPr>
        <w:t>Principle #3a: consider crisping up language to clarify that segment-level metrics are not discretionary and that implementers still need KPIs</w:t>
      </w:r>
    </w:p>
    <w:p w14:paraId="5C36E6B9" w14:textId="77777777" w:rsidR="00FB72CD" w:rsidRPr="00DD24E0" w:rsidRDefault="00FB72CD" w:rsidP="00A67C1D">
      <w:pPr>
        <w:pStyle w:val="ListParagraph"/>
        <w:numPr>
          <w:ilvl w:val="0"/>
          <w:numId w:val="4"/>
        </w:numPr>
        <w:rPr>
          <w:rFonts w:ascii="Cambria" w:hAnsi="Cambria" w:cs="Times New Roman (Body CS)"/>
          <w:sz w:val="20"/>
          <w:szCs w:val="20"/>
        </w:rPr>
      </w:pPr>
      <w:r w:rsidRPr="00DD24E0">
        <w:rPr>
          <w:rFonts w:ascii="Cambria" w:hAnsi="Cambria" w:cs="Times New Roman (Body CS)"/>
          <w:sz w:val="20"/>
          <w:szCs w:val="20"/>
        </w:rPr>
        <w:t>Principle #3b: merits further discussion, and may be non-consensus</w:t>
      </w:r>
    </w:p>
    <w:p w14:paraId="413E23AB" w14:textId="77777777" w:rsidR="00FB72CD" w:rsidRPr="00DD24E0" w:rsidRDefault="00FB72CD" w:rsidP="00A67C1D">
      <w:pPr>
        <w:pStyle w:val="ListParagraph"/>
        <w:numPr>
          <w:ilvl w:val="0"/>
          <w:numId w:val="4"/>
        </w:numPr>
        <w:rPr>
          <w:rFonts w:ascii="Cambria" w:hAnsi="Cambria" w:cs="Times New Roman (Body CS)"/>
          <w:sz w:val="20"/>
          <w:szCs w:val="20"/>
        </w:rPr>
      </w:pPr>
      <w:r w:rsidRPr="00DD24E0">
        <w:rPr>
          <w:rFonts w:ascii="Cambria" w:hAnsi="Cambria" w:cs="Times New Roman (Body CS)"/>
          <w:sz w:val="20"/>
          <w:szCs w:val="20"/>
        </w:rPr>
        <w:t>Principle #4: consider clarifying intent that 2022-2023 are “road-testing” years</w:t>
      </w:r>
    </w:p>
    <w:p w14:paraId="07EB3682" w14:textId="77777777" w:rsidR="00FB72CD" w:rsidRPr="00DD24E0" w:rsidRDefault="00FB72CD" w:rsidP="00A67C1D">
      <w:pPr>
        <w:pStyle w:val="ListParagraph"/>
        <w:numPr>
          <w:ilvl w:val="0"/>
          <w:numId w:val="4"/>
        </w:numPr>
        <w:rPr>
          <w:rFonts w:ascii="Cambria" w:hAnsi="Cambria" w:cs="Times New Roman (Body CS)"/>
          <w:sz w:val="20"/>
          <w:szCs w:val="20"/>
        </w:rPr>
      </w:pPr>
      <w:r w:rsidRPr="00DD24E0">
        <w:rPr>
          <w:rFonts w:ascii="Cambria" w:hAnsi="Cambria" w:cs="Times New Roman (Body CS)"/>
          <w:sz w:val="20"/>
          <w:szCs w:val="20"/>
        </w:rPr>
        <w:t>Principle #5: likely to be non-consensus, though did not conduct formal testing</w:t>
      </w:r>
    </w:p>
    <w:p w14:paraId="6596D578" w14:textId="304A8443" w:rsidR="00FB72CD" w:rsidRPr="00DD24E0" w:rsidRDefault="00FB72CD" w:rsidP="00A67C1D">
      <w:pPr>
        <w:pStyle w:val="ListParagraph"/>
        <w:numPr>
          <w:ilvl w:val="0"/>
          <w:numId w:val="4"/>
        </w:numPr>
        <w:rPr>
          <w:rFonts w:ascii="Cambria" w:hAnsi="Cambria" w:cs="Times New Roman (Body CS)"/>
          <w:sz w:val="20"/>
          <w:szCs w:val="20"/>
        </w:rPr>
      </w:pPr>
      <w:r w:rsidRPr="00DD24E0">
        <w:rPr>
          <w:rFonts w:ascii="Cambria" w:hAnsi="Cambria" w:cs="Times New Roman (Body CS)"/>
          <w:sz w:val="20"/>
          <w:szCs w:val="20"/>
        </w:rPr>
        <w:t xml:space="preserve">All Principles: the language will be crisped up first </w:t>
      </w:r>
      <w:r w:rsidR="00E778D3" w:rsidRPr="00DD24E0">
        <w:rPr>
          <w:rFonts w:ascii="Cambria" w:hAnsi="Cambria" w:cs="Times New Roman (Body CS)"/>
          <w:sz w:val="20"/>
          <w:szCs w:val="20"/>
        </w:rPr>
        <w:t>at</w:t>
      </w:r>
      <w:r w:rsidRPr="00DD24E0">
        <w:rPr>
          <w:rFonts w:ascii="Cambria" w:hAnsi="Cambria" w:cs="Times New Roman (Body CS)"/>
          <w:sz w:val="20"/>
          <w:szCs w:val="20"/>
        </w:rPr>
        <w:t xml:space="preserve"> the 9/21 MSMWG</w:t>
      </w:r>
      <w:r w:rsidR="00E778D3" w:rsidRPr="00DD24E0">
        <w:rPr>
          <w:rFonts w:ascii="Cambria" w:hAnsi="Cambria" w:cs="Times New Roman (Body CS)"/>
          <w:sz w:val="20"/>
          <w:szCs w:val="20"/>
        </w:rPr>
        <w:t xml:space="preserve"> meeting</w:t>
      </w:r>
      <w:r w:rsidRPr="00DD24E0">
        <w:rPr>
          <w:rFonts w:ascii="Cambria" w:hAnsi="Cambria" w:cs="Times New Roman (Body CS)"/>
          <w:sz w:val="20"/>
          <w:szCs w:val="20"/>
        </w:rPr>
        <w:t xml:space="preserve"> and then through the 9/21 EM sub-WG, time permitting</w:t>
      </w:r>
    </w:p>
    <w:p w14:paraId="6A53330B" w14:textId="77777777" w:rsidR="000A2D7A" w:rsidRPr="00DD24E0" w:rsidRDefault="000A2D7A" w:rsidP="00FB72CD">
      <w:pPr>
        <w:rPr>
          <w:rFonts w:ascii="Cambria" w:hAnsi="Cambria" w:cs="Calibri"/>
          <w:color w:val="4472C4" w:themeColor="accent1"/>
          <w:sz w:val="20"/>
          <w:szCs w:val="20"/>
        </w:rPr>
      </w:pPr>
    </w:p>
    <w:p w14:paraId="138B8948" w14:textId="4A71EDAC" w:rsidR="00DD5D66" w:rsidRPr="00DD24E0" w:rsidRDefault="002D1B0B" w:rsidP="002D1B0B">
      <w:pPr>
        <w:rPr>
          <w:rFonts w:ascii="Cambria" w:hAnsi="Cambria" w:cs="Times New Roman (Body CS)"/>
          <w:b/>
          <w:smallCaps/>
          <w:sz w:val="26"/>
          <w:szCs w:val="26"/>
        </w:rPr>
      </w:pPr>
      <w:r w:rsidRPr="00DD24E0">
        <w:rPr>
          <w:rFonts w:ascii="Cambria" w:hAnsi="Cambria" w:cs="Times New Roman (Body CS)"/>
          <w:b/>
          <w:smallCaps/>
          <w:sz w:val="26"/>
          <w:szCs w:val="26"/>
        </w:rPr>
        <w:t>Fundamental Definitions – and Update on Underserved Definition</w:t>
      </w:r>
    </w:p>
    <w:p w14:paraId="79258DEB" w14:textId="5B308D57" w:rsidR="002D1B0B" w:rsidRPr="00DD24E0" w:rsidRDefault="002D1B0B" w:rsidP="002D1B0B">
      <w:pPr>
        <w:widowControl w:val="0"/>
        <w:autoSpaceDE w:val="0"/>
        <w:autoSpaceDN w:val="0"/>
        <w:adjustRightInd w:val="0"/>
        <w:spacing w:before="10" w:after="10"/>
        <w:rPr>
          <w:rFonts w:ascii="Cambria" w:hAnsi="Cambria" w:cs="Times New Roman (Body CS)"/>
          <w:sz w:val="20"/>
          <w:szCs w:val="20"/>
        </w:rPr>
      </w:pPr>
      <w:r w:rsidRPr="00DD24E0">
        <w:rPr>
          <w:rFonts w:ascii="Cambria" w:hAnsi="Cambria" w:cs="Times New Roman (Body CS)"/>
          <w:sz w:val="20"/>
          <w:szCs w:val="20"/>
        </w:rPr>
        <w:t xml:space="preserve">Katie Abrams summarized that Disadvantaged Communities (DAC) and Hard-to-Reach (HTR) have already been defined, but that Underserved remains defined and the WG needs to decide what approach to take, if any, to defining it in the final WG report. </w:t>
      </w:r>
    </w:p>
    <w:p w14:paraId="70AB30F9" w14:textId="7282AFA6" w:rsidR="002D1B0B" w:rsidRPr="00DD24E0" w:rsidRDefault="002D1B0B" w:rsidP="002D1B0B">
      <w:pPr>
        <w:widowControl w:val="0"/>
        <w:autoSpaceDE w:val="0"/>
        <w:autoSpaceDN w:val="0"/>
        <w:adjustRightInd w:val="0"/>
        <w:spacing w:before="10" w:after="10"/>
        <w:rPr>
          <w:rFonts w:ascii="Cambria" w:hAnsi="Cambria" w:cs="Times New Roman (Body CS)"/>
          <w:sz w:val="20"/>
          <w:szCs w:val="20"/>
        </w:rPr>
      </w:pPr>
    </w:p>
    <w:p w14:paraId="01F0C0DF" w14:textId="6B9C0EDC" w:rsidR="00665563" w:rsidRPr="00DD24E0" w:rsidRDefault="002D1B0B" w:rsidP="00665563">
      <w:pPr>
        <w:rPr>
          <w:rFonts w:ascii="Cambria" w:hAnsi="Cambria" w:cs="Times New Roman (Body CS)"/>
          <w:sz w:val="20"/>
          <w:szCs w:val="20"/>
        </w:rPr>
      </w:pPr>
      <w:r w:rsidRPr="00DD24E0">
        <w:rPr>
          <w:rFonts w:ascii="Cambria" w:hAnsi="Cambria" w:cs="Times New Roman (Body CS)"/>
          <w:sz w:val="20"/>
          <w:szCs w:val="20"/>
        </w:rPr>
        <w:t>Lara Ettenson, NRDC, reminded WG members that NRDC proposes aligning with the California Public Utilities Commission (CPUC) Environmental Social Justice (ESJ) Action Plan Definition, and not</w:t>
      </w:r>
      <w:r w:rsidR="00E778D3" w:rsidRPr="00DD24E0">
        <w:rPr>
          <w:rFonts w:ascii="Cambria" w:hAnsi="Cambria" w:cs="Times New Roman (Body CS)"/>
          <w:sz w:val="20"/>
          <w:szCs w:val="20"/>
        </w:rPr>
        <w:t>ed</w:t>
      </w:r>
      <w:r w:rsidRPr="00DD24E0">
        <w:rPr>
          <w:rFonts w:ascii="Cambria" w:hAnsi="Cambria" w:cs="Times New Roman (Body CS)"/>
          <w:sz w:val="20"/>
          <w:szCs w:val="20"/>
        </w:rPr>
        <w:t xml:space="preserve"> that Program Administrators (PAs) can submit additional target customers that are not captured by the ESJ definition.</w:t>
      </w:r>
      <w:r w:rsidR="00E778D3" w:rsidRPr="00DD24E0">
        <w:rPr>
          <w:rFonts w:ascii="Cambria" w:hAnsi="Cambria" w:cs="Times New Roman (Body CS)"/>
          <w:sz w:val="20"/>
          <w:szCs w:val="20"/>
        </w:rPr>
        <w:t xml:space="preserve"> </w:t>
      </w:r>
      <w:r w:rsidR="00665563" w:rsidRPr="00DD24E0">
        <w:rPr>
          <w:rFonts w:ascii="Cambria" w:hAnsi="Cambria" w:cs="Times New Roman (Body CS)"/>
          <w:sz w:val="20"/>
          <w:szCs w:val="20"/>
        </w:rPr>
        <w:t xml:space="preserve">A WG member proposed a possible reporting requirement for </w:t>
      </w:r>
      <w:r w:rsidRPr="00DD24E0">
        <w:rPr>
          <w:rFonts w:ascii="Cambria" w:hAnsi="Cambria" w:cs="Times New Roman (Body CS)"/>
          <w:sz w:val="20"/>
          <w:szCs w:val="20"/>
        </w:rPr>
        <w:t xml:space="preserve">PAs to explicitly state </w:t>
      </w:r>
      <w:r w:rsidR="00665563" w:rsidRPr="00DD24E0">
        <w:rPr>
          <w:rFonts w:ascii="Cambria" w:hAnsi="Cambria" w:cs="Times New Roman (Body CS)"/>
          <w:sz w:val="20"/>
          <w:szCs w:val="20"/>
        </w:rPr>
        <w:t>what</w:t>
      </w:r>
      <w:r w:rsidRPr="00DD24E0">
        <w:rPr>
          <w:rFonts w:ascii="Cambria" w:hAnsi="Cambria" w:cs="Times New Roman (Body CS)"/>
          <w:sz w:val="20"/>
          <w:szCs w:val="20"/>
        </w:rPr>
        <w:t xml:space="preserve"> underserved groups </w:t>
      </w:r>
      <w:r w:rsidR="00665563" w:rsidRPr="00DD24E0">
        <w:rPr>
          <w:rFonts w:ascii="Cambria" w:hAnsi="Cambria" w:cs="Times New Roman (Body CS)"/>
          <w:sz w:val="20"/>
          <w:szCs w:val="20"/>
        </w:rPr>
        <w:t xml:space="preserve">each program targets. </w:t>
      </w:r>
    </w:p>
    <w:p w14:paraId="56B9777B" w14:textId="77777777" w:rsidR="00665563" w:rsidRPr="00DD24E0" w:rsidRDefault="00665563" w:rsidP="00665563">
      <w:pPr>
        <w:rPr>
          <w:rFonts w:ascii="Cambria" w:hAnsi="Cambria" w:cs="Times New Roman (Body CS)"/>
          <w:sz w:val="20"/>
          <w:szCs w:val="20"/>
        </w:rPr>
      </w:pPr>
    </w:p>
    <w:p w14:paraId="276AB4F2" w14:textId="6D6D8C7C" w:rsidR="002D1B0B" w:rsidRPr="00DD24E0" w:rsidRDefault="00665563" w:rsidP="00665563">
      <w:pPr>
        <w:rPr>
          <w:rFonts w:ascii="Cambria" w:hAnsi="Cambria" w:cs="Times New Roman (Body CS)"/>
          <w:sz w:val="20"/>
          <w:szCs w:val="20"/>
        </w:rPr>
      </w:pPr>
      <w:r w:rsidRPr="00DD24E0">
        <w:rPr>
          <w:rFonts w:ascii="Cambria" w:hAnsi="Cambria" w:cs="Times New Roman (Body CS)"/>
          <w:sz w:val="20"/>
          <w:szCs w:val="20"/>
        </w:rPr>
        <w:t>Lara Ettenson summarized the following process choices for the EMWG final report:</w:t>
      </w:r>
    </w:p>
    <w:p w14:paraId="43AC6A60" w14:textId="097B69B0" w:rsidR="002D1B0B" w:rsidRPr="00DD24E0" w:rsidRDefault="00160E04" w:rsidP="00A67C1D">
      <w:pPr>
        <w:numPr>
          <w:ilvl w:val="0"/>
          <w:numId w:val="5"/>
        </w:numPr>
        <w:rPr>
          <w:rFonts w:ascii="Cambria" w:hAnsi="Cambria" w:cs="Times New Roman (Body CS)"/>
          <w:sz w:val="20"/>
          <w:szCs w:val="20"/>
        </w:rPr>
      </w:pPr>
      <w:r w:rsidRPr="00DD24E0">
        <w:rPr>
          <w:rFonts w:ascii="Cambria" w:hAnsi="Cambria" w:cs="Times New Roman (Body CS)"/>
          <w:sz w:val="20"/>
          <w:szCs w:val="20"/>
        </w:rPr>
        <w:t xml:space="preserve">Option 1: </w:t>
      </w:r>
      <w:r w:rsidR="002D1B0B" w:rsidRPr="00DD24E0">
        <w:rPr>
          <w:rFonts w:ascii="Cambria" w:hAnsi="Cambria" w:cs="Times New Roman (Body CS)"/>
          <w:sz w:val="20"/>
          <w:szCs w:val="20"/>
        </w:rPr>
        <w:t xml:space="preserve">Submit </w:t>
      </w:r>
      <w:r w:rsidR="00665563" w:rsidRPr="00DD24E0">
        <w:rPr>
          <w:rFonts w:ascii="Cambria" w:hAnsi="Cambria" w:cs="Times New Roman (Body CS)"/>
          <w:sz w:val="20"/>
          <w:szCs w:val="20"/>
        </w:rPr>
        <w:t xml:space="preserve">a </w:t>
      </w:r>
      <w:r w:rsidR="002D1B0B" w:rsidRPr="00DD24E0">
        <w:rPr>
          <w:rFonts w:ascii="Cambria" w:hAnsi="Cambria" w:cs="Times New Roman (Body CS)"/>
          <w:sz w:val="20"/>
          <w:szCs w:val="20"/>
        </w:rPr>
        <w:t>summary of discussion</w:t>
      </w:r>
      <w:r w:rsidR="00665563" w:rsidRPr="00DD24E0">
        <w:rPr>
          <w:rFonts w:ascii="Cambria" w:hAnsi="Cambria" w:cs="Times New Roman (Body CS)"/>
          <w:sz w:val="20"/>
          <w:szCs w:val="20"/>
        </w:rPr>
        <w:t xml:space="preserve"> points</w:t>
      </w:r>
      <w:r w:rsidR="002D1B0B" w:rsidRPr="00DD24E0">
        <w:rPr>
          <w:rFonts w:ascii="Cambria" w:hAnsi="Cambria" w:cs="Times New Roman (Body CS)"/>
          <w:sz w:val="20"/>
          <w:szCs w:val="20"/>
        </w:rPr>
        <w:t xml:space="preserve"> including definition proposal(s) – </w:t>
      </w:r>
      <w:r w:rsidR="00665563" w:rsidRPr="00DD24E0">
        <w:rPr>
          <w:rFonts w:ascii="Cambria" w:hAnsi="Cambria" w:cs="Times New Roman (Body CS)"/>
          <w:sz w:val="20"/>
          <w:szCs w:val="20"/>
        </w:rPr>
        <w:t xml:space="preserve">but </w:t>
      </w:r>
      <w:r w:rsidR="002D1B0B" w:rsidRPr="00DD24E0">
        <w:rPr>
          <w:rFonts w:ascii="Cambria" w:hAnsi="Cambria" w:cs="Times New Roman (Body CS)"/>
          <w:sz w:val="20"/>
          <w:szCs w:val="20"/>
        </w:rPr>
        <w:t>don’t include specific options</w:t>
      </w:r>
      <w:r w:rsidR="000024A0" w:rsidRPr="00DD24E0">
        <w:rPr>
          <w:rFonts w:ascii="Cambria" w:hAnsi="Cambria" w:cs="Times New Roman (Body CS)"/>
          <w:sz w:val="20"/>
          <w:szCs w:val="20"/>
        </w:rPr>
        <w:t xml:space="preserve"> or </w:t>
      </w:r>
      <w:r w:rsidR="00665563" w:rsidRPr="00DD24E0">
        <w:rPr>
          <w:rFonts w:ascii="Cambria" w:hAnsi="Cambria" w:cs="Times New Roman (Body CS)"/>
          <w:sz w:val="20"/>
          <w:szCs w:val="20"/>
        </w:rPr>
        <w:t>a list of</w:t>
      </w:r>
      <w:r w:rsidR="002D1B0B" w:rsidRPr="00DD24E0">
        <w:rPr>
          <w:rFonts w:ascii="Cambria" w:hAnsi="Cambria" w:cs="Times New Roman (Body CS)"/>
          <w:sz w:val="20"/>
          <w:szCs w:val="20"/>
        </w:rPr>
        <w:t xml:space="preserve"> which org</w:t>
      </w:r>
      <w:r w:rsidR="00665563" w:rsidRPr="00DD24E0">
        <w:rPr>
          <w:rFonts w:ascii="Cambria" w:hAnsi="Cambria" w:cs="Times New Roman (Body CS)"/>
          <w:sz w:val="20"/>
          <w:szCs w:val="20"/>
        </w:rPr>
        <w:t>anizations</w:t>
      </w:r>
      <w:r w:rsidR="002D1B0B" w:rsidRPr="00DD24E0">
        <w:rPr>
          <w:rFonts w:ascii="Cambria" w:hAnsi="Cambria" w:cs="Times New Roman (Body CS)"/>
          <w:sz w:val="20"/>
          <w:szCs w:val="20"/>
        </w:rPr>
        <w:t xml:space="preserve"> support which options</w:t>
      </w:r>
    </w:p>
    <w:p w14:paraId="4879C322" w14:textId="5E923052" w:rsidR="002D1B0B" w:rsidRPr="00DD24E0" w:rsidRDefault="00160E04" w:rsidP="00A67C1D">
      <w:pPr>
        <w:numPr>
          <w:ilvl w:val="0"/>
          <w:numId w:val="5"/>
        </w:numPr>
        <w:rPr>
          <w:rFonts w:ascii="Cambria" w:hAnsi="Cambria" w:cs="Times New Roman (Body CS)"/>
          <w:sz w:val="20"/>
          <w:szCs w:val="20"/>
        </w:rPr>
      </w:pPr>
      <w:r w:rsidRPr="00DD24E0">
        <w:rPr>
          <w:rFonts w:ascii="Cambria" w:hAnsi="Cambria" w:cs="Times New Roman (Body CS)"/>
          <w:sz w:val="20"/>
          <w:szCs w:val="20"/>
        </w:rPr>
        <w:t xml:space="preserve">Option 2: </w:t>
      </w:r>
      <w:r w:rsidR="000024A0" w:rsidRPr="00DD24E0">
        <w:rPr>
          <w:rFonts w:ascii="Cambria" w:hAnsi="Cambria" w:cs="Times New Roman (Body CS)"/>
          <w:sz w:val="20"/>
          <w:szCs w:val="20"/>
        </w:rPr>
        <w:t>Create two</w:t>
      </w:r>
      <w:r w:rsidRPr="00DD24E0">
        <w:rPr>
          <w:rFonts w:ascii="Cambria" w:hAnsi="Cambria" w:cs="Times New Roman (Body CS)"/>
          <w:sz w:val="20"/>
          <w:szCs w:val="20"/>
        </w:rPr>
        <w:t xml:space="preserve"> or three</w:t>
      </w:r>
      <w:r w:rsidR="000024A0" w:rsidRPr="00DD24E0">
        <w:rPr>
          <w:rFonts w:ascii="Cambria" w:hAnsi="Cambria" w:cs="Times New Roman (Body CS)"/>
          <w:sz w:val="20"/>
          <w:szCs w:val="20"/>
        </w:rPr>
        <w:t xml:space="preserve"> options and let people sign up in support of their position </w:t>
      </w:r>
    </w:p>
    <w:p w14:paraId="4C64CA93" w14:textId="479B86CD" w:rsidR="00DD5D66" w:rsidRPr="00DD24E0" w:rsidRDefault="00DD5D66" w:rsidP="006B621F">
      <w:pPr>
        <w:rPr>
          <w:rFonts w:ascii="Cambria" w:hAnsi="Cambria"/>
          <w:color w:val="000000"/>
          <w:sz w:val="22"/>
          <w:szCs w:val="22"/>
        </w:rPr>
      </w:pPr>
    </w:p>
    <w:p w14:paraId="75C8988F" w14:textId="27AF68FC" w:rsidR="000A2D7A" w:rsidRPr="00DD24E0" w:rsidRDefault="000A2D7A" w:rsidP="000A2D7A">
      <w:pPr>
        <w:widowControl w:val="0"/>
        <w:autoSpaceDE w:val="0"/>
        <w:autoSpaceDN w:val="0"/>
        <w:adjustRightInd w:val="0"/>
        <w:spacing w:before="10" w:after="10"/>
        <w:rPr>
          <w:rFonts w:ascii="Cambria" w:hAnsi="Cambria"/>
          <w:b/>
          <w:bCs/>
          <w:i/>
          <w:sz w:val="22"/>
          <w:szCs w:val="22"/>
        </w:rPr>
      </w:pPr>
      <w:r w:rsidRPr="00DD24E0">
        <w:rPr>
          <w:rFonts w:ascii="Cambria" w:hAnsi="Cambria"/>
          <w:b/>
          <w:bCs/>
          <w:i/>
          <w:sz w:val="22"/>
          <w:szCs w:val="22"/>
        </w:rPr>
        <w:t>Next Steps to Finalize the Underserved Definition</w:t>
      </w:r>
    </w:p>
    <w:p w14:paraId="348F3A9E" w14:textId="46BA515A" w:rsidR="000A2D7A" w:rsidRPr="00DD24E0" w:rsidRDefault="000024A0" w:rsidP="006B621F">
      <w:pPr>
        <w:rPr>
          <w:rFonts w:ascii="Cambria" w:hAnsi="Cambria"/>
          <w:color w:val="000000"/>
          <w:sz w:val="20"/>
          <w:szCs w:val="20"/>
        </w:rPr>
      </w:pPr>
      <w:r w:rsidRPr="00DD24E0">
        <w:rPr>
          <w:rFonts w:ascii="Cambria" w:hAnsi="Cambria"/>
          <w:color w:val="000000"/>
          <w:sz w:val="20"/>
          <w:szCs w:val="20"/>
        </w:rPr>
        <w:t xml:space="preserve">The initial feedback by those who </w:t>
      </w:r>
      <w:r w:rsidR="00FA3A36" w:rsidRPr="00DD24E0">
        <w:rPr>
          <w:rFonts w:ascii="Cambria" w:hAnsi="Cambria"/>
          <w:color w:val="000000"/>
          <w:sz w:val="20"/>
          <w:szCs w:val="20"/>
        </w:rPr>
        <w:t>voiced their preference</w:t>
      </w:r>
      <w:r w:rsidRPr="00DD24E0">
        <w:rPr>
          <w:rFonts w:ascii="Cambria" w:hAnsi="Cambria"/>
          <w:color w:val="000000"/>
          <w:sz w:val="20"/>
          <w:szCs w:val="20"/>
        </w:rPr>
        <w:t xml:space="preserve"> in the meeting was </w:t>
      </w:r>
      <w:r w:rsidR="00DD24E0">
        <w:rPr>
          <w:rFonts w:ascii="Cambria" w:hAnsi="Cambria"/>
          <w:color w:val="000000"/>
          <w:sz w:val="20"/>
          <w:szCs w:val="20"/>
        </w:rPr>
        <w:t xml:space="preserve">for </w:t>
      </w:r>
      <w:r w:rsidRPr="00DD24E0">
        <w:rPr>
          <w:rFonts w:ascii="Cambria" w:hAnsi="Cambria"/>
          <w:color w:val="000000"/>
          <w:sz w:val="20"/>
          <w:szCs w:val="20"/>
        </w:rPr>
        <w:t>option 2</w:t>
      </w:r>
      <w:r w:rsidR="00DD24E0">
        <w:rPr>
          <w:rFonts w:ascii="Cambria" w:hAnsi="Cambria"/>
          <w:color w:val="000000"/>
          <w:sz w:val="20"/>
          <w:szCs w:val="20"/>
        </w:rPr>
        <w:t>:</w:t>
      </w:r>
      <w:r w:rsidRPr="00DD24E0">
        <w:rPr>
          <w:rFonts w:ascii="Cambria" w:hAnsi="Cambria"/>
          <w:color w:val="000000"/>
          <w:sz w:val="20"/>
          <w:szCs w:val="20"/>
        </w:rPr>
        <w:t xml:space="preserve"> create positions for </w:t>
      </w:r>
      <w:r w:rsidR="00DD24E0">
        <w:rPr>
          <w:rFonts w:ascii="Cambria" w:hAnsi="Cambria"/>
          <w:color w:val="000000"/>
          <w:sz w:val="20"/>
          <w:szCs w:val="20"/>
        </w:rPr>
        <w:t>defining</w:t>
      </w:r>
      <w:r w:rsidRPr="00DD24E0">
        <w:rPr>
          <w:rFonts w:ascii="Cambria" w:hAnsi="Cambria"/>
          <w:color w:val="000000"/>
          <w:sz w:val="20"/>
          <w:szCs w:val="20"/>
        </w:rPr>
        <w:t xml:space="preserve"> underserved and have </w:t>
      </w:r>
      <w:r w:rsidR="00DD24E0">
        <w:rPr>
          <w:rFonts w:ascii="Cambria" w:hAnsi="Cambria"/>
          <w:color w:val="000000"/>
          <w:sz w:val="20"/>
          <w:szCs w:val="20"/>
        </w:rPr>
        <w:t>WG members</w:t>
      </w:r>
      <w:r w:rsidRPr="00DD24E0">
        <w:rPr>
          <w:rFonts w:ascii="Cambria" w:hAnsi="Cambria"/>
          <w:color w:val="000000"/>
          <w:sz w:val="20"/>
          <w:szCs w:val="20"/>
        </w:rPr>
        <w:t xml:space="preserve"> state their preference.</w:t>
      </w:r>
    </w:p>
    <w:p w14:paraId="0E802DD5" w14:textId="77777777" w:rsidR="000A2D7A" w:rsidRPr="00DD24E0" w:rsidRDefault="000A2D7A" w:rsidP="006B621F">
      <w:pPr>
        <w:rPr>
          <w:rFonts w:ascii="Cambria" w:hAnsi="Cambria"/>
          <w:color w:val="000000"/>
          <w:sz w:val="22"/>
          <w:szCs w:val="22"/>
        </w:rPr>
      </w:pPr>
    </w:p>
    <w:p w14:paraId="229F502C" w14:textId="72038889" w:rsidR="00655C56" w:rsidRPr="00DD24E0" w:rsidRDefault="00665563" w:rsidP="00655C56">
      <w:pPr>
        <w:rPr>
          <w:rFonts w:ascii="Cambria" w:hAnsi="Cambria" w:cs="Times New Roman (Body CS)"/>
          <w:b/>
          <w:smallCaps/>
          <w:sz w:val="26"/>
          <w:szCs w:val="26"/>
        </w:rPr>
      </w:pPr>
      <w:r w:rsidRPr="00DD24E0">
        <w:rPr>
          <w:rFonts w:ascii="Cambria" w:hAnsi="Cambria" w:cs="Times New Roman (Body CS)"/>
          <w:b/>
          <w:smallCaps/>
          <w:sz w:val="26"/>
          <w:szCs w:val="26"/>
        </w:rPr>
        <w:t>Segment</w:t>
      </w:r>
      <w:r w:rsidR="00D80E0D" w:rsidRPr="00DD24E0">
        <w:rPr>
          <w:rFonts w:ascii="Cambria" w:hAnsi="Cambria" w:cs="Times New Roman (Body CS)"/>
          <w:b/>
          <w:smallCaps/>
          <w:sz w:val="26"/>
          <w:szCs w:val="26"/>
        </w:rPr>
        <w:t xml:space="preserve"> </w:t>
      </w:r>
      <w:r w:rsidR="00655C56" w:rsidRPr="00DD24E0">
        <w:rPr>
          <w:rFonts w:ascii="Cambria" w:hAnsi="Cambria" w:cs="Times New Roman (Body CS)"/>
          <w:b/>
          <w:smallCaps/>
          <w:sz w:val="26"/>
          <w:szCs w:val="26"/>
        </w:rPr>
        <w:t>Objective</w:t>
      </w:r>
    </w:p>
    <w:p w14:paraId="1CE325BA" w14:textId="63FCEC30" w:rsidR="000A2D7A" w:rsidRPr="00DD24E0" w:rsidRDefault="00665563" w:rsidP="00D80E0D">
      <w:pPr>
        <w:widowControl w:val="0"/>
        <w:autoSpaceDE w:val="0"/>
        <w:autoSpaceDN w:val="0"/>
        <w:adjustRightInd w:val="0"/>
        <w:spacing w:before="10" w:after="10"/>
        <w:rPr>
          <w:rFonts w:ascii="Cambria" w:hAnsi="Cambria" w:cs="Calibri"/>
          <w:color w:val="000000"/>
          <w:sz w:val="20"/>
          <w:szCs w:val="20"/>
        </w:rPr>
      </w:pPr>
      <w:r w:rsidRPr="00DD24E0">
        <w:rPr>
          <w:rFonts w:ascii="Cambria" w:hAnsi="Cambria" w:cs="Calibri"/>
          <w:sz w:val="20"/>
          <w:szCs w:val="20"/>
        </w:rPr>
        <w:t xml:space="preserve">Lara Ettenson </w:t>
      </w:r>
      <w:r w:rsidR="000A2D7A" w:rsidRPr="00DD24E0">
        <w:rPr>
          <w:rFonts w:ascii="Cambria" w:hAnsi="Cambria" w:cs="Calibri"/>
          <w:sz w:val="20"/>
          <w:szCs w:val="20"/>
        </w:rPr>
        <w:t xml:space="preserve">provided background on the sub-WG proposal, </w:t>
      </w:r>
      <w:r w:rsidR="00D17DCD" w:rsidRPr="00DD24E0">
        <w:rPr>
          <w:rFonts w:ascii="Cambria" w:hAnsi="Cambria" w:cs="Calibri"/>
          <w:sz w:val="20"/>
          <w:szCs w:val="20"/>
        </w:rPr>
        <w:t>including</w:t>
      </w:r>
      <w:r w:rsidR="000A2D7A" w:rsidRPr="00DD24E0">
        <w:rPr>
          <w:rFonts w:ascii="Cambria" w:hAnsi="Cambria" w:cs="Calibri"/>
          <w:sz w:val="20"/>
          <w:szCs w:val="20"/>
        </w:rPr>
        <w:t xml:space="preserve"> survey questions regarding key verb choice, inclusion of economic growth opportunities, and community engagement. She explained the logic of one integrated objective: to </w:t>
      </w:r>
      <w:r w:rsidR="000A2D7A" w:rsidRPr="00DD24E0">
        <w:rPr>
          <w:rFonts w:ascii="Cambria" w:hAnsi="Cambria" w:cs="Calibri"/>
          <w:color w:val="000000"/>
          <w:sz w:val="20"/>
          <w:szCs w:val="20"/>
        </w:rPr>
        <w:t xml:space="preserve">avoid conflicting objectives and allow PAs to select whichever metric(s) best apply. WG members debated the merits of both sides and agreed with the approach of one integrated objective. </w:t>
      </w:r>
    </w:p>
    <w:p w14:paraId="5E72C908" w14:textId="622C0295" w:rsidR="000A2D7A" w:rsidRPr="00DD24E0" w:rsidRDefault="000A2D7A" w:rsidP="00D80E0D">
      <w:pPr>
        <w:widowControl w:val="0"/>
        <w:autoSpaceDE w:val="0"/>
        <w:autoSpaceDN w:val="0"/>
        <w:adjustRightInd w:val="0"/>
        <w:spacing w:before="10" w:after="10"/>
        <w:rPr>
          <w:rFonts w:ascii="Cambria" w:hAnsi="Cambria" w:cs="Calibri"/>
          <w:color w:val="000000"/>
          <w:sz w:val="20"/>
          <w:szCs w:val="20"/>
        </w:rPr>
      </w:pPr>
    </w:p>
    <w:p w14:paraId="66EB7A39" w14:textId="10DECF1A" w:rsidR="000A2D7A" w:rsidRPr="00DD24E0" w:rsidRDefault="000A2D7A" w:rsidP="000A2D7A">
      <w:pPr>
        <w:widowControl w:val="0"/>
        <w:autoSpaceDE w:val="0"/>
        <w:autoSpaceDN w:val="0"/>
        <w:adjustRightInd w:val="0"/>
        <w:spacing w:before="10" w:after="10"/>
        <w:rPr>
          <w:rFonts w:ascii="Cambria" w:hAnsi="Cambria" w:cs="Calibri"/>
          <w:color w:val="000000"/>
          <w:sz w:val="20"/>
          <w:szCs w:val="20"/>
        </w:rPr>
      </w:pPr>
      <w:r w:rsidRPr="00DD24E0">
        <w:rPr>
          <w:rFonts w:ascii="Cambria" w:hAnsi="Cambria" w:cs="Calibri"/>
          <w:color w:val="000000"/>
          <w:sz w:val="20"/>
          <w:szCs w:val="20"/>
        </w:rPr>
        <w:t>Emma Tome, California Air Resources Board (CARB) proposed an alternative. After discussing the tradeoffs of specificity vs broad language and where and how to specify target communities, the WG agreed to the following revised text:</w:t>
      </w:r>
      <w:r w:rsidRPr="00DD24E0">
        <w:rPr>
          <w:rFonts w:ascii="Cambria" w:hAnsi="Cambria" w:cs="Calibri"/>
          <w:sz w:val="20"/>
          <w:szCs w:val="20"/>
        </w:rPr>
        <w:t xml:space="preserve"> “</w:t>
      </w:r>
      <w:r w:rsidRPr="00DD24E0">
        <w:rPr>
          <w:rFonts w:ascii="Cambria" w:hAnsi="Cambria" w:cs="Calibri"/>
          <w:color w:val="4472C4" w:themeColor="accent1"/>
          <w:sz w:val="20"/>
          <w:szCs w:val="20"/>
        </w:rPr>
        <w:t>For hard-to-reach, disadvantaged, and/or underserved individuals, households, businesses, and communities: address disparities in access to energy efficiency programs and </w:t>
      </w:r>
      <w:r w:rsidRPr="00DD24E0">
        <w:rPr>
          <w:rFonts w:ascii="Cambria" w:hAnsi="Cambria" w:cs="Calibri"/>
          <w:color w:val="4472C4" w:themeColor="accent1"/>
          <w:sz w:val="20"/>
          <w:szCs w:val="20"/>
          <w:shd w:val="clear" w:color="auto" w:fill="FFFF00"/>
        </w:rPr>
        <w:t>workforce opportunities</w:t>
      </w:r>
      <w:r w:rsidR="0080124A" w:rsidRPr="00DD24E0">
        <w:rPr>
          <w:rFonts w:ascii="Cambria" w:hAnsi="Cambria" w:cs="Calibri"/>
          <w:color w:val="4472C4" w:themeColor="accent1"/>
          <w:sz w:val="20"/>
          <w:szCs w:val="20"/>
          <w:shd w:val="clear" w:color="auto" w:fill="FFFF00"/>
        </w:rPr>
        <w:t>*</w:t>
      </w:r>
      <w:r w:rsidRPr="00DD24E0">
        <w:rPr>
          <w:rFonts w:ascii="Cambria" w:hAnsi="Cambria" w:cs="Calibri"/>
          <w:color w:val="4472C4" w:themeColor="accent1"/>
          <w:sz w:val="20"/>
          <w:szCs w:val="20"/>
        </w:rPr>
        <w:t>; promote resilience, health, comfort, safety, and/or energy savings; and reduce energy-related greenhouse gas and criteria pollutant emissions</w:t>
      </w:r>
      <w:r w:rsidRPr="00DD24E0">
        <w:rPr>
          <w:rFonts w:ascii="Cambria" w:hAnsi="Cambria" w:cs="Calibri"/>
          <w:color w:val="000000"/>
          <w:sz w:val="20"/>
          <w:szCs w:val="20"/>
        </w:rPr>
        <w:t>.</w:t>
      </w:r>
      <w:r w:rsidR="00D17DCD" w:rsidRPr="00DD24E0">
        <w:rPr>
          <w:rFonts w:ascii="Cambria" w:hAnsi="Cambria" w:cs="Calibri"/>
          <w:color w:val="000000"/>
          <w:sz w:val="20"/>
          <w:szCs w:val="20"/>
        </w:rPr>
        <w:t>”</w:t>
      </w:r>
    </w:p>
    <w:p w14:paraId="29B1181E" w14:textId="09F6F864" w:rsidR="00D17DCD" w:rsidRPr="00DD24E0" w:rsidRDefault="00D17DCD" w:rsidP="000A2D7A">
      <w:pPr>
        <w:widowControl w:val="0"/>
        <w:autoSpaceDE w:val="0"/>
        <w:autoSpaceDN w:val="0"/>
        <w:adjustRightInd w:val="0"/>
        <w:spacing w:before="10" w:after="10"/>
        <w:rPr>
          <w:rFonts w:ascii="Cambria" w:hAnsi="Cambria" w:cs="Calibri"/>
          <w:color w:val="000000"/>
          <w:sz w:val="20"/>
          <w:szCs w:val="20"/>
        </w:rPr>
      </w:pPr>
    </w:p>
    <w:p w14:paraId="27A3C718" w14:textId="77777777" w:rsidR="00D17DCD" w:rsidRPr="00DD24E0" w:rsidRDefault="00D17DCD" w:rsidP="00D17DCD">
      <w:pPr>
        <w:rPr>
          <w:rFonts w:ascii="Cambria" w:hAnsi="Cambria" w:cs="Calibri"/>
          <w:sz w:val="20"/>
          <w:szCs w:val="20"/>
        </w:rPr>
      </w:pPr>
      <w:r w:rsidRPr="00DD24E0">
        <w:rPr>
          <w:rFonts w:ascii="Cambria" w:hAnsi="Cambria" w:cs="Calibri"/>
          <w:sz w:val="20"/>
          <w:szCs w:val="20"/>
          <w:u w:val="single"/>
        </w:rPr>
        <w:t>High-level summary of discussion</w:t>
      </w:r>
      <w:r w:rsidRPr="00DD24E0">
        <w:rPr>
          <w:rFonts w:ascii="Cambria" w:hAnsi="Cambria" w:cs="Calibri"/>
          <w:sz w:val="20"/>
          <w:szCs w:val="20"/>
        </w:rPr>
        <w:t>:</w:t>
      </w:r>
    </w:p>
    <w:p w14:paraId="7E8B548F" w14:textId="2FAB5C9D" w:rsidR="00D17DCD" w:rsidRPr="00DD24E0" w:rsidRDefault="00D17DCD" w:rsidP="00A67C1D">
      <w:pPr>
        <w:pStyle w:val="ListParagraph"/>
        <w:numPr>
          <w:ilvl w:val="0"/>
          <w:numId w:val="6"/>
        </w:numPr>
        <w:rPr>
          <w:rFonts w:ascii="Cambria" w:eastAsia="Times New Roman" w:hAnsi="Cambria" w:cs="Calibri"/>
          <w:sz w:val="20"/>
          <w:szCs w:val="20"/>
        </w:rPr>
      </w:pPr>
      <w:r w:rsidRPr="00DD24E0">
        <w:rPr>
          <w:rFonts w:ascii="Cambria" w:hAnsi="Cambria" w:cs="Calibri"/>
          <w:sz w:val="20"/>
          <w:szCs w:val="20"/>
        </w:rPr>
        <w:t xml:space="preserve">There is </w:t>
      </w:r>
      <w:r w:rsidRPr="00DD24E0">
        <w:rPr>
          <w:rFonts w:ascii="Cambria" w:hAnsi="Cambria"/>
          <w:sz w:val="20"/>
          <w:szCs w:val="20"/>
        </w:rPr>
        <w:t xml:space="preserve">broad support </w:t>
      </w:r>
      <w:r w:rsidR="00E778D3" w:rsidRPr="00DD24E0">
        <w:rPr>
          <w:rFonts w:ascii="Cambria" w:hAnsi="Cambria"/>
          <w:sz w:val="20"/>
          <w:szCs w:val="20"/>
        </w:rPr>
        <w:t>for “workforce opportunities” (more so than “economic growth opportunities”</w:t>
      </w:r>
      <w:r w:rsidR="0040156C" w:rsidRPr="00DD24E0">
        <w:rPr>
          <w:rFonts w:ascii="Cambria" w:hAnsi="Cambria"/>
          <w:sz w:val="20"/>
          <w:szCs w:val="20"/>
        </w:rPr>
        <w:t>)</w:t>
      </w:r>
      <w:r w:rsidR="0089279E">
        <w:rPr>
          <w:rFonts w:ascii="Cambria" w:hAnsi="Cambria"/>
          <w:sz w:val="20"/>
          <w:szCs w:val="20"/>
        </w:rPr>
        <w:t xml:space="preserve">.  </w:t>
      </w:r>
      <w:r w:rsidR="0040156C" w:rsidRPr="00DD24E0">
        <w:rPr>
          <w:rFonts w:ascii="Cambria" w:hAnsi="Cambria"/>
          <w:sz w:val="20"/>
          <w:szCs w:val="20"/>
        </w:rPr>
        <w:t xml:space="preserve"> </w:t>
      </w:r>
      <w:r w:rsidR="0089279E">
        <w:rPr>
          <w:rFonts w:ascii="Cambria" w:hAnsi="Cambria"/>
          <w:sz w:val="20"/>
          <w:szCs w:val="20"/>
        </w:rPr>
        <w:t>O</w:t>
      </w:r>
      <w:r w:rsidRPr="00DD24E0">
        <w:rPr>
          <w:rFonts w:ascii="Cambria" w:hAnsi="Cambria"/>
          <w:sz w:val="20"/>
          <w:szCs w:val="20"/>
        </w:rPr>
        <w:t xml:space="preserve">ne WG member </w:t>
      </w:r>
      <w:r w:rsidR="0089279E">
        <w:rPr>
          <w:rFonts w:ascii="Cambria" w:hAnsi="Cambria"/>
          <w:sz w:val="20"/>
          <w:szCs w:val="20"/>
        </w:rPr>
        <w:t xml:space="preserve">suggested </w:t>
      </w:r>
      <w:r w:rsidR="0089279E">
        <w:rPr>
          <w:rFonts w:ascii="Cambria" w:eastAsia="Times New Roman" w:hAnsi="Cambria" w:cs="Calibri"/>
          <w:sz w:val="20"/>
          <w:szCs w:val="20"/>
        </w:rPr>
        <w:t xml:space="preserve">the clarification of adding </w:t>
      </w:r>
      <w:r w:rsidRPr="00DD24E0">
        <w:rPr>
          <w:rFonts w:ascii="Cambria" w:eastAsia="Times New Roman" w:hAnsi="Cambria" w:cs="Calibri"/>
          <w:sz w:val="20"/>
          <w:szCs w:val="20"/>
        </w:rPr>
        <w:t>beneficiaries of end-use services</w:t>
      </w:r>
    </w:p>
    <w:p w14:paraId="7EC8A3E0" w14:textId="3884A670" w:rsidR="0040156C" w:rsidRPr="00DD24E0" w:rsidRDefault="0080124A" w:rsidP="0040156C">
      <w:pPr>
        <w:pStyle w:val="ListParagraph"/>
        <w:numPr>
          <w:ilvl w:val="1"/>
          <w:numId w:val="6"/>
        </w:numPr>
        <w:rPr>
          <w:rFonts w:ascii="Cambria" w:eastAsia="Times New Roman" w:hAnsi="Cambria" w:cs="Calibri"/>
          <w:sz w:val="20"/>
          <w:szCs w:val="20"/>
        </w:rPr>
      </w:pPr>
      <w:r w:rsidRPr="00DD24E0">
        <w:rPr>
          <w:rFonts w:ascii="Cambria" w:hAnsi="Cambria"/>
          <w:sz w:val="20"/>
          <w:szCs w:val="20"/>
        </w:rPr>
        <w:t>*</w:t>
      </w:r>
      <w:r w:rsidR="0040156C" w:rsidRPr="00DD24E0">
        <w:rPr>
          <w:rFonts w:ascii="Cambria" w:hAnsi="Cambria"/>
          <w:sz w:val="20"/>
          <w:szCs w:val="20"/>
        </w:rPr>
        <w:t xml:space="preserve">Consider adding a footnote to define “workforce opportunities” to the effect of “workforce opportunities </w:t>
      </w:r>
      <w:r w:rsidR="00D55D0D" w:rsidRPr="00DD24E0">
        <w:rPr>
          <w:rFonts w:ascii="Cambria" w:hAnsi="Cambria"/>
          <w:sz w:val="20"/>
          <w:szCs w:val="20"/>
        </w:rPr>
        <w:t>include</w:t>
      </w:r>
      <w:r w:rsidR="0040156C" w:rsidRPr="00DD24E0">
        <w:rPr>
          <w:rFonts w:ascii="Cambria" w:hAnsi="Cambria"/>
          <w:sz w:val="20"/>
          <w:szCs w:val="20"/>
        </w:rPr>
        <w:t xml:space="preserve"> opportunities for workers as well as for companies/non-profit for those eligible in this segment”</w:t>
      </w:r>
    </w:p>
    <w:p w14:paraId="480D1D0B" w14:textId="1E558EDD" w:rsidR="00D17DCD" w:rsidRPr="00DD24E0" w:rsidRDefault="00D17DCD" w:rsidP="00A67C1D">
      <w:pPr>
        <w:pStyle w:val="ListParagraph"/>
        <w:numPr>
          <w:ilvl w:val="0"/>
          <w:numId w:val="6"/>
        </w:numPr>
        <w:rPr>
          <w:rFonts w:ascii="Cambria" w:eastAsia="Times New Roman" w:hAnsi="Cambria" w:cs="Calibri"/>
          <w:sz w:val="20"/>
          <w:szCs w:val="20"/>
        </w:rPr>
      </w:pPr>
      <w:r w:rsidRPr="00DD24E0">
        <w:rPr>
          <w:rFonts w:ascii="Cambria" w:eastAsia="Times New Roman" w:hAnsi="Cambria" w:cs="Calibri"/>
          <w:sz w:val="20"/>
          <w:szCs w:val="20"/>
        </w:rPr>
        <w:t xml:space="preserve">The WG </w:t>
      </w:r>
      <w:r w:rsidR="00853184" w:rsidRPr="00DD24E0">
        <w:rPr>
          <w:rFonts w:ascii="Cambria" w:eastAsia="Times New Roman" w:hAnsi="Cambria" w:cs="Calibri"/>
          <w:sz w:val="20"/>
          <w:szCs w:val="20"/>
        </w:rPr>
        <w:t xml:space="preserve">agreed that we </w:t>
      </w:r>
      <w:r w:rsidR="0089279E">
        <w:rPr>
          <w:rFonts w:ascii="Cambria" w:eastAsia="Times New Roman" w:hAnsi="Cambria" w:cs="Calibri"/>
          <w:sz w:val="20"/>
          <w:szCs w:val="20"/>
        </w:rPr>
        <w:t xml:space="preserve">while </w:t>
      </w:r>
      <w:r w:rsidR="00853184" w:rsidRPr="00DD24E0">
        <w:rPr>
          <w:rFonts w:ascii="Cambria" w:eastAsia="Times New Roman" w:hAnsi="Cambria" w:cs="Calibri"/>
          <w:sz w:val="20"/>
          <w:szCs w:val="20"/>
        </w:rPr>
        <w:t xml:space="preserve">didn’t need to include </w:t>
      </w:r>
      <w:r w:rsidRPr="00DD24E0">
        <w:rPr>
          <w:rFonts w:ascii="Cambria" w:eastAsia="Times New Roman" w:hAnsi="Cambria" w:cs="Calibri"/>
          <w:sz w:val="20"/>
          <w:szCs w:val="20"/>
        </w:rPr>
        <w:t>community engagement in the Objective</w:t>
      </w:r>
      <w:r w:rsidR="00853184" w:rsidRPr="00DD24E0">
        <w:rPr>
          <w:rFonts w:ascii="Cambria" w:eastAsia="Times New Roman" w:hAnsi="Cambria" w:cs="Calibri"/>
          <w:sz w:val="20"/>
          <w:szCs w:val="20"/>
        </w:rPr>
        <w:t xml:space="preserve"> (</w:t>
      </w:r>
      <w:r w:rsidR="00054E75" w:rsidRPr="00DD24E0">
        <w:rPr>
          <w:rFonts w:ascii="Cambria" w:eastAsia="Times New Roman" w:hAnsi="Cambria" w:cs="Calibri"/>
          <w:sz w:val="20"/>
          <w:szCs w:val="20"/>
        </w:rPr>
        <w:t xml:space="preserve">the language around addressing </w:t>
      </w:r>
      <w:r w:rsidR="0040156C" w:rsidRPr="00DD24E0">
        <w:rPr>
          <w:rFonts w:ascii="Cambria" w:eastAsia="Times New Roman" w:hAnsi="Cambria" w:cs="Calibri"/>
          <w:sz w:val="20"/>
          <w:szCs w:val="20"/>
        </w:rPr>
        <w:t>disparities</w:t>
      </w:r>
      <w:r w:rsidR="00054E75" w:rsidRPr="00DD24E0">
        <w:rPr>
          <w:rFonts w:ascii="Cambria" w:eastAsia="Times New Roman" w:hAnsi="Cambria" w:cs="Calibri"/>
          <w:sz w:val="20"/>
          <w:szCs w:val="20"/>
        </w:rPr>
        <w:t xml:space="preserve"> covers that portion) but </w:t>
      </w:r>
      <w:r w:rsidR="0089279E">
        <w:rPr>
          <w:rFonts w:ascii="Cambria" w:eastAsia="Times New Roman" w:hAnsi="Cambria" w:cs="Calibri"/>
          <w:sz w:val="20"/>
          <w:szCs w:val="20"/>
        </w:rPr>
        <w:t xml:space="preserve">still have not settled on </w:t>
      </w:r>
      <w:r w:rsidR="00054E75" w:rsidRPr="00DD24E0">
        <w:rPr>
          <w:rFonts w:ascii="Cambria" w:eastAsia="Times New Roman" w:hAnsi="Cambria" w:cs="Calibri"/>
          <w:sz w:val="20"/>
          <w:szCs w:val="20"/>
        </w:rPr>
        <w:t xml:space="preserve">whether there should be a </w:t>
      </w:r>
      <w:r w:rsidRPr="00DD24E0">
        <w:rPr>
          <w:rFonts w:ascii="Cambria" w:eastAsia="Times New Roman" w:hAnsi="Cambria" w:cs="Calibri"/>
          <w:sz w:val="20"/>
          <w:szCs w:val="20"/>
        </w:rPr>
        <w:t>Metric</w:t>
      </w:r>
      <w:r w:rsidR="00054E75" w:rsidRPr="00DD24E0">
        <w:rPr>
          <w:rFonts w:ascii="Cambria" w:eastAsia="Times New Roman" w:hAnsi="Cambria" w:cs="Calibri"/>
          <w:sz w:val="20"/>
          <w:szCs w:val="20"/>
        </w:rPr>
        <w:t xml:space="preserve"> with a target, or whether “community engagement” should instead be an </w:t>
      </w:r>
      <w:r w:rsidRPr="00DD24E0">
        <w:rPr>
          <w:rFonts w:ascii="Cambria" w:eastAsia="Times New Roman" w:hAnsi="Cambria" w:cs="Calibri"/>
          <w:sz w:val="20"/>
          <w:szCs w:val="20"/>
        </w:rPr>
        <w:t>indicator or best practice</w:t>
      </w:r>
    </w:p>
    <w:p w14:paraId="642E810F" w14:textId="77777777" w:rsidR="00C13243" w:rsidRPr="00DD24E0" w:rsidRDefault="00C13243" w:rsidP="00E01692">
      <w:pPr>
        <w:rPr>
          <w:rFonts w:ascii="Cambria" w:hAnsi="Cambria" w:cs="Calibri"/>
          <w:color w:val="4472C4" w:themeColor="accent1"/>
          <w:sz w:val="20"/>
          <w:szCs w:val="20"/>
        </w:rPr>
      </w:pPr>
    </w:p>
    <w:p w14:paraId="16AD587E" w14:textId="7E299183" w:rsidR="006921F0" w:rsidRPr="00DD24E0" w:rsidRDefault="006921F0" w:rsidP="006921F0">
      <w:pPr>
        <w:widowControl w:val="0"/>
        <w:autoSpaceDE w:val="0"/>
        <w:autoSpaceDN w:val="0"/>
        <w:adjustRightInd w:val="0"/>
        <w:spacing w:before="10" w:after="10"/>
        <w:rPr>
          <w:rFonts w:ascii="Cambria" w:hAnsi="Cambria"/>
          <w:b/>
          <w:bCs/>
          <w:i/>
          <w:sz w:val="20"/>
          <w:szCs w:val="20"/>
        </w:rPr>
      </w:pPr>
      <w:r w:rsidRPr="00DD24E0">
        <w:rPr>
          <w:rFonts w:ascii="Cambria" w:hAnsi="Cambria"/>
          <w:b/>
          <w:bCs/>
          <w:i/>
          <w:sz w:val="20"/>
          <w:szCs w:val="20"/>
        </w:rPr>
        <w:t xml:space="preserve">Next Steps to Finalize </w:t>
      </w:r>
      <w:r w:rsidR="000A2D7A" w:rsidRPr="00DD24E0">
        <w:rPr>
          <w:rFonts w:ascii="Cambria" w:hAnsi="Cambria"/>
          <w:b/>
          <w:bCs/>
          <w:i/>
          <w:sz w:val="20"/>
          <w:szCs w:val="20"/>
        </w:rPr>
        <w:t xml:space="preserve">the </w:t>
      </w:r>
      <w:r w:rsidRPr="00DD24E0">
        <w:rPr>
          <w:rFonts w:ascii="Cambria" w:hAnsi="Cambria"/>
          <w:b/>
          <w:bCs/>
          <w:i/>
          <w:sz w:val="20"/>
          <w:szCs w:val="20"/>
        </w:rPr>
        <w:t>Objective</w:t>
      </w:r>
    </w:p>
    <w:p w14:paraId="3FC897A6" w14:textId="5A24755F" w:rsidR="00C77F9E" w:rsidRPr="00DD24E0" w:rsidRDefault="00D17DCD" w:rsidP="00C77F9E">
      <w:pPr>
        <w:rPr>
          <w:rFonts w:ascii="Cambria" w:hAnsi="Cambria" w:cs="Calibri"/>
          <w:i/>
          <w:iCs/>
          <w:sz w:val="20"/>
          <w:szCs w:val="20"/>
        </w:rPr>
      </w:pPr>
      <w:r w:rsidRPr="00DD24E0">
        <w:rPr>
          <w:rFonts w:ascii="Cambria" w:hAnsi="Cambria" w:cs="Calibri"/>
          <w:sz w:val="20"/>
          <w:szCs w:val="20"/>
        </w:rPr>
        <w:t xml:space="preserve">The sub-WG will consider defining workforce opportunities, appropriate inclusion of community engagement, and/or refining the Objective language more broadly. </w:t>
      </w:r>
    </w:p>
    <w:p w14:paraId="40869258" w14:textId="77777777" w:rsidR="006B621F" w:rsidRPr="00DD24E0" w:rsidRDefault="006B621F" w:rsidP="004B396F">
      <w:pPr>
        <w:rPr>
          <w:rFonts w:ascii="Cambria" w:hAnsi="Cambria"/>
        </w:rPr>
      </w:pPr>
    </w:p>
    <w:p w14:paraId="3A769E9E" w14:textId="15319B69" w:rsidR="00335F96" w:rsidRPr="00DD24E0" w:rsidRDefault="00FB0BA1" w:rsidP="00335F96">
      <w:pPr>
        <w:rPr>
          <w:rFonts w:ascii="Cambria" w:hAnsi="Cambria" w:cs="Times New Roman (Body CS)"/>
          <w:b/>
          <w:smallCaps/>
          <w:sz w:val="26"/>
          <w:szCs w:val="26"/>
        </w:rPr>
      </w:pPr>
      <w:r w:rsidRPr="00DD24E0">
        <w:rPr>
          <w:rFonts w:ascii="Cambria" w:hAnsi="Cambria" w:cs="Times New Roman (Body CS)"/>
          <w:b/>
          <w:smallCaps/>
          <w:sz w:val="26"/>
          <w:szCs w:val="26"/>
        </w:rPr>
        <w:t>Priority Metrics</w:t>
      </w:r>
      <w:r w:rsidR="00335F96" w:rsidRPr="00DD24E0">
        <w:rPr>
          <w:rFonts w:ascii="Cambria" w:hAnsi="Cambria" w:cs="Times New Roman (Body CS)"/>
          <w:b/>
          <w:smallCaps/>
          <w:sz w:val="26"/>
          <w:szCs w:val="26"/>
        </w:rPr>
        <w:t xml:space="preserve"> </w:t>
      </w:r>
    </w:p>
    <w:p w14:paraId="2B23B58E" w14:textId="05ED23A7" w:rsidR="00E37A6C" w:rsidRPr="00DD24E0" w:rsidRDefault="00E37A6C" w:rsidP="00E37A6C">
      <w:pPr>
        <w:widowControl w:val="0"/>
        <w:autoSpaceDE w:val="0"/>
        <w:autoSpaceDN w:val="0"/>
        <w:adjustRightInd w:val="0"/>
        <w:spacing w:before="10" w:after="10"/>
        <w:rPr>
          <w:rFonts w:ascii="Cambria" w:hAnsi="Cambria"/>
          <w:b/>
          <w:bCs/>
          <w:i/>
          <w:sz w:val="22"/>
          <w:szCs w:val="22"/>
        </w:rPr>
      </w:pPr>
      <w:r w:rsidRPr="00DD24E0">
        <w:rPr>
          <w:rFonts w:ascii="Cambria" w:hAnsi="Cambria"/>
          <w:b/>
          <w:bCs/>
          <w:i/>
          <w:sz w:val="22"/>
          <w:szCs w:val="22"/>
        </w:rPr>
        <w:t>Sub-WG Proposal on Metrics</w:t>
      </w:r>
    </w:p>
    <w:p w14:paraId="19692DB9" w14:textId="279F02E8" w:rsidR="00E37A6C" w:rsidRPr="00DD24E0" w:rsidRDefault="00D17DCD" w:rsidP="007B7C8F">
      <w:pPr>
        <w:widowControl w:val="0"/>
        <w:autoSpaceDE w:val="0"/>
        <w:autoSpaceDN w:val="0"/>
        <w:adjustRightInd w:val="0"/>
        <w:spacing w:before="10" w:after="10"/>
        <w:rPr>
          <w:rFonts w:ascii="Cambria" w:hAnsi="Cambria" w:cs="Calibri"/>
          <w:sz w:val="20"/>
          <w:szCs w:val="20"/>
        </w:rPr>
      </w:pPr>
      <w:r w:rsidRPr="00DD24E0">
        <w:rPr>
          <w:rFonts w:ascii="Cambria" w:hAnsi="Cambria" w:cs="Calibri"/>
          <w:sz w:val="20"/>
          <w:szCs w:val="20"/>
        </w:rPr>
        <w:t xml:space="preserve">Lara Ettenson presented seven metrics, two indicators, and handful of best practices that could be </w:t>
      </w:r>
      <w:r w:rsidR="00E37A6C" w:rsidRPr="00DD24E0">
        <w:rPr>
          <w:rFonts w:ascii="Cambria" w:hAnsi="Cambria" w:cs="Calibri"/>
          <w:sz w:val="20"/>
          <w:szCs w:val="20"/>
        </w:rPr>
        <w:t xml:space="preserve">adapted to serve as indicators. She explained that the sub-WG did not </w:t>
      </w:r>
      <w:r w:rsidR="0089279E">
        <w:rPr>
          <w:rFonts w:ascii="Cambria" w:hAnsi="Cambria" w:cs="Calibri"/>
          <w:sz w:val="20"/>
          <w:szCs w:val="20"/>
        </w:rPr>
        <w:t xml:space="preserve">have time to </w:t>
      </w:r>
      <w:r w:rsidR="00E37A6C" w:rsidRPr="00DD24E0">
        <w:rPr>
          <w:rFonts w:ascii="Cambria" w:hAnsi="Cambria" w:cs="Calibri"/>
          <w:sz w:val="20"/>
          <w:szCs w:val="20"/>
        </w:rPr>
        <w:t>fully discuss the metrics on health-safety-comfort, economic opportunities, and how to capture important aspects of equity (e.g., community engagement)</w:t>
      </w:r>
      <w:r w:rsidR="0089279E">
        <w:rPr>
          <w:rFonts w:ascii="Cambria" w:hAnsi="Cambria" w:cs="Calibri"/>
          <w:sz w:val="20"/>
          <w:szCs w:val="20"/>
        </w:rPr>
        <w:t>.  S</w:t>
      </w:r>
      <w:r w:rsidR="00E37A6C" w:rsidRPr="00DD24E0">
        <w:rPr>
          <w:rFonts w:ascii="Cambria" w:hAnsi="Cambria" w:cs="Calibri"/>
          <w:sz w:val="20"/>
          <w:szCs w:val="20"/>
        </w:rPr>
        <w:t xml:space="preserve">ub-WG </w:t>
      </w:r>
      <w:r w:rsidR="0089279E">
        <w:rPr>
          <w:rFonts w:ascii="Cambria" w:hAnsi="Cambria" w:cs="Calibri"/>
          <w:sz w:val="20"/>
          <w:szCs w:val="20"/>
        </w:rPr>
        <w:t xml:space="preserve">members determined they could </w:t>
      </w:r>
      <w:r w:rsidR="00E37A6C" w:rsidRPr="00DD24E0">
        <w:rPr>
          <w:rFonts w:ascii="Cambria" w:hAnsi="Cambria" w:cs="Calibri"/>
          <w:sz w:val="20"/>
          <w:szCs w:val="20"/>
        </w:rPr>
        <w:t xml:space="preserve">support two indicators (benefits per $, and climate benefits). </w:t>
      </w:r>
    </w:p>
    <w:p w14:paraId="2949499C" w14:textId="77777777" w:rsidR="00E37A6C" w:rsidRPr="00DD24E0" w:rsidRDefault="00E37A6C" w:rsidP="007B7C8F">
      <w:pPr>
        <w:widowControl w:val="0"/>
        <w:autoSpaceDE w:val="0"/>
        <w:autoSpaceDN w:val="0"/>
        <w:adjustRightInd w:val="0"/>
        <w:spacing w:before="10" w:after="10"/>
        <w:rPr>
          <w:rFonts w:ascii="Cambria" w:hAnsi="Cambria" w:cs="Calibri"/>
          <w:sz w:val="20"/>
          <w:szCs w:val="20"/>
        </w:rPr>
      </w:pPr>
    </w:p>
    <w:p w14:paraId="18B6386F" w14:textId="1AEDEF9D" w:rsidR="00D17DCD" w:rsidRPr="00DD24E0" w:rsidRDefault="00E37A6C" w:rsidP="007B7C8F">
      <w:pPr>
        <w:widowControl w:val="0"/>
        <w:autoSpaceDE w:val="0"/>
        <w:autoSpaceDN w:val="0"/>
        <w:adjustRightInd w:val="0"/>
        <w:spacing w:before="10" w:after="10"/>
        <w:rPr>
          <w:rFonts w:ascii="Cambria" w:hAnsi="Cambria" w:cs="Calibri"/>
          <w:sz w:val="20"/>
          <w:szCs w:val="20"/>
          <w:u w:val="single"/>
        </w:rPr>
      </w:pPr>
      <w:r w:rsidRPr="00DD24E0">
        <w:rPr>
          <w:rFonts w:ascii="Cambria" w:hAnsi="Cambria" w:cs="Calibri"/>
          <w:sz w:val="20"/>
          <w:szCs w:val="20"/>
          <w:u w:val="single"/>
        </w:rPr>
        <w:t>High-level summary of comments made by one or more WG members:</w:t>
      </w:r>
    </w:p>
    <w:p w14:paraId="2E99BEB3" w14:textId="20C520AE" w:rsidR="00D17DCD" w:rsidRPr="00DD24E0" w:rsidRDefault="00D17DCD" w:rsidP="00A67C1D">
      <w:pPr>
        <w:pStyle w:val="ListParagraph"/>
        <w:numPr>
          <w:ilvl w:val="0"/>
          <w:numId w:val="7"/>
        </w:numPr>
        <w:rPr>
          <w:rFonts w:ascii="Cambria" w:eastAsia="Times New Roman" w:hAnsi="Cambria" w:cs="Calibri"/>
          <w:sz w:val="20"/>
          <w:szCs w:val="20"/>
        </w:rPr>
      </w:pPr>
      <w:r w:rsidRPr="00DD24E0">
        <w:rPr>
          <w:rFonts w:ascii="Cambria" w:eastAsia="Times New Roman" w:hAnsi="Cambria" w:cs="Calibri"/>
          <w:sz w:val="20"/>
          <w:szCs w:val="20"/>
        </w:rPr>
        <w:t xml:space="preserve">Some of </w:t>
      </w:r>
      <w:r w:rsidR="00E37A6C" w:rsidRPr="00DD24E0">
        <w:rPr>
          <w:rFonts w:ascii="Cambria" w:eastAsia="Times New Roman" w:hAnsi="Cambria" w:cs="Calibri"/>
          <w:sz w:val="20"/>
          <w:szCs w:val="20"/>
        </w:rPr>
        <w:t>the proposed metrics</w:t>
      </w:r>
      <w:r w:rsidRPr="00DD24E0">
        <w:rPr>
          <w:rFonts w:ascii="Cambria" w:eastAsia="Times New Roman" w:hAnsi="Cambria" w:cs="Calibri"/>
          <w:sz w:val="20"/>
          <w:szCs w:val="20"/>
        </w:rPr>
        <w:t xml:space="preserve"> are more like interventions </w:t>
      </w:r>
    </w:p>
    <w:p w14:paraId="5B359C16" w14:textId="1A3F593F" w:rsidR="00D17DCD" w:rsidRPr="00DD24E0" w:rsidRDefault="00E37A6C" w:rsidP="00A67C1D">
      <w:pPr>
        <w:pStyle w:val="ListParagraph"/>
        <w:numPr>
          <w:ilvl w:val="0"/>
          <w:numId w:val="7"/>
        </w:numPr>
        <w:rPr>
          <w:rFonts w:ascii="Cambria" w:eastAsia="Times New Roman" w:hAnsi="Cambria" w:cs="Calibri"/>
          <w:sz w:val="20"/>
          <w:szCs w:val="20"/>
        </w:rPr>
      </w:pPr>
      <w:r w:rsidRPr="00DD24E0">
        <w:rPr>
          <w:rFonts w:ascii="Cambria" w:eastAsia="Times New Roman" w:hAnsi="Cambria" w:cs="Calibri"/>
          <w:sz w:val="20"/>
          <w:szCs w:val="20"/>
        </w:rPr>
        <w:t>WG n</w:t>
      </w:r>
      <w:r w:rsidR="00D17DCD" w:rsidRPr="00DD24E0">
        <w:rPr>
          <w:rFonts w:ascii="Cambria" w:eastAsia="Times New Roman" w:hAnsi="Cambria" w:cs="Calibri"/>
          <w:sz w:val="20"/>
          <w:szCs w:val="20"/>
        </w:rPr>
        <w:t>eed</w:t>
      </w:r>
      <w:r w:rsidRPr="00DD24E0">
        <w:rPr>
          <w:rFonts w:ascii="Cambria" w:eastAsia="Times New Roman" w:hAnsi="Cambria" w:cs="Calibri"/>
          <w:sz w:val="20"/>
          <w:szCs w:val="20"/>
        </w:rPr>
        <w:t>s</w:t>
      </w:r>
      <w:r w:rsidR="00D17DCD" w:rsidRPr="00DD24E0">
        <w:rPr>
          <w:rFonts w:ascii="Cambria" w:eastAsia="Times New Roman" w:hAnsi="Cambria" w:cs="Calibri"/>
          <w:sz w:val="20"/>
          <w:szCs w:val="20"/>
        </w:rPr>
        <w:t xml:space="preserve"> to ensure metrics don’t </w:t>
      </w:r>
      <w:r w:rsidR="0089279E">
        <w:rPr>
          <w:rFonts w:ascii="Cambria" w:eastAsia="Times New Roman" w:hAnsi="Cambria" w:cs="Calibri"/>
          <w:sz w:val="20"/>
          <w:szCs w:val="20"/>
        </w:rPr>
        <w:t xml:space="preserve">have the unintended consequence of </w:t>
      </w:r>
      <w:r w:rsidR="00D17DCD" w:rsidRPr="00DD24E0">
        <w:rPr>
          <w:rFonts w:ascii="Cambria" w:eastAsia="Times New Roman" w:hAnsi="Cambria" w:cs="Calibri"/>
          <w:sz w:val="20"/>
          <w:szCs w:val="20"/>
        </w:rPr>
        <w:t>compet</w:t>
      </w:r>
      <w:r w:rsidR="0089279E">
        <w:rPr>
          <w:rFonts w:ascii="Cambria" w:eastAsia="Times New Roman" w:hAnsi="Cambria" w:cs="Calibri"/>
          <w:sz w:val="20"/>
          <w:szCs w:val="20"/>
        </w:rPr>
        <w:t>ing</w:t>
      </w:r>
      <w:r w:rsidR="00D17DCD" w:rsidRPr="00DD24E0">
        <w:rPr>
          <w:rFonts w:ascii="Cambria" w:eastAsia="Times New Roman" w:hAnsi="Cambria" w:cs="Calibri"/>
          <w:sz w:val="20"/>
          <w:szCs w:val="20"/>
        </w:rPr>
        <w:t xml:space="preserve"> against each other</w:t>
      </w:r>
    </w:p>
    <w:p w14:paraId="32B1E7A3" w14:textId="77777777" w:rsidR="00D17DCD" w:rsidRPr="00DD24E0" w:rsidRDefault="00D17DCD" w:rsidP="00A67C1D">
      <w:pPr>
        <w:pStyle w:val="ListParagraph"/>
        <w:numPr>
          <w:ilvl w:val="0"/>
          <w:numId w:val="7"/>
        </w:numPr>
        <w:rPr>
          <w:rFonts w:ascii="Cambria" w:eastAsia="Times New Roman" w:hAnsi="Cambria" w:cs="Calibri"/>
          <w:sz w:val="20"/>
          <w:szCs w:val="20"/>
        </w:rPr>
      </w:pPr>
      <w:r w:rsidRPr="00DD24E0">
        <w:rPr>
          <w:rFonts w:ascii="Cambria" w:eastAsia="Times New Roman" w:hAnsi="Cambria" w:cs="Calibri"/>
          <w:sz w:val="20"/>
          <w:szCs w:val="20"/>
        </w:rPr>
        <w:t>Concern about GHG benefits potentially coming at the cost of directly serving target populations</w:t>
      </w:r>
    </w:p>
    <w:p w14:paraId="7C51EC4B" w14:textId="77777777" w:rsidR="00D17DCD" w:rsidRPr="00DD24E0" w:rsidRDefault="00D17DCD" w:rsidP="00A67C1D">
      <w:pPr>
        <w:pStyle w:val="ListParagraph"/>
        <w:numPr>
          <w:ilvl w:val="0"/>
          <w:numId w:val="7"/>
        </w:numPr>
        <w:rPr>
          <w:rFonts w:ascii="Cambria" w:eastAsia="Times New Roman" w:hAnsi="Cambria" w:cs="Calibri"/>
          <w:sz w:val="20"/>
          <w:szCs w:val="20"/>
        </w:rPr>
      </w:pPr>
      <w:r w:rsidRPr="00DD24E0">
        <w:rPr>
          <w:rFonts w:ascii="Cambria" w:eastAsia="Times New Roman" w:hAnsi="Cambria" w:cs="Calibri"/>
          <w:sz w:val="20"/>
          <w:szCs w:val="20"/>
        </w:rPr>
        <w:t xml:space="preserve">Consider adding metric for % (not just #) of target population, </w:t>
      </w:r>
      <w:proofErr w:type="gramStart"/>
      <w:r w:rsidRPr="00DD24E0">
        <w:rPr>
          <w:rFonts w:ascii="Cambria" w:eastAsia="Times New Roman" w:hAnsi="Cambria" w:cs="Calibri"/>
          <w:sz w:val="20"/>
          <w:szCs w:val="20"/>
        </w:rPr>
        <w:t>i.e.</w:t>
      </w:r>
      <w:proofErr w:type="gramEnd"/>
      <w:r w:rsidRPr="00DD24E0">
        <w:rPr>
          <w:rFonts w:ascii="Cambria" w:eastAsia="Times New Roman" w:hAnsi="Cambria" w:cs="Calibri"/>
          <w:sz w:val="20"/>
          <w:szCs w:val="20"/>
        </w:rPr>
        <w:t xml:space="preserve"> # HH, that receives benefits</w:t>
      </w:r>
    </w:p>
    <w:p w14:paraId="4DA68F23" w14:textId="77777777" w:rsidR="00E37A6C" w:rsidRPr="00DD24E0" w:rsidRDefault="00E37A6C" w:rsidP="00A67C1D">
      <w:pPr>
        <w:pStyle w:val="ListParagraph"/>
        <w:numPr>
          <w:ilvl w:val="0"/>
          <w:numId w:val="7"/>
        </w:numPr>
        <w:rPr>
          <w:rFonts w:ascii="Cambria" w:eastAsia="Times New Roman" w:hAnsi="Cambria" w:cs="Calibri"/>
          <w:sz w:val="20"/>
          <w:szCs w:val="20"/>
        </w:rPr>
      </w:pPr>
      <w:r w:rsidRPr="00DD24E0">
        <w:rPr>
          <w:rFonts w:ascii="Cambria" w:eastAsia="Times New Roman" w:hAnsi="Cambria" w:cs="Calibri"/>
          <w:sz w:val="20"/>
          <w:szCs w:val="20"/>
        </w:rPr>
        <w:lastRenderedPageBreak/>
        <w:t>Indicators</w:t>
      </w:r>
    </w:p>
    <w:p w14:paraId="34E2210C" w14:textId="78296DFB" w:rsidR="00D17DCD" w:rsidRPr="00DD24E0" w:rsidRDefault="00D17DCD" w:rsidP="00A67C1D">
      <w:pPr>
        <w:pStyle w:val="ListParagraph"/>
        <w:numPr>
          <w:ilvl w:val="1"/>
          <w:numId w:val="7"/>
        </w:numPr>
        <w:rPr>
          <w:rFonts w:ascii="Cambria" w:eastAsia="Times New Roman" w:hAnsi="Cambria" w:cs="Calibri"/>
          <w:sz w:val="20"/>
          <w:szCs w:val="20"/>
        </w:rPr>
      </w:pPr>
      <w:r w:rsidRPr="00DD24E0">
        <w:rPr>
          <w:rFonts w:ascii="Cambria" w:eastAsia="Times New Roman" w:hAnsi="Cambria" w:cs="Calibri"/>
          <w:sz w:val="20"/>
          <w:szCs w:val="20"/>
        </w:rPr>
        <w:t>Additional proposed indicator: leveraged program funds (</w:t>
      </w:r>
      <w:proofErr w:type="gramStart"/>
      <w:r w:rsidRPr="00DD24E0">
        <w:rPr>
          <w:rFonts w:ascii="Cambria" w:eastAsia="Times New Roman" w:hAnsi="Cambria" w:cs="Calibri"/>
          <w:sz w:val="20"/>
          <w:szCs w:val="20"/>
        </w:rPr>
        <w:t>as a way to</w:t>
      </w:r>
      <w:proofErr w:type="gramEnd"/>
      <w:r w:rsidRPr="00DD24E0">
        <w:rPr>
          <w:rFonts w:ascii="Cambria" w:eastAsia="Times New Roman" w:hAnsi="Cambria" w:cs="Calibri"/>
          <w:sz w:val="20"/>
          <w:szCs w:val="20"/>
        </w:rPr>
        <w:t xml:space="preserve"> show linkages to existing programs)</w:t>
      </w:r>
      <w:r w:rsidR="00E37A6C" w:rsidRPr="00DD24E0">
        <w:rPr>
          <w:rFonts w:ascii="Cambria" w:eastAsia="Times New Roman" w:hAnsi="Cambria" w:cs="Calibri"/>
          <w:sz w:val="20"/>
          <w:szCs w:val="20"/>
        </w:rPr>
        <w:t xml:space="preserve"> - t</w:t>
      </w:r>
      <w:r w:rsidRPr="00DD24E0">
        <w:rPr>
          <w:rFonts w:ascii="Cambria" w:hAnsi="Cambria" w:cs="Calibri"/>
          <w:sz w:val="20"/>
          <w:szCs w:val="20"/>
        </w:rPr>
        <w:t xml:space="preserve">his aligns with MSMWG sub-objectives 3 and 5, so data from that segment could be </w:t>
      </w:r>
      <w:r w:rsidR="00CD2FAE">
        <w:rPr>
          <w:rFonts w:ascii="Cambria" w:hAnsi="Cambria" w:cs="Calibri"/>
          <w:sz w:val="20"/>
          <w:szCs w:val="20"/>
        </w:rPr>
        <w:t>applied</w:t>
      </w:r>
      <w:r w:rsidR="00CD2FAE" w:rsidRPr="00DD24E0">
        <w:rPr>
          <w:rFonts w:ascii="Cambria" w:hAnsi="Cambria" w:cs="Calibri"/>
          <w:sz w:val="20"/>
          <w:szCs w:val="20"/>
        </w:rPr>
        <w:t xml:space="preserve"> </w:t>
      </w:r>
      <w:r w:rsidR="00343EB5">
        <w:rPr>
          <w:rFonts w:ascii="Cambria" w:hAnsi="Cambria" w:cs="Calibri"/>
          <w:sz w:val="20"/>
          <w:szCs w:val="20"/>
        </w:rPr>
        <w:t>to</w:t>
      </w:r>
      <w:r w:rsidRPr="00DD24E0">
        <w:rPr>
          <w:rFonts w:ascii="Cambria" w:hAnsi="Cambria" w:cs="Calibri"/>
          <w:sz w:val="20"/>
          <w:szCs w:val="20"/>
        </w:rPr>
        <w:t xml:space="preserve"> the Equity segment</w:t>
      </w:r>
    </w:p>
    <w:p w14:paraId="758029F4" w14:textId="7BB66CDB" w:rsidR="00E37A6C" w:rsidRPr="00DD24E0" w:rsidRDefault="00E37A6C" w:rsidP="00A67C1D">
      <w:pPr>
        <w:pStyle w:val="ListParagraph"/>
        <w:numPr>
          <w:ilvl w:val="1"/>
          <w:numId w:val="7"/>
        </w:numPr>
        <w:rPr>
          <w:rFonts w:ascii="Cambria" w:hAnsi="Cambria" w:cs="Calibri"/>
          <w:sz w:val="20"/>
          <w:szCs w:val="20"/>
        </w:rPr>
      </w:pPr>
      <w:r w:rsidRPr="00DD24E0">
        <w:rPr>
          <w:rFonts w:ascii="Cambria" w:hAnsi="Cambria" w:cs="Calibri"/>
          <w:sz w:val="20"/>
          <w:szCs w:val="20"/>
        </w:rPr>
        <w:t>Need to flesh out NEBs and community engagement</w:t>
      </w:r>
    </w:p>
    <w:p w14:paraId="07D26C84" w14:textId="207B0B37" w:rsidR="00D17DCD" w:rsidRPr="00DD24E0" w:rsidRDefault="00D17DCD" w:rsidP="007B7C8F">
      <w:pPr>
        <w:widowControl w:val="0"/>
        <w:autoSpaceDE w:val="0"/>
        <w:autoSpaceDN w:val="0"/>
        <w:adjustRightInd w:val="0"/>
        <w:spacing w:before="10" w:after="10"/>
        <w:rPr>
          <w:rFonts w:ascii="Cambria" w:hAnsi="Cambria" w:cs="Calibri"/>
          <w:sz w:val="20"/>
          <w:szCs w:val="20"/>
        </w:rPr>
      </w:pPr>
    </w:p>
    <w:p w14:paraId="65FD860C" w14:textId="5F8DFD2A" w:rsidR="00E37A6C" w:rsidRPr="00DD24E0" w:rsidRDefault="00E37A6C" w:rsidP="00E37A6C">
      <w:pPr>
        <w:widowControl w:val="0"/>
        <w:autoSpaceDE w:val="0"/>
        <w:autoSpaceDN w:val="0"/>
        <w:adjustRightInd w:val="0"/>
        <w:spacing w:before="10" w:after="10"/>
        <w:rPr>
          <w:rFonts w:ascii="Cambria" w:hAnsi="Cambria"/>
          <w:b/>
          <w:bCs/>
          <w:i/>
          <w:sz w:val="20"/>
          <w:szCs w:val="20"/>
        </w:rPr>
      </w:pPr>
      <w:r w:rsidRPr="00DD24E0">
        <w:rPr>
          <w:rFonts w:ascii="Cambria" w:hAnsi="Cambria"/>
          <w:b/>
          <w:bCs/>
          <w:i/>
          <w:sz w:val="20"/>
          <w:szCs w:val="20"/>
        </w:rPr>
        <w:t>BayREN Proposal on Metrics</w:t>
      </w:r>
    </w:p>
    <w:p w14:paraId="2B6A07FC" w14:textId="65EE1596" w:rsidR="00E37A6C" w:rsidRPr="00DD24E0" w:rsidRDefault="00E37A6C" w:rsidP="007B7C8F">
      <w:pPr>
        <w:widowControl w:val="0"/>
        <w:autoSpaceDE w:val="0"/>
        <w:autoSpaceDN w:val="0"/>
        <w:adjustRightInd w:val="0"/>
        <w:spacing w:before="10" w:after="10"/>
        <w:rPr>
          <w:rFonts w:ascii="Cambria" w:hAnsi="Cambria" w:cs="Calibri"/>
          <w:sz w:val="20"/>
          <w:szCs w:val="20"/>
        </w:rPr>
      </w:pPr>
      <w:r w:rsidRPr="00DD24E0">
        <w:rPr>
          <w:rFonts w:ascii="Cambria" w:hAnsi="Cambria" w:cs="Calibri"/>
          <w:sz w:val="20"/>
          <w:szCs w:val="20"/>
        </w:rPr>
        <w:t>Scott McCreary invited Jenn Mitchell-Jackson, BayREN, to provide an overview of the late-breaking proposal she shared with the facilitation team the day before the meeting</w:t>
      </w:r>
      <w:r w:rsidR="0089279E">
        <w:rPr>
          <w:rFonts w:ascii="Cambria" w:hAnsi="Cambria" w:cs="Calibri"/>
          <w:sz w:val="20"/>
          <w:szCs w:val="20"/>
        </w:rPr>
        <w:t>.  U</w:t>
      </w:r>
      <w:r w:rsidRPr="00DD24E0">
        <w:rPr>
          <w:rFonts w:ascii="Cambria" w:hAnsi="Cambria" w:cs="Calibri"/>
          <w:sz w:val="20"/>
          <w:szCs w:val="20"/>
        </w:rPr>
        <w:t xml:space="preserve">n </w:t>
      </w:r>
      <w:proofErr w:type="gramStart"/>
      <w:r w:rsidRPr="00DD24E0">
        <w:rPr>
          <w:rFonts w:ascii="Cambria" w:hAnsi="Cambria" w:cs="Calibri"/>
          <w:sz w:val="20"/>
          <w:szCs w:val="20"/>
        </w:rPr>
        <w:t>particular he</w:t>
      </w:r>
      <w:proofErr w:type="gramEnd"/>
      <w:r w:rsidRPr="00DD24E0">
        <w:rPr>
          <w:rFonts w:ascii="Cambria" w:hAnsi="Cambria" w:cs="Calibri"/>
          <w:sz w:val="20"/>
          <w:szCs w:val="20"/>
        </w:rPr>
        <w:t xml:space="preserve"> asked her to focus on similarities and differences with the sub-WG proposal. Jenn </w:t>
      </w:r>
      <w:r w:rsidR="0089279E">
        <w:rPr>
          <w:rFonts w:ascii="Cambria" w:hAnsi="Cambria" w:cs="Calibri"/>
          <w:sz w:val="20"/>
          <w:szCs w:val="20"/>
        </w:rPr>
        <w:t xml:space="preserve">emphasized </w:t>
      </w:r>
      <w:r w:rsidRPr="00DD24E0">
        <w:rPr>
          <w:rFonts w:ascii="Cambria" w:hAnsi="Cambria" w:cs="Calibri"/>
          <w:sz w:val="20"/>
          <w:szCs w:val="20"/>
        </w:rPr>
        <w:t xml:space="preserve">that BayREN’s proposal features nearly identical metrics, but is presented in a structurally different way, as it is </w:t>
      </w:r>
      <w:r w:rsidR="0089279E">
        <w:rPr>
          <w:rFonts w:ascii="Cambria" w:hAnsi="Cambria" w:cs="Calibri"/>
          <w:sz w:val="20"/>
          <w:szCs w:val="20"/>
        </w:rPr>
        <w:t xml:space="preserve">structured around three key </w:t>
      </w:r>
      <w:r w:rsidRPr="00DD24E0">
        <w:rPr>
          <w:rFonts w:ascii="Cambria" w:hAnsi="Cambria" w:cs="Calibri"/>
          <w:sz w:val="20"/>
          <w:szCs w:val="20"/>
        </w:rPr>
        <w:t>organiz</w:t>
      </w:r>
      <w:r w:rsidR="0089279E">
        <w:rPr>
          <w:rFonts w:ascii="Cambria" w:hAnsi="Cambria" w:cs="Calibri"/>
          <w:sz w:val="20"/>
          <w:szCs w:val="20"/>
        </w:rPr>
        <w:t>ing</w:t>
      </w:r>
      <w:r w:rsidRPr="00DD24E0">
        <w:rPr>
          <w:rFonts w:ascii="Cambria" w:hAnsi="Cambria" w:cs="Calibri"/>
          <w:sz w:val="20"/>
          <w:szCs w:val="20"/>
        </w:rPr>
        <w:t xml:space="preserve"> questions. </w:t>
      </w:r>
    </w:p>
    <w:p w14:paraId="5715EDB5" w14:textId="7F4D2DDD" w:rsidR="00E37A6C" w:rsidRPr="00DD24E0" w:rsidRDefault="00E37A6C" w:rsidP="007B7C8F">
      <w:pPr>
        <w:widowControl w:val="0"/>
        <w:autoSpaceDE w:val="0"/>
        <w:autoSpaceDN w:val="0"/>
        <w:adjustRightInd w:val="0"/>
        <w:spacing w:before="10" w:after="10"/>
        <w:rPr>
          <w:rFonts w:ascii="Cambria" w:hAnsi="Cambria" w:cs="Calibri"/>
          <w:sz w:val="20"/>
          <w:szCs w:val="20"/>
        </w:rPr>
      </w:pPr>
    </w:p>
    <w:p w14:paraId="4EE573D1" w14:textId="55DA7A3B" w:rsidR="00E37A6C" w:rsidRDefault="00E37A6C" w:rsidP="007B7C8F">
      <w:pPr>
        <w:widowControl w:val="0"/>
        <w:autoSpaceDE w:val="0"/>
        <w:autoSpaceDN w:val="0"/>
        <w:adjustRightInd w:val="0"/>
        <w:spacing w:before="10" w:after="10"/>
        <w:rPr>
          <w:rFonts w:ascii="Cambria" w:hAnsi="Cambria" w:cs="Calibri"/>
          <w:sz w:val="20"/>
          <w:szCs w:val="20"/>
        </w:rPr>
      </w:pPr>
      <w:r w:rsidRPr="00DD24E0">
        <w:rPr>
          <w:rFonts w:ascii="Cambria" w:hAnsi="Cambria" w:cs="Calibri"/>
          <w:sz w:val="20"/>
          <w:szCs w:val="20"/>
        </w:rPr>
        <w:t>The text below includes an excerpt from BayREN’s proposal</w:t>
      </w:r>
      <w:r w:rsidR="00DD24E0">
        <w:rPr>
          <w:rFonts w:ascii="Cambria" w:hAnsi="Cambria" w:cs="Calibri"/>
          <w:sz w:val="20"/>
          <w:szCs w:val="20"/>
        </w:rPr>
        <w:t xml:space="preserve"> (in </w:t>
      </w:r>
      <w:r w:rsidR="00DD24E0" w:rsidRPr="00DD24E0">
        <w:rPr>
          <w:rFonts w:ascii="Cambria" w:hAnsi="Cambria" w:cs="Calibri"/>
          <w:color w:val="4472C4" w:themeColor="accent1"/>
          <w:sz w:val="20"/>
          <w:szCs w:val="20"/>
        </w:rPr>
        <w:t>blue</w:t>
      </w:r>
      <w:r w:rsidR="00DD24E0">
        <w:rPr>
          <w:rFonts w:ascii="Cambria" w:hAnsi="Cambria" w:cs="Calibri"/>
          <w:sz w:val="20"/>
          <w:szCs w:val="20"/>
        </w:rPr>
        <w:t>)</w:t>
      </w:r>
      <w:r w:rsidRPr="00DD24E0">
        <w:rPr>
          <w:rFonts w:ascii="Cambria" w:hAnsi="Cambria" w:cs="Calibri"/>
          <w:sz w:val="20"/>
          <w:szCs w:val="20"/>
        </w:rPr>
        <w:t>, with inline notes from the WG discussion.</w:t>
      </w:r>
      <w:r w:rsidR="00A13B34" w:rsidRPr="00DD24E0">
        <w:rPr>
          <w:rFonts w:ascii="Cambria" w:hAnsi="Cambria" w:cs="Calibri"/>
          <w:sz w:val="20"/>
          <w:szCs w:val="20"/>
        </w:rPr>
        <w:t xml:space="preserve"> It is organized into the three questions corresponding with their proposal’s structural approach.</w:t>
      </w:r>
    </w:p>
    <w:p w14:paraId="39900C57" w14:textId="66363673" w:rsidR="00E33353" w:rsidRDefault="00E33353" w:rsidP="007B7C8F">
      <w:pPr>
        <w:widowControl w:val="0"/>
        <w:autoSpaceDE w:val="0"/>
        <w:autoSpaceDN w:val="0"/>
        <w:adjustRightInd w:val="0"/>
        <w:spacing w:before="10" w:after="10"/>
        <w:rPr>
          <w:rFonts w:ascii="Cambria" w:hAnsi="Cambria" w:cs="Calibri"/>
          <w:sz w:val="20"/>
          <w:szCs w:val="20"/>
        </w:rPr>
      </w:pPr>
    </w:p>
    <w:p w14:paraId="024FE482" w14:textId="77777777" w:rsidR="00E33353" w:rsidRPr="00C05309" w:rsidRDefault="00E33353" w:rsidP="00E33353">
      <w:pPr>
        <w:rPr>
          <w:rFonts w:ascii="Cambria" w:hAnsi="Cambria" w:cs="Calibri"/>
          <w:sz w:val="20"/>
          <w:szCs w:val="20"/>
          <w:u w:val="single"/>
        </w:rPr>
      </w:pPr>
      <w:r w:rsidRPr="00C05309">
        <w:rPr>
          <w:rFonts w:ascii="Cambria" w:hAnsi="Cambria" w:cs="Calibri"/>
          <w:sz w:val="20"/>
          <w:szCs w:val="20"/>
          <w:u w:val="single"/>
        </w:rPr>
        <w:t xml:space="preserve">Cross-cutting </w:t>
      </w:r>
      <w:r w:rsidRPr="00DD24E0">
        <w:rPr>
          <w:rFonts w:ascii="Cambria" w:hAnsi="Cambria" w:cs="Calibri"/>
          <w:sz w:val="20"/>
          <w:szCs w:val="20"/>
          <w:u w:val="single"/>
        </w:rPr>
        <w:t>high-level summary of discussion</w:t>
      </w:r>
    </w:p>
    <w:p w14:paraId="4DFDF07F" w14:textId="77777777" w:rsidR="00E33353" w:rsidRPr="00DD24E0" w:rsidRDefault="00E33353" w:rsidP="00E33353">
      <w:pPr>
        <w:pStyle w:val="ListParagraph"/>
        <w:numPr>
          <w:ilvl w:val="0"/>
          <w:numId w:val="16"/>
        </w:numPr>
        <w:rPr>
          <w:rFonts w:ascii="Cambria" w:hAnsi="Cambria" w:cs="Calibri"/>
          <w:sz w:val="20"/>
          <w:szCs w:val="20"/>
        </w:rPr>
      </w:pPr>
      <w:r w:rsidRPr="00DD24E0">
        <w:rPr>
          <w:rFonts w:ascii="Cambria" w:hAnsi="Cambria" w:cs="Calibri"/>
          <w:sz w:val="20"/>
          <w:szCs w:val="20"/>
        </w:rPr>
        <w:t>Propose metric source (</w:t>
      </w:r>
      <w:proofErr w:type="gramStart"/>
      <w:r w:rsidRPr="00DD24E0">
        <w:rPr>
          <w:rFonts w:ascii="Cambria" w:hAnsi="Cambria" w:cs="Calibri"/>
          <w:sz w:val="20"/>
          <w:szCs w:val="20"/>
        </w:rPr>
        <w:t>e.g.</w:t>
      </w:r>
      <w:proofErr w:type="gramEnd"/>
      <w:r w:rsidRPr="00DD24E0">
        <w:rPr>
          <w:rFonts w:ascii="Cambria" w:hAnsi="Cambria" w:cs="Calibri"/>
          <w:sz w:val="20"/>
          <w:szCs w:val="20"/>
        </w:rPr>
        <w:t xml:space="preserve"> output based or survey based)</w:t>
      </w:r>
    </w:p>
    <w:p w14:paraId="48D3D99B" w14:textId="1B1CF944" w:rsidR="00E33353" w:rsidRPr="00E33353" w:rsidRDefault="00E33353" w:rsidP="00E33353">
      <w:pPr>
        <w:pStyle w:val="ListParagraph"/>
        <w:numPr>
          <w:ilvl w:val="0"/>
          <w:numId w:val="16"/>
        </w:numPr>
        <w:rPr>
          <w:rFonts w:ascii="Cambria" w:hAnsi="Cambria" w:cs="Calibri"/>
          <w:sz w:val="20"/>
          <w:szCs w:val="20"/>
        </w:rPr>
      </w:pPr>
      <w:r>
        <w:rPr>
          <w:rFonts w:ascii="Cambria" w:hAnsi="Cambria" w:cs="Calibri"/>
          <w:sz w:val="20"/>
          <w:szCs w:val="20"/>
        </w:rPr>
        <w:t xml:space="preserve">Would </w:t>
      </w:r>
      <w:r w:rsidRPr="00DD24E0">
        <w:rPr>
          <w:rFonts w:ascii="Cambria" w:hAnsi="Cambria" w:cs="Calibri"/>
          <w:sz w:val="20"/>
          <w:szCs w:val="20"/>
        </w:rPr>
        <w:t>M&amp;V be built into program design, thus built into program costs? EM&amp;V creates long time lags</w:t>
      </w:r>
    </w:p>
    <w:p w14:paraId="0C1AF3AF" w14:textId="1555923D" w:rsidR="006201C8" w:rsidRPr="00DD24E0" w:rsidRDefault="006201C8" w:rsidP="007B7C8F">
      <w:pPr>
        <w:widowControl w:val="0"/>
        <w:autoSpaceDE w:val="0"/>
        <w:autoSpaceDN w:val="0"/>
        <w:adjustRightInd w:val="0"/>
        <w:spacing w:before="10" w:after="10"/>
        <w:rPr>
          <w:rFonts w:ascii="Cambria" w:hAnsi="Cambria" w:cs="Calibri"/>
          <w:sz w:val="20"/>
          <w:szCs w:val="20"/>
        </w:rPr>
      </w:pPr>
    </w:p>
    <w:p w14:paraId="0B9447B4" w14:textId="3B3E886C" w:rsidR="00E37A6C" w:rsidRPr="00DD24E0" w:rsidRDefault="00E37A6C" w:rsidP="00E37A6C">
      <w:pPr>
        <w:spacing w:before="120"/>
        <w:rPr>
          <w:rFonts w:ascii="Cambria" w:hAnsi="Cambria" w:cs="Calibri"/>
          <w:b/>
          <w:bCs/>
          <w:i/>
          <w:iCs/>
          <w:color w:val="4472C4" w:themeColor="accent1"/>
          <w:sz w:val="20"/>
          <w:szCs w:val="20"/>
        </w:rPr>
      </w:pPr>
      <w:r w:rsidRPr="00DD24E0">
        <w:rPr>
          <w:rFonts w:ascii="Cambria" w:hAnsi="Cambria" w:cs="Calibri"/>
          <w:b/>
          <w:bCs/>
          <w:i/>
          <w:iCs/>
          <w:color w:val="4472C4" w:themeColor="accent1"/>
          <w:sz w:val="20"/>
          <w:szCs w:val="20"/>
        </w:rPr>
        <w:t>Q1: Who (which groups) are we serving with the equity programs and how are these groups being “served”?</w:t>
      </w:r>
    </w:p>
    <w:p w14:paraId="6904703F" w14:textId="77777777" w:rsidR="00A13B34" w:rsidRPr="00DD24E0" w:rsidRDefault="00A13B34" w:rsidP="00A13B34">
      <w:pPr>
        <w:spacing w:before="120"/>
        <w:rPr>
          <w:rFonts w:ascii="Cambria" w:hAnsi="Cambria" w:cs="Calibri"/>
          <w:b/>
          <w:bCs/>
          <w:i/>
          <w:iCs/>
          <w:color w:val="4472C4" w:themeColor="accent1"/>
          <w:sz w:val="20"/>
          <w:szCs w:val="20"/>
        </w:rPr>
      </w:pPr>
    </w:p>
    <w:p w14:paraId="528F862D" w14:textId="77777777" w:rsidR="00E37A6C" w:rsidRPr="00DD24E0" w:rsidRDefault="00E37A6C" w:rsidP="00A67C1D">
      <w:pPr>
        <w:pStyle w:val="ListParagraph"/>
        <w:numPr>
          <w:ilvl w:val="0"/>
          <w:numId w:val="8"/>
        </w:numPr>
        <w:rPr>
          <w:rFonts w:ascii="Cambria" w:eastAsia="Times New Roman" w:hAnsi="Cambria" w:cs="Calibri"/>
          <w:b/>
          <w:bCs/>
          <w:color w:val="4472C4" w:themeColor="accent1"/>
          <w:sz w:val="20"/>
          <w:szCs w:val="20"/>
        </w:rPr>
      </w:pPr>
      <w:r w:rsidRPr="00DD24E0">
        <w:rPr>
          <w:rFonts w:ascii="Cambria" w:eastAsia="Times New Roman" w:hAnsi="Cambria" w:cs="Calibri"/>
          <w:b/>
          <w:bCs/>
          <w:color w:val="4472C4" w:themeColor="accent1"/>
          <w:sz w:val="20"/>
          <w:szCs w:val="20"/>
        </w:rPr>
        <w:t xml:space="preserve">Total # residential (SF or MF unit) equity-priority HHs served </w:t>
      </w:r>
    </w:p>
    <w:p w14:paraId="671B589E" w14:textId="77777777" w:rsidR="00E37A6C" w:rsidRPr="00DD24E0" w:rsidRDefault="00E37A6C" w:rsidP="00E37A6C">
      <w:pPr>
        <w:pStyle w:val="ListParagraph"/>
        <w:rPr>
          <w:rFonts w:ascii="Cambria" w:eastAsia="Times New Roman" w:hAnsi="Cambria" w:cs="Calibri"/>
          <w:color w:val="4472C4" w:themeColor="accent1"/>
          <w:sz w:val="20"/>
          <w:szCs w:val="20"/>
        </w:rPr>
      </w:pPr>
      <w:r w:rsidRPr="00DD24E0">
        <w:rPr>
          <w:rFonts w:ascii="Cambria" w:eastAsia="Times New Roman" w:hAnsi="Cambria" w:cs="Calibri"/>
          <w:color w:val="4472C4" w:themeColor="accent1"/>
          <w:sz w:val="20"/>
          <w:szCs w:val="20"/>
        </w:rPr>
        <w:t xml:space="preserve">This should be recorded as either SF or MF, and also in one of three discrete categories that make up “equity-priority communities” </w:t>
      </w:r>
      <w:r w:rsidRPr="00DD24E0">
        <w:rPr>
          <w:rFonts w:ascii="Cambria" w:eastAsia="Times New Roman" w:hAnsi="Cambria" w:cs="Calibri"/>
          <w:b/>
          <w:bCs/>
          <w:color w:val="4472C4" w:themeColor="accent1"/>
          <w:sz w:val="20"/>
          <w:szCs w:val="20"/>
        </w:rPr>
        <w:t>(</w:t>
      </w:r>
      <w:r w:rsidRPr="00DD24E0">
        <w:rPr>
          <w:rFonts w:ascii="Cambria" w:eastAsia="Times New Roman" w:hAnsi="Cambria" w:cs="Calibri"/>
          <w:b/>
          <w:bCs/>
          <w:i/>
          <w:iCs/>
          <w:color w:val="4472C4" w:themeColor="accent1"/>
          <w:sz w:val="20"/>
          <w:szCs w:val="20"/>
        </w:rPr>
        <w:t xml:space="preserve">DAC, non-DAC HTR or other underserved). </w:t>
      </w:r>
      <w:r w:rsidRPr="00DD24E0">
        <w:rPr>
          <w:rFonts w:ascii="Cambria" w:eastAsia="Times New Roman" w:hAnsi="Cambria" w:cs="Calibri"/>
          <w:color w:val="4472C4" w:themeColor="accent1"/>
          <w:sz w:val="20"/>
          <w:szCs w:val="20"/>
        </w:rPr>
        <w:t>Record each HH only once at the highest level of engagement given the categories below. Categories TBD.</w:t>
      </w:r>
    </w:p>
    <w:p w14:paraId="1F23914C" w14:textId="77777777" w:rsidR="00E37A6C" w:rsidRPr="00DD24E0" w:rsidRDefault="00E37A6C" w:rsidP="00E37A6C">
      <w:pPr>
        <w:pStyle w:val="ListParagraph"/>
        <w:ind w:left="1420"/>
        <w:rPr>
          <w:rFonts w:ascii="Cambria" w:eastAsia="Times New Roman" w:hAnsi="Cambria" w:cs="Calibri"/>
          <w:color w:val="4472C4" w:themeColor="accent1"/>
          <w:sz w:val="20"/>
          <w:szCs w:val="20"/>
        </w:rPr>
      </w:pPr>
      <w:r w:rsidRPr="00DD24E0">
        <w:rPr>
          <w:rFonts w:ascii="Cambria" w:eastAsia="Times New Roman" w:hAnsi="Cambria" w:cs="Calibri"/>
          <w:color w:val="4472C4" w:themeColor="accent1"/>
          <w:sz w:val="20"/>
          <w:szCs w:val="20"/>
        </w:rPr>
        <w:t>[ADD CATEGORIES/ how this will be tracked]</w:t>
      </w:r>
    </w:p>
    <w:p w14:paraId="3289D9AA" w14:textId="77777777" w:rsidR="00E37A6C" w:rsidRPr="00DD24E0" w:rsidRDefault="00E37A6C" w:rsidP="00E37A6C">
      <w:pPr>
        <w:pStyle w:val="ListParagraph"/>
        <w:ind w:left="1420"/>
        <w:rPr>
          <w:rFonts w:ascii="Cambria" w:eastAsia="Times New Roman" w:hAnsi="Cambria" w:cs="Calibri"/>
          <w:color w:val="4472C4" w:themeColor="accent1"/>
          <w:sz w:val="20"/>
          <w:szCs w:val="20"/>
        </w:rPr>
      </w:pPr>
    </w:p>
    <w:p w14:paraId="6D702C6A" w14:textId="77777777" w:rsidR="00E37A6C" w:rsidRPr="00DD24E0" w:rsidRDefault="00E37A6C" w:rsidP="00A67C1D">
      <w:pPr>
        <w:pStyle w:val="ListParagraph"/>
        <w:numPr>
          <w:ilvl w:val="0"/>
          <w:numId w:val="8"/>
        </w:numPr>
        <w:rPr>
          <w:rFonts w:ascii="Cambria" w:eastAsia="Times New Roman" w:hAnsi="Cambria" w:cs="Calibri"/>
          <w:b/>
          <w:bCs/>
          <w:color w:val="4472C4" w:themeColor="accent1"/>
          <w:sz w:val="20"/>
          <w:szCs w:val="20"/>
        </w:rPr>
      </w:pPr>
      <w:r w:rsidRPr="00DD24E0">
        <w:rPr>
          <w:rFonts w:ascii="Cambria" w:eastAsia="Times New Roman" w:hAnsi="Cambria" w:cs="Calibri"/>
          <w:b/>
          <w:bCs/>
          <w:color w:val="4472C4" w:themeColor="accent1"/>
          <w:sz w:val="20"/>
          <w:szCs w:val="20"/>
        </w:rPr>
        <w:t xml:space="preserve">Total # MF equity-priority buildings served </w:t>
      </w:r>
    </w:p>
    <w:p w14:paraId="0364E0AA" w14:textId="77777777" w:rsidR="00E37A6C" w:rsidRPr="00DD24E0" w:rsidRDefault="00E37A6C" w:rsidP="00E37A6C">
      <w:pPr>
        <w:pStyle w:val="ListParagraph"/>
        <w:rPr>
          <w:rFonts w:ascii="Cambria" w:eastAsia="Times New Roman" w:hAnsi="Cambria" w:cs="Calibri"/>
          <w:color w:val="4472C4" w:themeColor="accent1"/>
          <w:sz w:val="20"/>
          <w:szCs w:val="20"/>
        </w:rPr>
      </w:pPr>
      <w:r w:rsidRPr="00DD24E0">
        <w:rPr>
          <w:rFonts w:ascii="Cambria" w:eastAsia="Times New Roman" w:hAnsi="Cambria" w:cs="Calibri"/>
          <w:color w:val="4472C4" w:themeColor="accent1"/>
          <w:sz w:val="20"/>
          <w:szCs w:val="20"/>
        </w:rPr>
        <w:t xml:space="preserve">This should be recorded in one of three discrete categories </w:t>
      </w:r>
      <w:r w:rsidRPr="00DD24E0">
        <w:rPr>
          <w:rFonts w:ascii="Cambria" w:eastAsia="Times New Roman" w:hAnsi="Cambria" w:cs="Calibri"/>
          <w:b/>
          <w:bCs/>
          <w:color w:val="4472C4" w:themeColor="accent1"/>
          <w:sz w:val="20"/>
          <w:szCs w:val="20"/>
        </w:rPr>
        <w:t>(</w:t>
      </w:r>
      <w:r w:rsidRPr="00DD24E0">
        <w:rPr>
          <w:rFonts w:ascii="Cambria" w:eastAsia="Times New Roman" w:hAnsi="Cambria" w:cs="Calibri"/>
          <w:b/>
          <w:bCs/>
          <w:i/>
          <w:iCs/>
          <w:color w:val="4472C4" w:themeColor="accent1"/>
          <w:sz w:val="20"/>
          <w:szCs w:val="20"/>
        </w:rPr>
        <w:t xml:space="preserve">DAC, non-DAC HTR or other underserved). </w:t>
      </w:r>
      <w:r w:rsidRPr="00DD24E0">
        <w:rPr>
          <w:rFonts w:ascii="Cambria" w:eastAsia="Times New Roman" w:hAnsi="Cambria" w:cs="Calibri"/>
          <w:color w:val="4472C4" w:themeColor="accent1"/>
          <w:sz w:val="20"/>
          <w:szCs w:val="20"/>
        </w:rPr>
        <w:t>Record each property only once at the highest level of engagement. Categories TBD.</w:t>
      </w:r>
    </w:p>
    <w:p w14:paraId="500B7A80" w14:textId="77777777" w:rsidR="00E37A6C" w:rsidRPr="00DD24E0" w:rsidRDefault="00E37A6C" w:rsidP="00E37A6C">
      <w:pPr>
        <w:pStyle w:val="ListParagraph"/>
        <w:ind w:left="1420"/>
        <w:rPr>
          <w:rFonts w:ascii="Cambria" w:eastAsia="Times New Roman" w:hAnsi="Cambria" w:cs="Calibri"/>
          <w:color w:val="4472C4" w:themeColor="accent1"/>
          <w:sz w:val="20"/>
          <w:szCs w:val="20"/>
        </w:rPr>
      </w:pPr>
      <w:r w:rsidRPr="00DD24E0">
        <w:rPr>
          <w:rFonts w:ascii="Cambria" w:eastAsia="Times New Roman" w:hAnsi="Cambria" w:cs="Calibri"/>
          <w:color w:val="4472C4" w:themeColor="accent1"/>
          <w:sz w:val="20"/>
          <w:szCs w:val="20"/>
        </w:rPr>
        <w:t>[ADD CATEGORIES]</w:t>
      </w:r>
    </w:p>
    <w:p w14:paraId="636768CC" w14:textId="77777777" w:rsidR="00E37A6C" w:rsidRPr="00DD24E0" w:rsidRDefault="00E37A6C" w:rsidP="00E37A6C">
      <w:pPr>
        <w:pStyle w:val="ListParagraph"/>
        <w:ind w:left="1420"/>
        <w:rPr>
          <w:rFonts w:ascii="Cambria" w:eastAsia="Times New Roman" w:hAnsi="Cambria" w:cs="Calibri"/>
          <w:color w:val="4472C4" w:themeColor="accent1"/>
          <w:sz w:val="20"/>
          <w:szCs w:val="20"/>
        </w:rPr>
      </w:pPr>
    </w:p>
    <w:p w14:paraId="112C5452" w14:textId="77777777" w:rsidR="00E37A6C" w:rsidRPr="00DD24E0" w:rsidRDefault="00E37A6C" w:rsidP="00A67C1D">
      <w:pPr>
        <w:pStyle w:val="ListParagraph"/>
        <w:numPr>
          <w:ilvl w:val="0"/>
          <w:numId w:val="8"/>
        </w:numPr>
        <w:rPr>
          <w:rFonts w:ascii="Cambria" w:eastAsia="Times New Roman" w:hAnsi="Cambria" w:cs="Calibri"/>
          <w:b/>
          <w:bCs/>
          <w:color w:val="4472C4" w:themeColor="accent1"/>
          <w:sz w:val="20"/>
          <w:szCs w:val="20"/>
        </w:rPr>
      </w:pPr>
      <w:r w:rsidRPr="00DD24E0">
        <w:rPr>
          <w:rFonts w:ascii="Cambria" w:eastAsia="Times New Roman" w:hAnsi="Cambria" w:cs="Calibri"/>
          <w:b/>
          <w:bCs/>
          <w:color w:val="4472C4" w:themeColor="accent1"/>
          <w:sz w:val="20"/>
          <w:szCs w:val="20"/>
        </w:rPr>
        <w:t xml:space="preserve">Total # small business equity-priority buildings served </w:t>
      </w:r>
    </w:p>
    <w:p w14:paraId="6CAB8B14" w14:textId="77777777" w:rsidR="00E37A6C" w:rsidRPr="00DD24E0" w:rsidRDefault="00E37A6C" w:rsidP="00E37A6C">
      <w:pPr>
        <w:pStyle w:val="ListParagraph"/>
        <w:rPr>
          <w:rFonts w:ascii="Cambria" w:eastAsia="Times New Roman" w:hAnsi="Cambria" w:cs="Calibri"/>
          <w:color w:val="4472C4" w:themeColor="accent1"/>
          <w:sz w:val="20"/>
          <w:szCs w:val="20"/>
        </w:rPr>
      </w:pPr>
      <w:r w:rsidRPr="00DD24E0">
        <w:rPr>
          <w:rFonts w:ascii="Cambria" w:eastAsia="Times New Roman" w:hAnsi="Cambria" w:cs="Calibri"/>
          <w:color w:val="4472C4" w:themeColor="accent1"/>
          <w:sz w:val="20"/>
          <w:szCs w:val="20"/>
        </w:rPr>
        <w:t xml:space="preserve">This should be recorded in one of three discrete categories </w:t>
      </w:r>
      <w:r w:rsidRPr="00DD24E0">
        <w:rPr>
          <w:rFonts w:ascii="Cambria" w:eastAsia="Times New Roman" w:hAnsi="Cambria" w:cs="Calibri"/>
          <w:b/>
          <w:bCs/>
          <w:color w:val="4472C4" w:themeColor="accent1"/>
          <w:sz w:val="20"/>
          <w:szCs w:val="20"/>
        </w:rPr>
        <w:t>(</w:t>
      </w:r>
      <w:r w:rsidRPr="00DD24E0">
        <w:rPr>
          <w:rFonts w:ascii="Cambria" w:eastAsia="Times New Roman" w:hAnsi="Cambria" w:cs="Calibri"/>
          <w:b/>
          <w:bCs/>
          <w:i/>
          <w:iCs/>
          <w:color w:val="4472C4" w:themeColor="accent1"/>
          <w:sz w:val="20"/>
          <w:szCs w:val="20"/>
        </w:rPr>
        <w:t xml:space="preserve">DAC, non-DAC HTR or other underserved). </w:t>
      </w:r>
      <w:r w:rsidRPr="00DD24E0">
        <w:rPr>
          <w:rFonts w:ascii="Cambria" w:eastAsia="Times New Roman" w:hAnsi="Cambria" w:cs="Calibri"/>
          <w:color w:val="4472C4" w:themeColor="accent1"/>
          <w:sz w:val="20"/>
          <w:szCs w:val="20"/>
        </w:rPr>
        <w:t>Record each property only once at the highest level of engagement. Categories TBD.</w:t>
      </w:r>
    </w:p>
    <w:p w14:paraId="0C036E70" w14:textId="77777777" w:rsidR="00E37A6C" w:rsidRPr="00DD24E0" w:rsidRDefault="00E37A6C" w:rsidP="00E37A6C">
      <w:pPr>
        <w:pStyle w:val="ListParagraph"/>
        <w:ind w:left="1420"/>
        <w:rPr>
          <w:rFonts w:ascii="Cambria" w:eastAsia="Times New Roman" w:hAnsi="Cambria" w:cs="Calibri"/>
          <w:color w:val="4472C4" w:themeColor="accent1"/>
          <w:sz w:val="20"/>
          <w:szCs w:val="20"/>
        </w:rPr>
      </w:pPr>
      <w:r w:rsidRPr="00DD24E0">
        <w:rPr>
          <w:rFonts w:ascii="Cambria" w:eastAsia="Times New Roman" w:hAnsi="Cambria" w:cs="Calibri"/>
          <w:color w:val="4472C4" w:themeColor="accent1"/>
          <w:sz w:val="20"/>
          <w:szCs w:val="20"/>
        </w:rPr>
        <w:t>[ADD CATEGORIES]</w:t>
      </w:r>
    </w:p>
    <w:p w14:paraId="7AB06F03" w14:textId="77777777" w:rsidR="00E37A6C" w:rsidRPr="00DD24E0" w:rsidRDefault="00E37A6C" w:rsidP="00A13B34">
      <w:pPr>
        <w:rPr>
          <w:rFonts w:ascii="Cambria" w:hAnsi="Cambria" w:cs="Calibri"/>
          <w:sz w:val="20"/>
          <w:szCs w:val="20"/>
        </w:rPr>
      </w:pPr>
      <w:r w:rsidRPr="00DD24E0">
        <w:rPr>
          <w:rFonts w:ascii="Cambria" w:hAnsi="Cambria" w:cs="Calibri"/>
          <w:sz w:val="20"/>
          <w:szCs w:val="20"/>
        </w:rPr>
        <w:tab/>
      </w:r>
      <w:r w:rsidRPr="00DD24E0">
        <w:rPr>
          <w:rFonts w:ascii="Cambria" w:hAnsi="Cambria" w:cs="Calibri"/>
          <w:sz w:val="20"/>
          <w:szCs w:val="20"/>
          <w:u w:val="single"/>
        </w:rPr>
        <w:t>High-level summary of discussion</w:t>
      </w:r>
      <w:r w:rsidRPr="00DD24E0">
        <w:rPr>
          <w:rFonts w:ascii="Cambria" w:hAnsi="Cambria" w:cs="Calibri"/>
          <w:sz w:val="20"/>
          <w:szCs w:val="20"/>
        </w:rPr>
        <w:t xml:space="preserve">: </w:t>
      </w:r>
    </w:p>
    <w:p w14:paraId="566FD271" w14:textId="20FCB002" w:rsidR="00E37A6C" w:rsidRPr="00DD24E0" w:rsidRDefault="00E37A6C" w:rsidP="00A67C1D">
      <w:pPr>
        <w:pStyle w:val="ListParagraph"/>
        <w:numPr>
          <w:ilvl w:val="1"/>
          <w:numId w:val="11"/>
        </w:numPr>
        <w:spacing w:before="120"/>
        <w:rPr>
          <w:rFonts w:ascii="Cambria" w:eastAsia="Times New Roman" w:hAnsi="Cambria" w:cs="Calibri"/>
          <w:sz w:val="20"/>
          <w:szCs w:val="20"/>
        </w:rPr>
      </w:pPr>
      <w:r w:rsidRPr="00DD24E0">
        <w:rPr>
          <w:rFonts w:ascii="Cambria" w:eastAsia="Times New Roman" w:hAnsi="Cambria" w:cs="Calibri"/>
          <w:sz w:val="20"/>
          <w:szCs w:val="20"/>
        </w:rPr>
        <w:t xml:space="preserve">Consider broadening to </w:t>
      </w:r>
      <w:r w:rsidR="00A13B34" w:rsidRPr="00DD24E0">
        <w:rPr>
          <w:rFonts w:ascii="Cambria" w:eastAsia="Times New Roman" w:hAnsi="Cambria" w:cs="Calibri"/>
          <w:sz w:val="20"/>
          <w:szCs w:val="20"/>
        </w:rPr>
        <w:t>small-medium business (</w:t>
      </w:r>
      <w:r w:rsidRPr="00DD24E0">
        <w:rPr>
          <w:rFonts w:ascii="Cambria" w:eastAsia="Times New Roman" w:hAnsi="Cambria" w:cs="Calibri"/>
          <w:sz w:val="20"/>
          <w:szCs w:val="20"/>
        </w:rPr>
        <w:t>SMB</w:t>
      </w:r>
      <w:r w:rsidR="00A13B34" w:rsidRPr="00DD24E0">
        <w:rPr>
          <w:rFonts w:ascii="Cambria" w:eastAsia="Times New Roman" w:hAnsi="Cambria" w:cs="Calibri"/>
          <w:sz w:val="20"/>
          <w:szCs w:val="20"/>
        </w:rPr>
        <w:t>)</w:t>
      </w:r>
      <w:r w:rsidRPr="00DD24E0">
        <w:rPr>
          <w:rFonts w:ascii="Cambria" w:eastAsia="Times New Roman" w:hAnsi="Cambria" w:cs="Calibri"/>
          <w:sz w:val="20"/>
          <w:szCs w:val="20"/>
        </w:rPr>
        <w:t xml:space="preserve"> (or any business in DAC?)</w:t>
      </w:r>
      <w:r w:rsidR="00A13B34" w:rsidRPr="00DD24E0">
        <w:rPr>
          <w:rFonts w:ascii="Cambria" w:eastAsia="Times New Roman" w:hAnsi="Cambria" w:cs="Calibri"/>
          <w:sz w:val="20"/>
          <w:szCs w:val="20"/>
        </w:rPr>
        <w:t xml:space="preserve"> - i</w:t>
      </w:r>
      <w:r w:rsidRPr="00DD24E0">
        <w:rPr>
          <w:rFonts w:ascii="Cambria" w:hAnsi="Cambria" w:cs="Calibri"/>
          <w:sz w:val="20"/>
          <w:szCs w:val="20"/>
        </w:rPr>
        <w:t>f broaden</w:t>
      </w:r>
      <w:r w:rsidR="00A13B34" w:rsidRPr="00DD24E0">
        <w:rPr>
          <w:rFonts w:ascii="Cambria" w:hAnsi="Cambria" w:cs="Calibri"/>
          <w:sz w:val="20"/>
          <w:szCs w:val="20"/>
        </w:rPr>
        <w:t>ed</w:t>
      </w:r>
      <w:r w:rsidRPr="00DD24E0">
        <w:rPr>
          <w:rFonts w:ascii="Cambria" w:hAnsi="Cambria" w:cs="Calibri"/>
          <w:sz w:val="20"/>
          <w:szCs w:val="20"/>
        </w:rPr>
        <w:t xml:space="preserve">, need to consider how </w:t>
      </w:r>
      <w:r w:rsidR="00A13B34" w:rsidRPr="00DD24E0">
        <w:rPr>
          <w:rFonts w:ascii="Cambria" w:hAnsi="Cambria" w:cs="Calibri"/>
          <w:sz w:val="20"/>
          <w:szCs w:val="20"/>
        </w:rPr>
        <w:t>to</w:t>
      </w:r>
      <w:r w:rsidRPr="00DD24E0">
        <w:rPr>
          <w:rFonts w:ascii="Cambria" w:hAnsi="Cambria" w:cs="Calibri"/>
          <w:sz w:val="20"/>
          <w:szCs w:val="20"/>
        </w:rPr>
        <w:t xml:space="preserve"> avoid serving</w:t>
      </w:r>
      <w:r w:rsidR="00A13B34" w:rsidRPr="00DD24E0">
        <w:rPr>
          <w:rFonts w:ascii="Cambria" w:hAnsi="Cambria" w:cs="Calibri"/>
          <w:sz w:val="20"/>
          <w:szCs w:val="20"/>
        </w:rPr>
        <w:t>, for example, a</w:t>
      </w:r>
      <w:r w:rsidRPr="00DD24E0">
        <w:rPr>
          <w:rFonts w:ascii="Cambria" w:hAnsi="Cambria" w:cs="Calibri"/>
          <w:sz w:val="20"/>
          <w:szCs w:val="20"/>
        </w:rPr>
        <w:t xml:space="preserve"> Lowe’s in a DAC (could serve thru </w:t>
      </w:r>
      <w:r w:rsidR="00A13B34" w:rsidRPr="00DD24E0">
        <w:rPr>
          <w:rFonts w:ascii="Cambria" w:hAnsi="Cambria" w:cs="Calibri"/>
          <w:sz w:val="20"/>
          <w:szCs w:val="20"/>
        </w:rPr>
        <w:t>resource adequacy (</w:t>
      </w:r>
      <w:r w:rsidRPr="00DD24E0">
        <w:rPr>
          <w:rFonts w:ascii="Cambria" w:hAnsi="Cambria" w:cs="Calibri"/>
          <w:sz w:val="20"/>
          <w:szCs w:val="20"/>
        </w:rPr>
        <w:t>RA</w:t>
      </w:r>
      <w:r w:rsidR="00A13B34" w:rsidRPr="00DD24E0">
        <w:rPr>
          <w:rFonts w:ascii="Cambria" w:hAnsi="Cambria" w:cs="Calibri"/>
          <w:sz w:val="20"/>
          <w:szCs w:val="20"/>
        </w:rPr>
        <w:t>)</w:t>
      </w:r>
      <w:r w:rsidRPr="00DD24E0">
        <w:rPr>
          <w:rFonts w:ascii="Cambria" w:hAnsi="Cambria" w:cs="Calibri"/>
          <w:sz w:val="20"/>
          <w:szCs w:val="20"/>
        </w:rPr>
        <w:t xml:space="preserve"> programs to mitigate for negative impacts like air pollution)</w:t>
      </w:r>
    </w:p>
    <w:p w14:paraId="1AE91DE8" w14:textId="2E66A7F2" w:rsidR="00E37A6C" w:rsidRPr="00DD24E0" w:rsidRDefault="00E37A6C" w:rsidP="00A67C1D">
      <w:pPr>
        <w:pStyle w:val="ListParagraph"/>
        <w:numPr>
          <w:ilvl w:val="1"/>
          <w:numId w:val="11"/>
        </w:numPr>
        <w:spacing w:before="120"/>
        <w:rPr>
          <w:rFonts w:ascii="Cambria" w:eastAsia="Times New Roman" w:hAnsi="Cambria" w:cs="Calibri"/>
          <w:sz w:val="20"/>
          <w:szCs w:val="20"/>
        </w:rPr>
      </w:pPr>
      <w:r w:rsidRPr="00DD24E0">
        <w:rPr>
          <w:rFonts w:ascii="Cambria" w:eastAsia="Times New Roman" w:hAnsi="Cambria" w:cs="Calibri"/>
          <w:sz w:val="20"/>
          <w:szCs w:val="20"/>
        </w:rPr>
        <w:t xml:space="preserve">Consider also calling out </w:t>
      </w:r>
      <w:r w:rsidR="00A13B34" w:rsidRPr="00DD24E0">
        <w:rPr>
          <w:rFonts w:ascii="Cambria" w:eastAsia="Times New Roman" w:hAnsi="Cambria" w:cs="Calibri"/>
          <w:sz w:val="20"/>
          <w:szCs w:val="20"/>
        </w:rPr>
        <w:t>businesses</w:t>
      </w:r>
      <w:r w:rsidRPr="00DD24E0">
        <w:rPr>
          <w:rFonts w:ascii="Cambria" w:eastAsia="Times New Roman" w:hAnsi="Cambria" w:cs="Calibri"/>
          <w:sz w:val="20"/>
          <w:szCs w:val="20"/>
        </w:rPr>
        <w:t xml:space="preserve"> in tribal communities </w:t>
      </w:r>
    </w:p>
    <w:p w14:paraId="7C2D137C" w14:textId="77777777" w:rsidR="00E37A6C" w:rsidRPr="00DD24E0" w:rsidRDefault="00E37A6C" w:rsidP="00E37A6C">
      <w:pPr>
        <w:pStyle w:val="ListParagraph"/>
        <w:ind w:left="1420"/>
        <w:rPr>
          <w:rFonts w:ascii="Cambria" w:eastAsia="Times New Roman" w:hAnsi="Cambria" w:cs="Calibri"/>
          <w:b/>
          <w:bCs/>
          <w:sz w:val="20"/>
          <w:szCs w:val="20"/>
        </w:rPr>
      </w:pPr>
    </w:p>
    <w:p w14:paraId="685183D1" w14:textId="77777777" w:rsidR="00E37A6C" w:rsidRPr="00DD24E0" w:rsidRDefault="00E37A6C" w:rsidP="00A67C1D">
      <w:pPr>
        <w:pStyle w:val="ListParagraph"/>
        <w:numPr>
          <w:ilvl w:val="0"/>
          <w:numId w:val="8"/>
        </w:numPr>
        <w:rPr>
          <w:rFonts w:ascii="Cambria" w:eastAsia="Times New Roman" w:hAnsi="Cambria" w:cs="Calibri"/>
          <w:b/>
          <w:bCs/>
          <w:color w:val="4472C4" w:themeColor="accent1"/>
          <w:sz w:val="20"/>
          <w:szCs w:val="20"/>
        </w:rPr>
      </w:pPr>
      <w:r w:rsidRPr="00DD24E0">
        <w:rPr>
          <w:rFonts w:ascii="Cambria" w:eastAsia="Times New Roman" w:hAnsi="Cambria" w:cs="Calibri"/>
          <w:b/>
          <w:bCs/>
          <w:color w:val="4472C4" w:themeColor="accent1"/>
          <w:sz w:val="20"/>
          <w:szCs w:val="20"/>
        </w:rPr>
        <w:t>Total # Ag or Ind. equity-priority customers served</w:t>
      </w:r>
    </w:p>
    <w:p w14:paraId="1A3AC7DD" w14:textId="77777777" w:rsidR="00E37A6C" w:rsidRPr="00DD24E0" w:rsidRDefault="00E37A6C" w:rsidP="00E37A6C">
      <w:pPr>
        <w:pStyle w:val="ListParagraph"/>
        <w:rPr>
          <w:rFonts w:ascii="Cambria" w:eastAsia="Times New Roman" w:hAnsi="Cambria" w:cs="Calibri"/>
          <w:color w:val="4472C4" w:themeColor="accent1"/>
          <w:sz w:val="20"/>
          <w:szCs w:val="20"/>
        </w:rPr>
      </w:pPr>
      <w:r w:rsidRPr="00DD24E0">
        <w:rPr>
          <w:rFonts w:ascii="Cambria" w:eastAsia="Times New Roman" w:hAnsi="Cambria" w:cs="Calibri"/>
          <w:color w:val="4472C4" w:themeColor="accent1"/>
          <w:sz w:val="20"/>
          <w:szCs w:val="20"/>
        </w:rPr>
        <w:t xml:space="preserve">This should be recorded as Ag or Ind. in one of three discrete categories </w:t>
      </w:r>
      <w:r w:rsidRPr="00DD24E0">
        <w:rPr>
          <w:rFonts w:ascii="Cambria" w:eastAsia="Times New Roman" w:hAnsi="Cambria" w:cs="Calibri"/>
          <w:b/>
          <w:bCs/>
          <w:color w:val="4472C4" w:themeColor="accent1"/>
          <w:sz w:val="20"/>
          <w:szCs w:val="20"/>
        </w:rPr>
        <w:t>(</w:t>
      </w:r>
      <w:r w:rsidRPr="00DD24E0">
        <w:rPr>
          <w:rFonts w:ascii="Cambria" w:eastAsia="Times New Roman" w:hAnsi="Cambria" w:cs="Calibri"/>
          <w:b/>
          <w:bCs/>
          <w:i/>
          <w:iCs/>
          <w:color w:val="4472C4" w:themeColor="accent1"/>
          <w:sz w:val="20"/>
          <w:szCs w:val="20"/>
        </w:rPr>
        <w:t xml:space="preserve">DAC, non-DAC HTR or other underserved). </w:t>
      </w:r>
      <w:r w:rsidRPr="00DD24E0">
        <w:rPr>
          <w:rFonts w:ascii="Cambria" w:eastAsia="Times New Roman" w:hAnsi="Cambria" w:cs="Calibri"/>
          <w:color w:val="4472C4" w:themeColor="accent1"/>
          <w:sz w:val="20"/>
          <w:szCs w:val="20"/>
        </w:rPr>
        <w:t>Record each property only once at the highest level of engagement. Categories TBD.</w:t>
      </w:r>
    </w:p>
    <w:p w14:paraId="5C122214" w14:textId="77777777" w:rsidR="00E37A6C" w:rsidRPr="00DD24E0" w:rsidRDefault="00E37A6C" w:rsidP="00E37A6C">
      <w:pPr>
        <w:ind w:left="720" w:firstLine="720"/>
        <w:rPr>
          <w:rFonts w:ascii="Cambria" w:hAnsi="Cambria" w:cs="Calibri"/>
          <w:color w:val="4472C4" w:themeColor="accent1"/>
          <w:sz w:val="20"/>
          <w:szCs w:val="20"/>
        </w:rPr>
      </w:pPr>
      <w:r w:rsidRPr="00DD24E0">
        <w:rPr>
          <w:rFonts w:ascii="Cambria" w:hAnsi="Cambria" w:cs="Calibri"/>
          <w:color w:val="4472C4" w:themeColor="accent1"/>
          <w:sz w:val="20"/>
          <w:szCs w:val="20"/>
        </w:rPr>
        <w:t>[ADD CATEGORIES]</w:t>
      </w:r>
    </w:p>
    <w:p w14:paraId="3EB24D54" w14:textId="77777777" w:rsidR="00E37A6C" w:rsidRPr="00DD24E0" w:rsidRDefault="00E37A6C" w:rsidP="00E37A6C">
      <w:pPr>
        <w:ind w:left="720" w:firstLine="720"/>
        <w:rPr>
          <w:rFonts w:ascii="Cambria" w:hAnsi="Cambria" w:cs="Calibri"/>
          <w:color w:val="4472C4" w:themeColor="accent1"/>
          <w:sz w:val="20"/>
          <w:szCs w:val="20"/>
        </w:rPr>
      </w:pPr>
      <w:r w:rsidRPr="00DD24E0">
        <w:rPr>
          <w:rFonts w:ascii="Cambria" w:hAnsi="Cambria" w:cs="Calibri"/>
          <w:color w:val="4472C4" w:themeColor="accent1"/>
          <w:sz w:val="20"/>
          <w:szCs w:val="20"/>
        </w:rPr>
        <w:tab/>
      </w:r>
    </w:p>
    <w:p w14:paraId="594D7737" w14:textId="77777777" w:rsidR="00E37A6C" w:rsidRPr="00DD24E0" w:rsidRDefault="00E37A6C" w:rsidP="00A67C1D">
      <w:pPr>
        <w:pStyle w:val="ListParagraph"/>
        <w:numPr>
          <w:ilvl w:val="0"/>
          <w:numId w:val="8"/>
        </w:numPr>
        <w:rPr>
          <w:rFonts w:ascii="Cambria" w:eastAsia="Times New Roman" w:hAnsi="Cambria" w:cs="Calibri"/>
          <w:b/>
          <w:bCs/>
          <w:color w:val="4472C4" w:themeColor="accent1"/>
          <w:sz w:val="20"/>
          <w:szCs w:val="20"/>
        </w:rPr>
      </w:pPr>
      <w:r w:rsidRPr="00DD24E0">
        <w:rPr>
          <w:rFonts w:ascii="Cambria" w:eastAsia="Times New Roman" w:hAnsi="Cambria" w:cs="Calibri"/>
          <w:b/>
          <w:bCs/>
          <w:color w:val="4472C4" w:themeColor="accent1"/>
          <w:sz w:val="20"/>
          <w:szCs w:val="20"/>
        </w:rPr>
        <w:t>Total # disadvantaged contractors or workers served</w:t>
      </w:r>
    </w:p>
    <w:p w14:paraId="0BE361CF" w14:textId="77777777" w:rsidR="00E37A6C" w:rsidRPr="00DD24E0" w:rsidRDefault="00E37A6C" w:rsidP="00E37A6C">
      <w:pPr>
        <w:pStyle w:val="ListParagraph"/>
        <w:rPr>
          <w:rFonts w:ascii="Cambria" w:eastAsia="Times New Roman" w:hAnsi="Cambria" w:cs="Calibri"/>
          <w:color w:val="4472C4" w:themeColor="accent1"/>
          <w:sz w:val="20"/>
          <w:szCs w:val="20"/>
        </w:rPr>
      </w:pPr>
      <w:r w:rsidRPr="00DD24E0">
        <w:rPr>
          <w:rFonts w:ascii="Cambria" w:eastAsia="Times New Roman" w:hAnsi="Cambria" w:cs="Calibri"/>
          <w:color w:val="4472C4" w:themeColor="accent1"/>
          <w:sz w:val="20"/>
          <w:szCs w:val="20"/>
        </w:rPr>
        <w:lastRenderedPageBreak/>
        <w:t xml:space="preserve">This should be recorded by type of worker (contractor, student) in one of three discrete categories </w:t>
      </w:r>
      <w:r w:rsidRPr="00DD24E0">
        <w:rPr>
          <w:rFonts w:ascii="Cambria" w:eastAsia="Times New Roman" w:hAnsi="Cambria" w:cs="Calibri"/>
          <w:b/>
          <w:bCs/>
          <w:color w:val="4472C4" w:themeColor="accent1"/>
          <w:sz w:val="20"/>
          <w:szCs w:val="20"/>
        </w:rPr>
        <w:t>(</w:t>
      </w:r>
      <w:r w:rsidRPr="00DD24E0">
        <w:rPr>
          <w:rFonts w:ascii="Cambria" w:eastAsia="Times New Roman" w:hAnsi="Cambria" w:cs="Calibri"/>
          <w:b/>
          <w:bCs/>
          <w:i/>
          <w:iCs/>
          <w:color w:val="4472C4" w:themeColor="accent1"/>
          <w:sz w:val="20"/>
          <w:szCs w:val="20"/>
        </w:rPr>
        <w:t xml:space="preserve">DAC, non-DAC HTR or other underserved). </w:t>
      </w:r>
      <w:r w:rsidRPr="00DD24E0">
        <w:rPr>
          <w:rFonts w:ascii="Cambria" w:eastAsia="Times New Roman" w:hAnsi="Cambria" w:cs="Calibri"/>
          <w:color w:val="4472C4" w:themeColor="accent1"/>
          <w:sz w:val="20"/>
          <w:szCs w:val="20"/>
        </w:rPr>
        <w:t>Record each property only once at the highest level of engagement. Categories TBD.</w:t>
      </w:r>
    </w:p>
    <w:p w14:paraId="2D2BFA19" w14:textId="77777777" w:rsidR="00E37A6C" w:rsidRPr="00DD24E0" w:rsidRDefault="00E37A6C" w:rsidP="00E37A6C">
      <w:pPr>
        <w:pStyle w:val="ListParagraph"/>
        <w:ind w:left="1440"/>
        <w:rPr>
          <w:rFonts w:ascii="Cambria" w:eastAsia="Times New Roman" w:hAnsi="Cambria" w:cs="Calibri"/>
          <w:color w:val="4472C4" w:themeColor="accent1"/>
          <w:sz w:val="20"/>
          <w:szCs w:val="20"/>
        </w:rPr>
      </w:pPr>
      <w:r w:rsidRPr="00DD24E0">
        <w:rPr>
          <w:rFonts w:ascii="Cambria" w:eastAsia="Times New Roman" w:hAnsi="Cambria" w:cs="Calibri"/>
          <w:color w:val="4472C4" w:themeColor="accent1"/>
          <w:sz w:val="20"/>
          <w:szCs w:val="20"/>
        </w:rPr>
        <w:t>[ADD CATEGORIES: trained, mentored or supported (not trained), resulted in contract or project]</w:t>
      </w:r>
    </w:p>
    <w:p w14:paraId="0B2657E5" w14:textId="77777777" w:rsidR="00E37A6C" w:rsidRPr="00DD24E0" w:rsidRDefault="00E37A6C" w:rsidP="00A13B34">
      <w:pPr>
        <w:spacing w:before="120"/>
        <w:rPr>
          <w:rFonts w:ascii="Cambria" w:hAnsi="Cambria" w:cs="Calibri"/>
          <w:sz w:val="20"/>
          <w:szCs w:val="20"/>
        </w:rPr>
      </w:pPr>
      <w:r w:rsidRPr="00DD24E0">
        <w:rPr>
          <w:rFonts w:ascii="Cambria" w:hAnsi="Cambria" w:cs="Calibri"/>
          <w:sz w:val="20"/>
          <w:szCs w:val="20"/>
        </w:rPr>
        <w:tab/>
      </w:r>
      <w:r w:rsidRPr="00DD24E0">
        <w:rPr>
          <w:rFonts w:ascii="Cambria" w:hAnsi="Cambria" w:cs="Calibri"/>
          <w:sz w:val="20"/>
          <w:szCs w:val="20"/>
          <w:u w:val="single"/>
        </w:rPr>
        <w:t>High-level summary of discussion</w:t>
      </w:r>
      <w:r w:rsidRPr="00DD24E0">
        <w:rPr>
          <w:rFonts w:ascii="Cambria" w:hAnsi="Cambria" w:cs="Calibri"/>
          <w:sz w:val="20"/>
          <w:szCs w:val="20"/>
        </w:rPr>
        <w:t>:</w:t>
      </w:r>
    </w:p>
    <w:p w14:paraId="6C25ABF1" w14:textId="66FC605E" w:rsidR="00E37A6C" w:rsidRPr="00DD24E0" w:rsidRDefault="00E37A6C" w:rsidP="00A67C1D">
      <w:pPr>
        <w:pStyle w:val="ListParagraph"/>
        <w:numPr>
          <w:ilvl w:val="1"/>
          <w:numId w:val="11"/>
        </w:numPr>
        <w:spacing w:before="120"/>
        <w:rPr>
          <w:rFonts w:ascii="Cambria" w:eastAsia="Times New Roman" w:hAnsi="Cambria" w:cs="Calibri"/>
          <w:sz w:val="20"/>
          <w:szCs w:val="20"/>
        </w:rPr>
      </w:pPr>
      <w:r w:rsidRPr="00DD24E0">
        <w:rPr>
          <w:rFonts w:ascii="Cambria" w:eastAsia="Times New Roman" w:hAnsi="Cambria" w:cs="Calibri"/>
          <w:sz w:val="20"/>
          <w:szCs w:val="20"/>
        </w:rPr>
        <w:t>Add clarity/definition to disadvantaged contractors (what aspect of disadvantaged we’re trying to serve – the location or another dimension)</w:t>
      </w:r>
      <w:r w:rsidR="00A13B34" w:rsidRPr="00DD24E0">
        <w:rPr>
          <w:rStyle w:val="FootnoteReference"/>
          <w:rFonts w:ascii="Cambria" w:eastAsia="Times New Roman" w:hAnsi="Cambria" w:cs="Calibri"/>
          <w:sz w:val="20"/>
          <w:szCs w:val="20"/>
        </w:rPr>
        <w:footnoteReference w:id="1"/>
      </w:r>
    </w:p>
    <w:p w14:paraId="7C421EB4" w14:textId="7C72E625" w:rsidR="00E37A6C" w:rsidRPr="00DD24E0" w:rsidRDefault="00A13B34" w:rsidP="00A67C1D">
      <w:pPr>
        <w:pStyle w:val="ListParagraph"/>
        <w:numPr>
          <w:ilvl w:val="1"/>
          <w:numId w:val="11"/>
        </w:numPr>
        <w:spacing w:before="120"/>
        <w:rPr>
          <w:rFonts w:ascii="Cambria" w:eastAsia="Times New Roman" w:hAnsi="Cambria" w:cs="Calibri"/>
          <w:sz w:val="20"/>
          <w:szCs w:val="20"/>
        </w:rPr>
      </w:pPr>
      <w:r w:rsidRPr="00DD24E0">
        <w:rPr>
          <w:rFonts w:ascii="Cambria" w:eastAsia="Times New Roman" w:hAnsi="Cambria" w:cs="Calibri"/>
          <w:sz w:val="20"/>
          <w:szCs w:val="20"/>
        </w:rPr>
        <w:t>Diverse business enterprise (DBE)</w:t>
      </w:r>
      <w:r w:rsidR="00E37A6C" w:rsidRPr="00DD24E0">
        <w:rPr>
          <w:rFonts w:ascii="Cambria" w:eastAsia="Times New Roman" w:hAnsi="Cambria" w:cs="Calibri"/>
          <w:sz w:val="20"/>
          <w:szCs w:val="20"/>
        </w:rPr>
        <w:t xml:space="preserve"> is a high bar but </w:t>
      </w:r>
      <w:r w:rsidRPr="00DD24E0">
        <w:rPr>
          <w:rFonts w:ascii="Cambria" w:eastAsia="Times New Roman" w:hAnsi="Cambria" w:cs="Calibri"/>
          <w:sz w:val="20"/>
          <w:szCs w:val="20"/>
        </w:rPr>
        <w:t xml:space="preserve">PAs </w:t>
      </w:r>
      <w:r w:rsidR="00E37A6C" w:rsidRPr="00DD24E0">
        <w:rPr>
          <w:rFonts w:ascii="Cambria" w:eastAsia="Times New Roman" w:hAnsi="Cambria" w:cs="Calibri"/>
          <w:sz w:val="20"/>
          <w:szCs w:val="20"/>
        </w:rPr>
        <w:t xml:space="preserve">can indirectly target by </w:t>
      </w:r>
      <w:r w:rsidRPr="00DD24E0">
        <w:rPr>
          <w:rFonts w:ascii="Cambria" w:eastAsia="Times New Roman" w:hAnsi="Cambria" w:cs="Calibri"/>
          <w:sz w:val="20"/>
          <w:szCs w:val="20"/>
        </w:rPr>
        <w:t xml:space="preserve">serving </w:t>
      </w:r>
      <w:r w:rsidR="00E37A6C" w:rsidRPr="00DD24E0">
        <w:rPr>
          <w:rFonts w:ascii="Cambria" w:eastAsia="Times New Roman" w:hAnsi="Cambria" w:cs="Calibri"/>
          <w:sz w:val="20"/>
          <w:szCs w:val="20"/>
        </w:rPr>
        <w:t>DACs</w:t>
      </w:r>
    </w:p>
    <w:p w14:paraId="0FA0DDCC" w14:textId="3FE77286" w:rsidR="00E37A6C" w:rsidRPr="00DD24E0" w:rsidRDefault="00E37A6C" w:rsidP="00A67C1D">
      <w:pPr>
        <w:pStyle w:val="ListParagraph"/>
        <w:numPr>
          <w:ilvl w:val="1"/>
          <w:numId w:val="11"/>
        </w:numPr>
        <w:spacing w:before="120"/>
        <w:rPr>
          <w:rFonts w:ascii="Cambria" w:eastAsia="Times New Roman" w:hAnsi="Cambria" w:cs="Calibri"/>
          <w:sz w:val="20"/>
          <w:szCs w:val="20"/>
        </w:rPr>
      </w:pPr>
      <w:r w:rsidRPr="00DD24E0">
        <w:rPr>
          <w:rFonts w:ascii="Cambria" w:eastAsia="Times New Roman" w:hAnsi="Cambria" w:cs="Calibri"/>
          <w:sz w:val="20"/>
          <w:szCs w:val="20"/>
        </w:rPr>
        <w:t xml:space="preserve">Consider adding </w:t>
      </w:r>
      <w:r w:rsidR="00DD24E0">
        <w:rPr>
          <w:rFonts w:ascii="Cambria" w:eastAsia="Times New Roman" w:hAnsi="Cambria" w:cs="Calibri"/>
          <w:sz w:val="20"/>
          <w:szCs w:val="20"/>
        </w:rPr>
        <w:t>Black Indigenous People of Color (</w:t>
      </w:r>
      <w:r w:rsidRPr="00DD24E0">
        <w:rPr>
          <w:rFonts w:ascii="Cambria" w:eastAsia="Times New Roman" w:hAnsi="Cambria" w:cs="Calibri"/>
          <w:sz w:val="20"/>
          <w:szCs w:val="20"/>
        </w:rPr>
        <w:t>BIPOC</w:t>
      </w:r>
      <w:r w:rsidR="00DD24E0">
        <w:rPr>
          <w:rFonts w:ascii="Cambria" w:eastAsia="Times New Roman" w:hAnsi="Cambria" w:cs="Calibri"/>
          <w:sz w:val="20"/>
          <w:szCs w:val="20"/>
        </w:rPr>
        <w:t>)</w:t>
      </w:r>
      <w:r w:rsidRPr="00DD24E0">
        <w:rPr>
          <w:rFonts w:ascii="Cambria" w:eastAsia="Times New Roman" w:hAnsi="Cambria" w:cs="Calibri"/>
          <w:sz w:val="20"/>
          <w:szCs w:val="20"/>
        </w:rPr>
        <w:t xml:space="preserve"> (though that triggers Prop 209 for CCAs/public agencies)</w:t>
      </w:r>
    </w:p>
    <w:p w14:paraId="29699F12" w14:textId="44AE159D" w:rsidR="00E37A6C" w:rsidRPr="00DD24E0" w:rsidRDefault="00E37A6C" w:rsidP="00A67C1D">
      <w:pPr>
        <w:pStyle w:val="ListParagraph"/>
        <w:numPr>
          <w:ilvl w:val="1"/>
          <w:numId w:val="11"/>
        </w:numPr>
        <w:spacing w:before="120"/>
        <w:rPr>
          <w:rFonts w:ascii="Cambria" w:eastAsia="Times New Roman" w:hAnsi="Cambria" w:cs="Calibri"/>
          <w:sz w:val="20"/>
          <w:szCs w:val="20"/>
        </w:rPr>
      </w:pPr>
      <w:r w:rsidRPr="00DD24E0">
        <w:rPr>
          <w:rFonts w:ascii="Cambria" w:eastAsia="Times New Roman" w:hAnsi="Cambria" w:cs="Calibri"/>
          <w:sz w:val="20"/>
          <w:szCs w:val="20"/>
        </w:rPr>
        <w:t>Consider language “includ</w:t>
      </w:r>
      <w:r w:rsidR="002153AB">
        <w:rPr>
          <w:rFonts w:ascii="Cambria" w:eastAsia="Times New Roman" w:hAnsi="Cambria" w:cs="Calibri"/>
          <w:sz w:val="20"/>
          <w:szCs w:val="20"/>
        </w:rPr>
        <w:t>ing</w:t>
      </w:r>
      <w:r w:rsidRPr="00DD24E0">
        <w:rPr>
          <w:rFonts w:ascii="Cambria" w:eastAsia="Times New Roman" w:hAnsi="Cambria" w:cs="Calibri"/>
          <w:sz w:val="20"/>
          <w:szCs w:val="20"/>
        </w:rPr>
        <w:t xml:space="preserve"> but not limited to”</w:t>
      </w:r>
    </w:p>
    <w:p w14:paraId="540845B6" w14:textId="77777777" w:rsidR="00E37A6C" w:rsidRPr="00DD24E0" w:rsidRDefault="00E37A6C" w:rsidP="00A67C1D">
      <w:pPr>
        <w:pStyle w:val="ListParagraph"/>
        <w:numPr>
          <w:ilvl w:val="1"/>
          <w:numId w:val="11"/>
        </w:numPr>
        <w:spacing w:before="120"/>
        <w:rPr>
          <w:rFonts w:ascii="Cambria" w:eastAsia="Times New Roman" w:hAnsi="Cambria" w:cs="Calibri"/>
          <w:sz w:val="20"/>
          <w:szCs w:val="20"/>
        </w:rPr>
      </w:pPr>
      <w:r w:rsidRPr="00DD24E0">
        <w:rPr>
          <w:rFonts w:ascii="Cambria" w:eastAsia="Times New Roman" w:hAnsi="Cambria" w:cs="Calibri"/>
          <w:sz w:val="20"/>
          <w:szCs w:val="20"/>
        </w:rPr>
        <w:t>Focus on workforce pipeline and not just job placement</w:t>
      </w:r>
    </w:p>
    <w:p w14:paraId="5C673E97" w14:textId="4A8FB967" w:rsidR="00E37A6C" w:rsidRPr="00DD24E0" w:rsidRDefault="00A13B34" w:rsidP="00A67C1D">
      <w:pPr>
        <w:pStyle w:val="ListParagraph"/>
        <w:numPr>
          <w:ilvl w:val="1"/>
          <w:numId w:val="11"/>
        </w:numPr>
        <w:spacing w:before="120"/>
        <w:rPr>
          <w:rFonts w:ascii="Cambria" w:eastAsia="Times New Roman" w:hAnsi="Cambria" w:cs="Calibri"/>
          <w:sz w:val="20"/>
          <w:szCs w:val="20"/>
        </w:rPr>
      </w:pPr>
      <w:r w:rsidRPr="00DD24E0">
        <w:rPr>
          <w:rFonts w:ascii="Cambria" w:eastAsia="Times New Roman" w:hAnsi="Cambria" w:cs="Calibri"/>
          <w:sz w:val="20"/>
          <w:szCs w:val="20"/>
        </w:rPr>
        <w:t>It will be d</w:t>
      </w:r>
      <w:r w:rsidR="00E37A6C" w:rsidRPr="00DD24E0">
        <w:rPr>
          <w:rFonts w:ascii="Cambria" w:eastAsia="Times New Roman" w:hAnsi="Cambria" w:cs="Calibri"/>
          <w:sz w:val="20"/>
          <w:szCs w:val="20"/>
        </w:rPr>
        <w:t>ifficult to capture this info b</w:t>
      </w:r>
      <w:r w:rsidR="00DD24E0">
        <w:rPr>
          <w:rFonts w:ascii="Cambria" w:eastAsia="Times New Roman" w:hAnsi="Cambria" w:cs="Calibri"/>
          <w:sz w:val="20"/>
          <w:szCs w:val="20"/>
        </w:rPr>
        <w:t>ecause it</w:t>
      </w:r>
      <w:r w:rsidR="00E37A6C" w:rsidRPr="00DD24E0">
        <w:rPr>
          <w:rFonts w:ascii="Cambria" w:eastAsia="Times New Roman" w:hAnsi="Cambria" w:cs="Calibri"/>
          <w:sz w:val="20"/>
          <w:szCs w:val="20"/>
        </w:rPr>
        <w:t xml:space="preserve"> relies on things like employee demographic surveys</w:t>
      </w:r>
    </w:p>
    <w:p w14:paraId="7FD92123" w14:textId="77777777" w:rsidR="00E37A6C" w:rsidRPr="00DD24E0" w:rsidRDefault="00E37A6C" w:rsidP="00A67C1D">
      <w:pPr>
        <w:pStyle w:val="ListParagraph"/>
        <w:numPr>
          <w:ilvl w:val="1"/>
          <w:numId w:val="11"/>
        </w:numPr>
        <w:spacing w:before="120"/>
        <w:rPr>
          <w:rFonts w:ascii="Cambria" w:eastAsia="Times New Roman" w:hAnsi="Cambria" w:cs="Calibri"/>
          <w:sz w:val="20"/>
          <w:szCs w:val="20"/>
        </w:rPr>
      </w:pPr>
      <w:r w:rsidRPr="00DD24E0">
        <w:rPr>
          <w:rFonts w:ascii="Cambria" w:eastAsia="Times New Roman" w:hAnsi="Cambria" w:cs="Calibri"/>
          <w:sz w:val="20"/>
          <w:szCs w:val="20"/>
        </w:rPr>
        <w:t>Consider alternative to “served” such as “engaged”</w:t>
      </w:r>
    </w:p>
    <w:p w14:paraId="47D92656" w14:textId="6512ADEA" w:rsidR="00E37A6C" w:rsidRPr="00DD24E0" w:rsidRDefault="00A13B34" w:rsidP="00A67C1D">
      <w:pPr>
        <w:pStyle w:val="ListParagraph"/>
        <w:numPr>
          <w:ilvl w:val="1"/>
          <w:numId w:val="11"/>
        </w:numPr>
        <w:spacing w:before="120"/>
        <w:rPr>
          <w:rFonts w:ascii="Cambria" w:eastAsia="Times New Roman" w:hAnsi="Cambria" w:cs="Calibri"/>
          <w:sz w:val="20"/>
          <w:szCs w:val="20"/>
        </w:rPr>
      </w:pPr>
      <w:r w:rsidRPr="00DD24E0">
        <w:rPr>
          <w:rFonts w:ascii="Cambria" w:eastAsia="Times New Roman" w:hAnsi="Cambria" w:cs="Calibri"/>
          <w:sz w:val="20"/>
          <w:szCs w:val="20"/>
        </w:rPr>
        <w:t>Think through Market Support vs</w:t>
      </w:r>
      <w:r w:rsidR="00E37A6C" w:rsidRPr="00DD24E0">
        <w:rPr>
          <w:rFonts w:ascii="Cambria" w:eastAsia="Times New Roman" w:hAnsi="Cambria" w:cs="Calibri"/>
          <w:sz w:val="20"/>
          <w:szCs w:val="20"/>
        </w:rPr>
        <w:t xml:space="preserve"> Equity</w:t>
      </w:r>
      <w:r w:rsidRPr="00DD24E0">
        <w:rPr>
          <w:rFonts w:ascii="Cambria" w:eastAsia="Times New Roman" w:hAnsi="Cambria" w:cs="Calibri"/>
          <w:sz w:val="20"/>
          <w:szCs w:val="20"/>
        </w:rPr>
        <w:t xml:space="preserve"> programs, i.e., where does </w:t>
      </w:r>
      <w:r w:rsidR="00E37A6C" w:rsidRPr="00DD24E0">
        <w:rPr>
          <w:rFonts w:ascii="Cambria" w:eastAsia="Times New Roman" w:hAnsi="Cambria" w:cs="Calibri"/>
          <w:sz w:val="20"/>
          <w:szCs w:val="20"/>
        </w:rPr>
        <w:t xml:space="preserve">training programs for equity eligible </w:t>
      </w:r>
      <w:r w:rsidRPr="00DD24E0">
        <w:rPr>
          <w:rFonts w:ascii="Cambria" w:eastAsia="Times New Roman" w:hAnsi="Cambria" w:cs="Calibri"/>
          <w:sz w:val="20"/>
          <w:szCs w:val="20"/>
        </w:rPr>
        <w:t>workers belong?</w:t>
      </w:r>
    </w:p>
    <w:p w14:paraId="5CC1D6BE" w14:textId="77777777" w:rsidR="00E37A6C" w:rsidRPr="00DD24E0" w:rsidRDefault="00E37A6C" w:rsidP="00A13B34">
      <w:pPr>
        <w:rPr>
          <w:rFonts w:ascii="Cambria" w:hAnsi="Cambria" w:cs="Calibri"/>
          <w:sz w:val="20"/>
          <w:szCs w:val="20"/>
        </w:rPr>
      </w:pPr>
    </w:p>
    <w:p w14:paraId="13582ED6" w14:textId="77777777" w:rsidR="00E37A6C" w:rsidRPr="00DD24E0" w:rsidRDefault="00E37A6C" w:rsidP="00A67C1D">
      <w:pPr>
        <w:pStyle w:val="ListParagraph"/>
        <w:numPr>
          <w:ilvl w:val="0"/>
          <w:numId w:val="8"/>
        </w:numPr>
        <w:rPr>
          <w:rFonts w:ascii="Cambria" w:eastAsia="Times New Roman" w:hAnsi="Cambria" w:cs="Calibri"/>
          <w:b/>
          <w:bCs/>
          <w:color w:val="4472C4" w:themeColor="accent1"/>
          <w:sz w:val="20"/>
          <w:szCs w:val="20"/>
        </w:rPr>
      </w:pPr>
      <w:r w:rsidRPr="00DD24E0">
        <w:rPr>
          <w:rFonts w:ascii="Cambria" w:eastAsia="Times New Roman" w:hAnsi="Cambria" w:cs="Calibri"/>
          <w:b/>
          <w:bCs/>
          <w:color w:val="4472C4" w:themeColor="accent1"/>
          <w:sz w:val="20"/>
          <w:szCs w:val="20"/>
        </w:rPr>
        <w:t xml:space="preserve">Total # disadvantaged communities (or community buildings or community groups) where the community is the targeted </w:t>
      </w:r>
    </w:p>
    <w:p w14:paraId="39098C3A" w14:textId="77777777" w:rsidR="00E37A6C" w:rsidRPr="00DD24E0" w:rsidRDefault="00E37A6C" w:rsidP="00E37A6C">
      <w:pPr>
        <w:ind w:left="720" w:firstLine="720"/>
        <w:rPr>
          <w:rFonts w:ascii="Cambria" w:hAnsi="Cambria" w:cs="Calibri"/>
          <w:color w:val="4472C4" w:themeColor="accent1"/>
          <w:sz w:val="20"/>
          <w:szCs w:val="20"/>
        </w:rPr>
      </w:pPr>
      <w:r w:rsidRPr="00DD24E0">
        <w:rPr>
          <w:rFonts w:ascii="Cambria" w:hAnsi="Cambria" w:cs="Calibri"/>
          <w:color w:val="4472C4" w:themeColor="accent1"/>
          <w:sz w:val="20"/>
          <w:szCs w:val="20"/>
        </w:rPr>
        <w:t xml:space="preserve">This should be recorded in one of three discrete categories </w:t>
      </w:r>
      <w:r w:rsidRPr="00DD24E0">
        <w:rPr>
          <w:rFonts w:ascii="Cambria" w:hAnsi="Cambria" w:cs="Calibri"/>
          <w:b/>
          <w:bCs/>
          <w:color w:val="4472C4" w:themeColor="accent1"/>
          <w:sz w:val="20"/>
          <w:szCs w:val="20"/>
        </w:rPr>
        <w:t>(</w:t>
      </w:r>
      <w:r w:rsidRPr="00DD24E0">
        <w:rPr>
          <w:rFonts w:ascii="Cambria" w:hAnsi="Cambria" w:cs="Calibri"/>
          <w:b/>
          <w:bCs/>
          <w:i/>
          <w:iCs/>
          <w:color w:val="4472C4" w:themeColor="accent1"/>
          <w:sz w:val="20"/>
          <w:szCs w:val="20"/>
        </w:rPr>
        <w:t xml:space="preserve">DAC, non-DAC HTR or other underserved). </w:t>
      </w:r>
      <w:r w:rsidRPr="00DD24E0">
        <w:rPr>
          <w:rFonts w:ascii="Cambria" w:hAnsi="Cambria" w:cs="Calibri"/>
          <w:color w:val="4472C4" w:themeColor="accent1"/>
          <w:sz w:val="20"/>
          <w:szCs w:val="20"/>
        </w:rPr>
        <w:t>Record each property only once at the highest level of engagement. Categories TBD.</w:t>
      </w:r>
    </w:p>
    <w:p w14:paraId="3E5567A9" w14:textId="77777777" w:rsidR="00E37A6C" w:rsidRPr="00DD24E0" w:rsidRDefault="00E37A6C" w:rsidP="00E37A6C">
      <w:pPr>
        <w:rPr>
          <w:rFonts w:ascii="Cambria" w:hAnsi="Cambria" w:cs="Calibri"/>
          <w:color w:val="4472C4" w:themeColor="accent1"/>
          <w:sz w:val="20"/>
          <w:szCs w:val="20"/>
        </w:rPr>
      </w:pPr>
    </w:p>
    <w:p w14:paraId="6D768905" w14:textId="77777777" w:rsidR="00E37A6C" w:rsidRPr="00DD24E0" w:rsidRDefault="00E37A6C" w:rsidP="00A13B34">
      <w:pPr>
        <w:rPr>
          <w:rFonts w:ascii="Cambria" w:hAnsi="Cambria" w:cs="Calibri"/>
          <w:b/>
          <w:bCs/>
          <w:i/>
          <w:iCs/>
          <w:color w:val="4472C4" w:themeColor="accent1"/>
          <w:sz w:val="20"/>
          <w:szCs w:val="20"/>
        </w:rPr>
      </w:pPr>
      <w:r w:rsidRPr="00DD24E0">
        <w:rPr>
          <w:rFonts w:ascii="Cambria" w:hAnsi="Cambria" w:cs="Calibri"/>
          <w:b/>
          <w:bCs/>
          <w:i/>
          <w:iCs/>
          <w:color w:val="4472C4" w:themeColor="accent1"/>
          <w:sz w:val="20"/>
          <w:szCs w:val="20"/>
        </w:rPr>
        <w:t>Q2: Are equity programs leading to energy savings in the targeted equity populations (in the short-term)? Specifically…</w:t>
      </w:r>
    </w:p>
    <w:p w14:paraId="777381B8" w14:textId="77777777" w:rsidR="00E37A6C" w:rsidRPr="00DD24E0" w:rsidRDefault="00E37A6C" w:rsidP="00A67C1D">
      <w:pPr>
        <w:pStyle w:val="ListParagraph"/>
        <w:numPr>
          <w:ilvl w:val="1"/>
          <w:numId w:val="10"/>
        </w:numPr>
        <w:rPr>
          <w:rFonts w:ascii="Cambria" w:eastAsia="Times New Roman" w:hAnsi="Cambria" w:cs="Calibri"/>
          <w:i/>
          <w:iCs/>
          <w:color w:val="4472C4" w:themeColor="accent1"/>
          <w:sz w:val="20"/>
          <w:szCs w:val="20"/>
        </w:rPr>
      </w:pPr>
      <w:r w:rsidRPr="00DD24E0">
        <w:rPr>
          <w:rFonts w:ascii="Cambria" w:eastAsia="Times New Roman" w:hAnsi="Cambria" w:cs="Calibri"/>
          <w:i/>
          <w:iCs/>
          <w:color w:val="4472C4" w:themeColor="accent1"/>
          <w:sz w:val="20"/>
          <w:szCs w:val="20"/>
        </w:rPr>
        <w:t xml:space="preserve">What </w:t>
      </w:r>
      <w:proofErr w:type="gramStart"/>
      <w:r w:rsidRPr="00DD24E0">
        <w:rPr>
          <w:rFonts w:ascii="Cambria" w:eastAsia="Times New Roman" w:hAnsi="Cambria" w:cs="Calibri"/>
          <w:i/>
          <w:iCs/>
          <w:color w:val="4472C4" w:themeColor="accent1"/>
          <w:sz w:val="20"/>
          <w:szCs w:val="20"/>
        </w:rPr>
        <w:t>are</w:t>
      </w:r>
      <w:proofErr w:type="gramEnd"/>
      <w:r w:rsidRPr="00DD24E0">
        <w:rPr>
          <w:rFonts w:ascii="Cambria" w:eastAsia="Times New Roman" w:hAnsi="Cambria" w:cs="Calibri"/>
          <w:i/>
          <w:iCs/>
          <w:color w:val="4472C4" w:themeColor="accent1"/>
          <w:sz w:val="20"/>
          <w:szCs w:val="20"/>
        </w:rPr>
        <w:t xml:space="preserve"> the direct energy savings (GHG reductions) through CPUC funded programs? </w:t>
      </w:r>
    </w:p>
    <w:p w14:paraId="25446841" w14:textId="77777777" w:rsidR="00E37A6C" w:rsidRPr="00DD24E0" w:rsidRDefault="00E37A6C" w:rsidP="00A67C1D">
      <w:pPr>
        <w:pStyle w:val="ListParagraph"/>
        <w:numPr>
          <w:ilvl w:val="1"/>
          <w:numId w:val="10"/>
        </w:numPr>
        <w:rPr>
          <w:rFonts w:ascii="Cambria" w:eastAsia="Times New Roman" w:hAnsi="Cambria" w:cs="Calibri"/>
          <w:i/>
          <w:iCs/>
          <w:color w:val="4472C4" w:themeColor="accent1"/>
          <w:sz w:val="20"/>
          <w:szCs w:val="20"/>
        </w:rPr>
      </w:pPr>
      <w:r w:rsidRPr="00DD24E0">
        <w:rPr>
          <w:rFonts w:ascii="Cambria" w:eastAsia="Times New Roman" w:hAnsi="Cambria" w:cs="Calibri"/>
          <w:i/>
          <w:iCs/>
          <w:color w:val="4472C4" w:themeColor="accent1"/>
          <w:sz w:val="20"/>
          <w:szCs w:val="20"/>
        </w:rPr>
        <w:t xml:space="preserve">What </w:t>
      </w:r>
      <w:proofErr w:type="gramStart"/>
      <w:r w:rsidRPr="00DD24E0">
        <w:rPr>
          <w:rFonts w:ascii="Cambria" w:eastAsia="Times New Roman" w:hAnsi="Cambria" w:cs="Calibri"/>
          <w:i/>
          <w:iCs/>
          <w:color w:val="4472C4" w:themeColor="accent1"/>
          <w:sz w:val="20"/>
          <w:szCs w:val="20"/>
        </w:rPr>
        <w:t>are</w:t>
      </w:r>
      <w:proofErr w:type="gramEnd"/>
      <w:r w:rsidRPr="00DD24E0">
        <w:rPr>
          <w:rFonts w:ascii="Cambria" w:eastAsia="Times New Roman" w:hAnsi="Cambria" w:cs="Calibri"/>
          <w:i/>
          <w:iCs/>
          <w:color w:val="4472C4" w:themeColor="accent1"/>
          <w:sz w:val="20"/>
          <w:szCs w:val="20"/>
        </w:rPr>
        <w:t xml:space="preserve"> the expected bill savings from the participant perspective (claimed or unclaimed through the CPUC programs that track savings)?</w:t>
      </w:r>
    </w:p>
    <w:p w14:paraId="4C605B8E" w14:textId="77777777" w:rsidR="00E37A6C" w:rsidRPr="00DD24E0" w:rsidRDefault="00E37A6C" w:rsidP="00A13B34">
      <w:pPr>
        <w:rPr>
          <w:rFonts w:ascii="Cambria" w:hAnsi="Cambria" w:cs="Calibri"/>
          <w:sz w:val="20"/>
          <w:szCs w:val="20"/>
        </w:rPr>
      </w:pPr>
    </w:p>
    <w:p w14:paraId="27A53D8A" w14:textId="77777777" w:rsidR="00E37A6C" w:rsidRPr="00DD24E0" w:rsidRDefault="00E37A6C" w:rsidP="00A67C1D">
      <w:pPr>
        <w:pStyle w:val="ListParagraph"/>
        <w:numPr>
          <w:ilvl w:val="0"/>
          <w:numId w:val="8"/>
        </w:numPr>
        <w:rPr>
          <w:rFonts w:ascii="Cambria" w:eastAsia="Times New Roman" w:hAnsi="Cambria" w:cs="Calibri"/>
          <w:b/>
          <w:bCs/>
          <w:color w:val="4472C4" w:themeColor="accent1"/>
          <w:sz w:val="20"/>
          <w:szCs w:val="20"/>
        </w:rPr>
      </w:pPr>
      <w:r w:rsidRPr="00DD24E0">
        <w:rPr>
          <w:rFonts w:ascii="Cambria" w:eastAsia="Times New Roman" w:hAnsi="Cambria" w:cs="Calibri"/>
          <w:b/>
          <w:bCs/>
          <w:color w:val="4472C4" w:themeColor="accent1"/>
          <w:sz w:val="20"/>
          <w:szCs w:val="20"/>
        </w:rPr>
        <w:t>GHG reductions (tons) [direct savings]</w:t>
      </w:r>
    </w:p>
    <w:p w14:paraId="0936A0A4" w14:textId="77777777" w:rsidR="00E37A6C" w:rsidRPr="00DD24E0" w:rsidRDefault="00E37A6C" w:rsidP="00A67C1D">
      <w:pPr>
        <w:pStyle w:val="ListParagraph"/>
        <w:numPr>
          <w:ilvl w:val="0"/>
          <w:numId w:val="9"/>
        </w:numPr>
        <w:rPr>
          <w:rFonts w:ascii="Cambria" w:eastAsia="Times New Roman" w:hAnsi="Cambria" w:cs="Calibri"/>
          <w:color w:val="4472C4" w:themeColor="accent1"/>
          <w:sz w:val="20"/>
          <w:szCs w:val="20"/>
        </w:rPr>
      </w:pPr>
      <w:r w:rsidRPr="00DD24E0">
        <w:rPr>
          <w:rFonts w:ascii="Cambria" w:eastAsia="Times New Roman" w:hAnsi="Cambria" w:cs="Calibri"/>
          <w:color w:val="4472C4" w:themeColor="accent1"/>
          <w:sz w:val="20"/>
          <w:szCs w:val="20"/>
        </w:rPr>
        <w:t xml:space="preserve">Total kWh savings </w:t>
      </w:r>
    </w:p>
    <w:p w14:paraId="0FBD6E53" w14:textId="77777777" w:rsidR="00E37A6C" w:rsidRPr="00DD24E0" w:rsidRDefault="00E37A6C" w:rsidP="00A67C1D">
      <w:pPr>
        <w:pStyle w:val="ListParagraph"/>
        <w:numPr>
          <w:ilvl w:val="0"/>
          <w:numId w:val="9"/>
        </w:numPr>
        <w:rPr>
          <w:rFonts w:ascii="Cambria" w:eastAsia="Times New Roman" w:hAnsi="Cambria" w:cs="Calibri"/>
          <w:color w:val="4472C4" w:themeColor="accent1"/>
          <w:sz w:val="20"/>
          <w:szCs w:val="20"/>
        </w:rPr>
      </w:pPr>
      <w:r w:rsidRPr="00DD24E0">
        <w:rPr>
          <w:rFonts w:ascii="Cambria" w:eastAsia="Times New Roman" w:hAnsi="Cambria" w:cs="Calibri"/>
          <w:color w:val="4472C4" w:themeColor="accent1"/>
          <w:sz w:val="20"/>
          <w:szCs w:val="20"/>
        </w:rPr>
        <w:t>Total therm savings</w:t>
      </w:r>
    </w:p>
    <w:p w14:paraId="713E2936" w14:textId="77777777" w:rsidR="00E37A6C" w:rsidRPr="00DD24E0" w:rsidRDefault="00E37A6C" w:rsidP="00E37A6C">
      <w:pPr>
        <w:ind w:left="720" w:firstLine="720"/>
        <w:rPr>
          <w:rFonts w:ascii="Cambria" w:hAnsi="Cambria" w:cs="Calibri"/>
          <w:color w:val="4472C4" w:themeColor="accent1"/>
          <w:sz w:val="20"/>
          <w:szCs w:val="20"/>
        </w:rPr>
      </w:pPr>
      <w:r w:rsidRPr="00DD24E0">
        <w:rPr>
          <w:rFonts w:ascii="Cambria" w:hAnsi="Cambria" w:cs="Calibri"/>
          <w:color w:val="4472C4" w:themeColor="accent1"/>
          <w:sz w:val="20"/>
          <w:szCs w:val="20"/>
        </w:rPr>
        <w:t>Total kW savings</w:t>
      </w:r>
    </w:p>
    <w:p w14:paraId="353AE280" w14:textId="77777777" w:rsidR="00A13B34" w:rsidRPr="00DD24E0" w:rsidRDefault="00A13B34" w:rsidP="00E37A6C">
      <w:pPr>
        <w:ind w:firstLine="720"/>
        <w:rPr>
          <w:rFonts w:ascii="Cambria" w:hAnsi="Cambria" w:cs="Calibri"/>
          <w:color w:val="4472C4" w:themeColor="accent1"/>
          <w:sz w:val="20"/>
          <w:szCs w:val="20"/>
          <w:u w:val="single"/>
        </w:rPr>
      </w:pPr>
    </w:p>
    <w:p w14:paraId="78BFEC42" w14:textId="04B1D4BC" w:rsidR="00E37A6C" w:rsidRPr="00DD24E0" w:rsidRDefault="00E37A6C" w:rsidP="00E37A6C">
      <w:pPr>
        <w:ind w:firstLine="720"/>
        <w:rPr>
          <w:rFonts w:ascii="Cambria" w:hAnsi="Cambria" w:cs="Calibri"/>
          <w:sz w:val="20"/>
          <w:szCs w:val="20"/>
        </w:rPr>
      </w:pPr>
      <w:r w:rsidRPr="00DD24E0">
        <w:rPr>
          <w:rFonts w:ascii="Cambria" w:hAnsi="Cambria" w:cs="Calibri"/>
          <w:sz w:val="20"/>
          <w:szCs w:val="20"/>
          <w:u w:val="single"/>
        </w:rPr>
        <w:t>High-level summary of discussion</w:t>
      </w:r>
      <w:r w:rsidRPr="00DD24E0">
        <w:rPr>
          <w:rFonts w:ascii="Cambria" w:hAnsi="Cambria" w:cs="Calibri"/>
          <w:sz w:val="20"/>
          <w:szCs w:val="20"/>
        </w:rPr>
        <w:t xml:space="preserve"> </w:t>
      </w:r>
    </w:p>
    <w:p w14:paraId="6A236DBC" w14:textId="18F18617" w:rsidR="00E37A6C" w:rsidRPr="00DD24E0" w:rsidRDefault="00E37A6C" w:rsidP="00A67C1D">
      <w:pPr>
        <w:pStyle w:val="ListParagraph"/>
        <w:numPr>
          <w:ilvl w:val="0"/>
          <w:numId w:val="12"/>
        </w:numPr>
        <w:rPr>
          <w:rFonts w:ascii="Cambria" w:eastAsia="Times New Roman" w:hAnsi="Cambria" w:cs="Calibri"/>
          <w:sz w:val="20"/>
          <w:szCs w:val="20"/>
        </w:rPr>
      </w:pPr>
      <w:r w:rsidRPr="00DD24E0">
        <w:rPr>
          <w:rFonts w:ascii="Cambria" w:eastAsia="Times New Roman" w:hAnsi="Cambria" w:cs="Calibri"/>
          <w:sz w:val="20"/>
          <w:szCs w:val="20"/>
        </w:rPr>
        <w:t>Should this be a metric or an indicator?</w:t>
      </w:r>
      <w:r w:rsidR="00A13B34" w:rsidRPr="00DD24E0">
        <w:rPr>
          <w:rFonts w:ascii="Cambria" w:eastAsia="Times New Roman" w:hAnsi="Cambria" w:cs="Calibri"/>
          <w:sz w:val="20"/>
          <w:szCs w:val="20"/>
        </w:rPr>
        <w:t xml:space="preserve"> </w:t>
      </w:r>
      <w:r w:rsidRPr="00DD24E0">
        <w:rPr>
          <w:rFonts w:ascii="Cambria" w:hAnsi="Cambria" w:cs="Calibri"/>
          <w:sz w:val="20"/>
          <w:szCs w:val="20"/>
        </w:rPr>
        <w:t>If it’s a metric, then it will have a target, and should the target go up or down</w:t>
      </w:r>
      <w:r w:rsidR="00A13B34" w:rsidRPr="00DD24E0">
        <w:rPr>
          <w:rFonts w:ascii="Cambria" w:hAnsi="Cambria" w:cs="Calibri"/>
          <w:sz w:val="20"/>
          <w:szCs w:val="20"/>
        </w:rPr>
        <w:t xml:space="preserve"> (i.e., i</w:t>
      </w:r>
      <w:r w:rsidRPr="00DD24E0">
        <w:rPr>
          <w:rFonts w:ascii="Cambria" w:hAnsi="Cambria" w:cs="Calibri"/>
          <w:sz w:val="20"/>
          <w:szCs w:val="20"/>
        </w:rPr>
        <w:t xml:space="preserve">s reducing energy the right goal, or would </w:t>
      </w:r>
      <w:proofErr w:type="gramStart"/>
      <w:r w:rsidRPr="00DD24E0">
        <w:rPr>
          <w:rFonts w:ascii="Cambria" w:hAnsi="Cambria" w:cs="Calibri"/>
          <w:sz w:val="20"/>
          <w:szCs w:val="20"/>
        </w:rPr>
        <w:t>expected</w:t>
      </w:r>
      <w:proofErr w:type="gramEnd"/>
      <w:r w:rsidRPr="00DD24E0">
        <w:rPr>
          <w:rFonts w:ascii="Cambria" w:hAnsi="Cambria" w:cs="Calibri"/>
          <w:sz w:val="20"/>
          <w:szCs w:val="20"/>
        </w:rPr>
        <w:t xml:space="preserve"> bill savings be more appropriate for this community?</w:t>
      </w:r>
      <w:r w:rsidR="00A13B34" w:rsidRPr="00DD24E0">
        <w:rPr>
          <w:rFonts w:ascii="Cambria" w:hAnsi="Cambria" w:cs="Calibri"/>
          <w:sz w:val="20"/>
          <w:szCs w:val="20"/>
        </w:rPr>
        <w:t>)</w:t>
      </w:r>
    </w:p>
    <w:p w14:paraId="6C35B29D" w14:textId="77777777" w:rsidR="00E37A6C" w:rsidRPr="00DD24E0" w:rsidRDefault="00E37A6C" w:rsidP="00A67C1D">
      <w:pPr>
        <w:pStyle w:val="ListParagraph"/>
        <w:numPr>
          <w:ilvl w:val="2"/>
          <w:numId w:val="11"/>
        </w:numPr>
        <w:rPr>
          <w:rFonts w:ascii="Cambria" w:eastAsia="Times New Roman" w:hAnsi="Cambria" w:cs="Calibri"/>
          <w:sz w:val="20"/>
          <w:szCs w:val="20"/>
        </w:rPr>
      </w:pPr>
      <w:r w:rsidRPr="00DD24E0">
        <w:rPr>
          <w:rFonts w:ascii="Cambria" w:eastAsia="Times New Roman" w:hAnsi="Cambria" w:cs="Calibri"/>
          <w:sz w:val="20"/>
          <w:szCs w:val="20"/>
        </w:rPr>
        <w:t>Alternatively consider TSB as metric or indicator</w:t>
      </w:r>
    </w:p>
    <w:p w14:paraId="631231C3" w14:textId="77777777" w:rsidR="00E37A6C" w:rsidRPr="00DD24E0" w:rsidRDefault="00E37A6C" w:rsidP="00A67C1D">
      <w:pPr>
        <w:pStyle w:val="ListParagraph"/>
        <w:numPr>
          <w:ilvl w:val="1"/>
          <w:numId w:val="11"/>
        </w:numPr>
        <w:rPr>
          <w:rFonts w:ascii="Cambria" w:eastAsia="Times New Roman" w:hAnsi="Cambria" w:cs="Calibri"/>
          <w:sz w:val="20"/>
          <w:szCs w:val="20"/>
        </w:rPr>
      </w:pPr>
      <w:r w:rsidRPr="00DD24E0">
        <w:rPr>
          <w:rFonts w:ascii="Cambria" w:eastAsia="Times New Roman" w:hAnsi="Cambria" w:cs="Calibri"/>
          <w:sz w:val="20"/>
          <w:szCs w:val="20"/>
        </w:rPr>
        <w:t>Refocus as benefit to the customer, not higher/aggregate level</w:t>
      </w:r>
    </w:p>
    <w:p w14:paraId="7EECE3BE" w14:textId="77777777" w:rsidR="00E37A6C" w:rsidRPr="00DD24E0" w:rsidRDefault="00E37A6C" w:rsidP="00E37A6C">
      <w:pPr>
        <w:rPr>
          <w:rFonts w:ascii="Cambria" w:hAnsi="Cambria" w:cs="Calibri"/>
          <w:b/>
          <w:bCs/>
          <w:sz w:val="20"/>
          <w:szCs w:val="20"/>
        </w:rPr>
      </w:pPr>
    </w:p>
    <w:p w14:paraId="071C9091" w14:textId="3EC564E0" w:rsidR="00E37A6C" w:rsidRPr="00DD24E0" w:rsidRDefault="00E37A6C" w:rsidP="00A67C1D">
      <w:pPr>
        <w:pStyle w:val="ListParagraph"/>
        <w:numPr>
          <w:ilvl w:val="0"/>
          <w:numId w:val="8"/>
        </w:numPr>
        <w:rPr>
          <w:rFonts w:ascii="Cambria" w:eastAsia="Times New Roman" w:hAnsi="Cambria" w:cs="Calibri"/>
          <w:b/>
          <w:bCs/>
          <w:color w:val="4472C4" w:themeColor="accent1"/>
          <w:sz w:val="20"/>
          <w:szCs w:val="20"/>
        </w:rPr>
      </w:pPr>
      <w:r w:rsidRPr="00DD24E0">
        <w:rPr>
          <w:rFonts w:ascii="Cambria" w:eastAsia="Times New Roman" w:hAnsi="Cambria" w:cs="Calibri"/>
          <w:b/>
          <w:bCs/>
          <w:color w:val="4472C4" w:themeColor="accent1"/>
          <w:sz w:val="20"/>
          <w:szCs w:val="20"/>
        </w:rPr>
        <w:t xml:space="preserve">Expected first-year bill savings in total $ for equity-priority communities </w:t>
      </w:r>
    </w:p>
    <w:p w14:paraId="6DE2B96E" w14:textId="77777777" w:rsidR="00E37A6C" w:rsidRPr="00DD24E0" w:rsidRDefault="00E37A6C" w:rsidP="00E37A6C">
      <w:pPr>
        <w:ind w:left="720"/>
        <w:rPr>
          <w:rFonts w:ascii="Cambria" w:hAnsi="Cambria" w:cs="Calibri"/>
          <w:i/>
          <w:iCs/>
          <w:color w:val="4472C4" w:themeColor="accent1"/>
          <w:sz w:val="20"/>
          <w:szCs w:val="20"/>
        </w:rPr>
      </w:pPr>
      <w:r w:rsidRPr="00DD24E0">
        <w:rPr>
          <w:rFonts w:ascii="Cambria" w:hAnsi="Cambria" w:cs="Calibri"/>
          <w:i/>
          <w:iCs/>
          <w:color w:val="4472C4" w:themeColor="accent1"/>
          <w:sz w:val="20"/>
          <w:szCs w:val="20"/>
        </w:rPr>
        <w:t>[Note: intent is to ensure relevant programs are designed to help the participant directly save money even if not through a CPUC program. Calcs would be prospective and compared to baseline conditions to focus upgrades on the most impactful measures/strategies. This is a broader or “</w:t>
      </w:r>
      <w:proofErr w:type="gramStart"/>
      <w:r w:rsidRPr="00DD24E0">
        <w:rPr>
          <w:rFonts w:ascii="Cambria" w:hAnsi="Cambria" w:cs="Calibri"/>
          <w:i/>
          <w:iCs/>
          <w:color w:val="4472C4" w:themeColor="accent1"/>
          <w:sz w:val="20"/>
          <w:szCs w:val="20"/>
        </w:rPr>
        <w:t>more loose</w:t>
      </w:r>
      <w:proofErr w:type="gramEnd"/>
      <w:r w:rsidRPr="00DD24E0">
        <w:rPr>
          <w:rFonts w:ascii="Cambria" w:hAnsi="Cambria" w:cs="Calibri"/>
          <w:i/>
          <w:iCs/>
          <w:color w:val="4472C4" w:themeColor="accent1"/>
          <w:sz w:val="20"/>
          <w:szCs w:val="20"/>
        </w:rPr>
        <w:t>” calculation of energy savings that would include kits, etc.] [participant perspective/all savings]</w:t>
      </w:r>
    </w:p>
    <w:p w14:paraId="2DF097FD" w14:textId="77777777" w:rsidR="00E37A6C" w:rsidRPr="00DD24E0" w:rsidRDefault="00E37A6C" w:rsidP="00E37A6C">
      <w:pPr>
        <w:rPr>
          <w:rFonts w:ascii="Cambria" w:hAnsi="Cambria" w:cs="Calibri"/>
          <w:sz w:val="20"/>
          <w:szCs w:val="20"/>
        </w:rPr>
      </w:pPr>
      <w:r w:rsidRPr="00DD24E0">
        <w:rPr>
          <w:rFonts w:ascii="Cambria" w:hAnsi="Cambria" w:cs="Calibri"/>
          <w:sz w:val="20"/>
          <w:szCs w:val="20"/>
        </w:rPr>
        <w:lastRenderedPageBreak/>
        <w:tab/>
      </w:r>
    </w:p>
    <w:p w14:paraId="02039576" w14:textId="77777777" w:rsidR="00E37A6C" w:rsidRPr="00DD24E0" w:rsidRDefault="00E37A6C" w:rsidP="00E37A6C">
      <w:pPr>
        <w:ind w:firstLine="720"/>
        <w:rPr>
          <w:rFonts w:ascii="Cambria" w:hAnsi="Cambria" w:cs="Calibri"/>
          <w:sz w:val="20"/>
          <w:szCs w:val="20"/>
        </w:rPr>
      </w:pPr>
      <w:r w:rsidRPr="00DD24E0">
        <w:rPr>
          <w:rFonts w:ascii="Cambria" w:hAnsi="Cambria" w:cs="Calibri"/>
          <w:sz w:val="20"/>
          <w:szCs w:val="20"/>
          <w:u w:val="single"/>
        </w:rPr>
        <w:t>High-level summary of discussion</w:t>
      </w:r>
      <w:r w:rsidRPr="00DD24E0">
        <w:rPr>
          <w:rFonts w:ascii="Cambria" w:hAnsi="Cambria" w:cs="Calibri"/>
          <w:sz w:val="20"/>
          <w:szCs w:val="20"/>
        </w:rPr>
        <w:t xml:space="preserve"> </w:t>
      </w:r>
    </w:p>
    <w:p w14:paraId="5E898D75" w14:textId="65800B2A" w:rsidR="00E37A6C" w:rsidRPr="00DD24E0" w:rsidRDefault="00A13B34" w:rsidP="00A67C1D">
      <w:pPr>
        <w:pStyle w:val="ListParagraph"/>
        <w:numPr>
          <w:ilvl w:val="1"/>
          <w:numId w:val="11"/>
        </w:numPr>
        <w:rPr>
          <w:rFonts w:ascii="Cambria" w:eastAsia="Times New Roman" w:hAnsi="Cambria" w:cs="Calibri"/>
          <w:sz w:val="20"/>
          <w:szCs w:val="20"/>
        </w:rPr>
      </w:pPr>
      <w:r w:rsidRPr="00DD24E0">
        <w:rPr>
          <w:rFonts w:ascii="Cambria" w:eastAsia="Times New Roman" w:hAnsi="Cambria" w:cs="Calibri"/>
          <w:sz w:val="20"/>
          <w:szCs w:val="20"/>
        </w:rPr>
        <w:t xml:space="preserve">Need to determine a </w:t>
      </w:r>
      <w:r w:rsidR="00E37A6C" w:rsidRPr="00DD24E0">
        <w:rPr>
          <w:rFonts w:ascii="Cambria" w:eastAsia="Times New Roman" w:hAnsi="Cambria" w:cs="Calibri"/>
          <w:sz w:val="20"/>
          <w:szCs w:val="20"/>
        </w:rPr>
        <w:t>methodology</w:t>
      </w:r>
      <w:r w:rsidR="002153AB">
        <w:rPr>
          <w:rFonts w:ascii="Cambria" w:eastAsia="Times New Roman" w:hAnsi="Cambria" w:cs="Calibri"/>
          <w:sz w:val="20"/>
          <w:szCs w:val="20"/>
        </w:rPr>
        <w:t xml:space="preserve"> to arrive at</w:t>
      </w:r>
      <w:r w:rsidR="00E37A6C" w:rsidRPr="00DD24E0">
        <w:rPr>
          <w:rFonts w:ascii="Cambria" w:eastAsia="Times New Roman" w:hAnsi="Cambria" w:cs="Calibri"/>
          <w:sz w:val="20"/>
          <w:szCs w:val="20"/>
        </w:rPr>
        <w:t xml:space="preserve"> expected savings</w:t>
      </w:r>
    </w:p>
    <w:p w14:paraId="5E04A72F" w14:textId="7C393002" w:rsidR="00E37A6C" w:rsidRPr="00DD24E0" w:rsidRDefault="00E37A6C" w:rsidP="00A67C1D">
      <w:pPr>
        <w:pStyle w:val="ListParagraph"/>
        <w:numPr>
          <w:ilvl w:val="1"/>
          <w:numId w:val="11"/>
        </w:numPr>
        <w:rPr>
          <w:rFonts w:ascii="Cambria" w:eastAsia="Times New Roman" w:hAnsi="Cambria" w:cs="Calibri"/>
          <w:sz w:val="20"/>
          <w:szCs w:val="20"/>
        </w:rPr>
      </w:pPr>
      <w:r w:rsidRPr="00DD24E0">
        <w:rPr>
          <w:rFonts w:ascii="Cambria" w:eastAsia="Times New Roman" w:hAnsi="Cambria" w:cs="Calibri"/>
          <w:sz w:val="20"/>
          <w:szCs w:val="20"/>
        </w:rPr>
        <w:t xml:space="preserve">Fuel substitution could </w:t>
      </w:r>
      <w:r w:rsidR="002153AB">
        <w:rPr>
          <w:rFonts w:ascii="Cambria" w:eastAsia="Times New Roman" w:hAnsi="Cambria" w:cs="Calibri"/>
          <w:sz w:val="20"/>
          <w:szCs w:val="20"/>
        </w:rPr>
        <w:t xml:space="preserve">have the unintended consequence of </w:t>
      </w:r>
      <w:r w:rsidRPr="00DD24E0">
        <w:rPr>
          <w:rFonts w:ascii="Cambria" w:eastAsia="Times New Roman" w:hAnsi="Cambria" w:cs="Calibri"/>
          <w:sz w:val="20"/>
          <w:szCs w:val="20"/>
        </w:rPr>
        <w:t>increas</w:t>
      </w:r>
      <w:r w:rsidR="002153AB">
        <w:rPr>
          <w:rFonts w:ascii="Cambria" w:eastAsia="Times New Roman" w:hAnsi="Cambria" w:cs="Calibri"/>
          <w:sz w:val="20"/>
          <w:szCs w:val="20"/>
        </w:rPr>
        <w:t>ing</w:t>
      </w:r>
      <w:r w:rsidRPr="00DD24E0">
        <w:rPr>
          <w:rFonts w:ascii="Cambria" w:eastAsia="Times New Roman" w:hAnsi="Cambria" w:cs="Calibri"/>
          <w:sz w:val="20"/>
          <w:szCs w:val="20"/>
        </w:rPr>
        <w:t xml:space="preserve"> usage if not tracked and reported carefully – would also need to think through propane </w:t>
      </w:r>
    </w:p>
    <w:p w14:paraId="738E9335" w14:textId="77777777" w:rsidR="00E37A6C" w:rsidRPr="00DD24E0" w:rsidRDefault="00E37A6C" w:rsidP="00A67C1D">
      <w:pPr>
        <w:pStyle w:val="ListParagraph"/>
        <w:numPr>
          <w:ilvl w:val="1"/>
          <w:numId w:val="11"/>
        </w:numPr>
        <w:rPr>
          <w:rFonts w:ascii="Cambria" w:eastAsia="Times New Roman" w:hAnsi="Cambria" w:cs="Calibri"/>
          <w:sz w:val="20"/>
          <w:szCs w:val="20"/>
        </w:rPr>
      </w:pPr>
      <w:r w:rsidRPr="00DD24E0">
        <w:rPr>
          <w:rFonts w:ascii="Cambria" w:eastAsia="Times New Roman" w:hAnsi="Cambria" w:cs="Calibri"/>
          <w:sz w:val="20"/>
          <w:szCs w:val="20"/>
        </w:rPr>
        <w:t>Consider moving this to a best practice or indicator and keep a metric for energy burden</w:t>
      </w:r>
    </w:p>
    <w:p w14:paraId="7FA1DB42" w14:textId="6EB05BD1" w:rsidR="00E37A6C" w:rsidRPr="00DD24E0" w:rsidRDefault="00E37A6C" w:rsidP="007B7C8F">
      <w:pPr>
        <w:widowControl w:val="0"/>
        <w:autoSpaceDE w:val="0"/>
        <w:autoSpaceDN w:val="0"/>
        <w:adjustRightInd w:val="0"/>
        <w:spacing w:before="10" w:after="10"/>
        <w:rPr>
          <w:rFonts w:ascii="Cambria" w:hAnsi="Cambria" w:cs="Calibri"/>
          <w:sz w:val="20"/>
          <w:szCs w:val="20"/>
        </w:rPr>
      </w:pPr>
    </w:p>
    <w:p w14:paraId="0A71D531" w14:textId="77777777" w:rsidR="00DD24E0" w:rsidRPr="00C05309" w:rsidRDefault="00DD24E0" w:rsidP="00C05309">
      <w:pPr>
        <w:rPr>
          <w:rFonts w:ascii="Cambria" w:hAnsi="Cambria" w:cs="Calibri"/>
          <w:b/>
          <w:bCs/>
          <w:i/>
          <w:iCs/>
          <w:color w:val="4472C4" w:themeColor="accent1"/>
          <w:sz w:val="20"/>
          <w:szCs w:val="20"/>
        </w:rPr>
      </w:pPr>
      <w:r w:rsidRPr="00C05309">
        <w:rPr>
          <w:rFonts w:ascii="Cambria" w:hAnsi="Cambria" w:cs="Calibri"/>
          <w:b/>
          <w:bCs/>
          <w:i/>
          <w:iCs/>
          <w:color w:val="4472C4" w:themeColor="accent1"/>
          <w:sz w:val="20"/>
          <w:szCs w:val="20"/>
        </w:rPr>
        <w:t>Q3: What are the “holistic” benefits from the equity programs (looking at them in more of a benefit/cost assessment where ideally, they would all be combined although we may not be able to monetize all benefits at this stage)?</w:t>
      </w:r>
    </w:p>
    <w:p w14:paraId="4C0C66E2" w14:textId="77777777" w:rsidR="00DD24E0" w:rsidRPr="00C05309" w:rsidRDefault="00DD24E0" w:rsidP="00DD24E0">
      <w:pPr>
        <w:rPr>
          <w:rFonts w:ascii="Cambria" w:hAnsi="Cambria" w:cs="Calibri"/>
          <w:color w:val="4472C4" w:themeColor="accent1"/>
          <w:sz w:val="20"/>
          <w:szCs w:val="20"/>
        </w:rPr>
      </w:pPr>
    </w:p>
    <w:p w14:paraId="12D3BAC8" w14:textId="77777777" w:rsidR="00DD24E0" w:rsidRPr="00DD24E0" w:rsidRDefault="00DD24E0" w:rsidP="00DD24E0">
      <w:pPr>
        <w:pStyle w:val="ListParagraph"/>
        <w:numPr>
          <w:ilvl w:val="0"/>
          <w:numId w:val="8"/>
        </w:numPr>
        <w:rPr>
          <w:rFonts w:ascii="Cambria" w:hAnsi="Cambria" w:cs="Calibri"/>
          <w:color w:val="4472C4" w:themeColor="accent1"/>
          <w:sz w:val="20"/>
          <w:szCs w:val="20"/>
        </w:rPr>
      </w:pPr>
      <w:r w:rsidRPr="00DD24E0">
        <w:rPr>
          <w:rFonts w:ascii="Cambria" w:eastAsia="Times New Roman" w:hAnsi="Cambria" w:cs="Calibri"/>
          <w:b/>
          <w:bCs/>
          <w:color w:val="4472C4" w:themeColor="accent1"/>
          <w:sz w:val="20"/>
          <w:szCs w:val="20"/>
        </w:rPr>
        <w:t xml:space="preserve">Benefits to participants and to society as a whole (all A-F below in $ and units until units can be monetized) </w:t>
      </w:r>
      <w:r w:rsidRPr="00DD24E0">
        <w:rPr>
          <w:rFonts w:ascii="Cambria" w:eastAsia="Times New Roman" w:hAnsi="Cambria" w:cs="Calibri"/>
          <w:b/>
          <w:bCs/>
          <w:color w:val="4472C4" w:themeColor="accent1"/>
          <w:sz w:val="20"/>
          <w:szCs w:val="20"/>
          <w:u w:val="single"/>
        </w:rPr>
        <w:t>per</w:t>
      </w:r>
      <w:r w:rsidRPr="00DD24E0">
        <w:rPr>
          <w:rFonts w:ascii="Cambria" w:eastAsia="Times New Roman" w:hAnsi="Cambria" w:cs="Calibri"/>
          <w:b/>
          <w:bCs/>
          <w:color w:val="4472C4" w:themeColor="accent1"/>
          <w:sz w:val="20"/>
          <w:szCs w:val="20"/>
        </w:rPr>
        <w:t xml:space="preserve"> dollars ($) spent</w:t>
      </w:r>
    </w:p>
    <w:p w14:paraId="5FB1337E" w14:textId="77777777" w:rsidR="00DD24E0" w:rsidRPr="00DD24E0" w:rsidRDefault="00DD24E0" w:rsidP="00DD24E0">
      <w:pPr>
        <w:pStyle w:val="ListParagraph"/>
        <w:numPr>
          <w:ilvl w:val="0"/>
          <w:numId w:val="15"/>
        </w:numPr>
        <w:rPr>
          <w:rFonts w:ascii="Cambria" w:eastAsia="Times New Roman" w:hAnsi="Cambria" w:cs="Calibri"/>
          <w:color w:val="4472C4" w:themeColor="accent1"/>
          <w:sz w:val="20"/>
          <w:szCs w:val="20"/>
        </w:rPr>
      </w:pPr>
      <w:r w:rsidRPr="00DD24E0">
        <w:rPr>
          <w:rFonts w:ascii="Cambria" w:eastAsia="Times New Roman" w:hAnsi="Cambria" w:cs="Calibri"/>
          <w:color w:val="4472C4" w:themeColor="accent1"/>
          <w:sz w:val="20"/>
          <w:szCs w:val="20"/>
        </w:rPr>
        <w:t>Energy savings in dollars [</w:t>
      </w:r>
      <w:r w:rsidRPr="00DD24E0">
        <w:rPr>
          <w:rFonts w:ascii="Cambria" w:eastAsia="Times New Roman" w:hAnsi="Cambria" w:cs="Calibri"/>
          <w:i/>
          <w:iCs/>
          <w:color w:val="4472C4" w:themeColor="accent1"/>
          <w:sz w:val="20"/>
          <w:szCs w:val="20"/>
        </w:rPr>
        <w:t>Note: intent is to ensure the best use of customer funds to yield the most benefit to the participant and/or community]</w:t>
      </w:r>
      <w:r w:rsidRPr="00DD24E0">
        <w:rPr>
          <w:rFonts w:ascii="Cambria" w:eastAsia="Times New Roman" w:hAnsi="Cambria" w:cs="Calibri"/>
          <w:color w:val="4472C4" w:themeColor="accent1"/>
          <w:sz w:val="20"/>
          <w:szCs w:val="20"/>
        </w:rPr>
        <w:t xml:space="preserve"> - “energy benefits”*</w:t>
      </w:r>
    </w:p>
    <w:p w14:paraId="2C114264" w14:textId="77777777" w:rsidR="00DD24E0" w:rsidRPr="00DD24E0" w:rsidRDefault="00DD24E0" w:rsidP="00DD24E0">
      <w:pPr>
        <w:pStyle w:val="ListParagraph"/>
        <w:numPr>
          <w:ilvl w:val="0"/>
          <w:numId w:val="15"/>
        </w:numPr>
        <w:rPr>
          <w:rFonts w:ascii="Cambria" w:eastAsia="Times New Roman" w:hAnsi="Cambria" w:cs="Calibri"/>
          <w:color w:val="4472C4" w:themeColor="accent1"/>
          <w:sz w:val="20"/>
          <w:szCs w:val="20"/>
        </w:rPr>
      </w:pPr>
      <w:r w:rsidRPr="00DD24E0">
        <w:rPr>
          <w:rFonts w:ascii="Cambria" w:eastAsia="Times New Roman" w:hAnsi="Cambria" w:cs="Calibri"/>
          <w:color w:val="4472C4" w:themeColor="accent1"/>
          <w:sz w:val="20"/>
          <w:szCs w:val="20"/>
        </w:rPr>
        <w:t>GHG emission reductions in dollars – “climate benefits”*</w:t>
      </w:r>
    </w:p>
    <w:p w14:paraId="2D2CB319" w14:textId="77777777" w:rsidR="00DD24E0" w:rsidRPr="00DD24E0" w:rsidRDefault="00DD24E0" w:rsidP="00DD24E0">
      <w:pPr>
        <w:pStyle w:val="ListParagraph"/>
        <w:numPr>
          <w:ilvl w:val="0"/>
          <w:numId w:val="15"/>
        </w:numPr>
        <w:rPr>
          <w:rFonts w:ascii="Cambria" w:eastAsia="Times New Roman" w:hAnsi="Cambria" w:cs="Calibri"/>
          <w:color w:val="4472C4" w:themeColor="accent1"/>
          <w:sz w:val="20"/>
          <w:szCs w:val="20"/>
        </w:rPr>
      </w:pPr>
      <w:r w:rsidRPr="00DD24E0">
        <w:rPr>
          <w:rFonts w:ascii="Cambria" w:eastAsia="Times New Roman" w:hAnsi="Cambria" w:cs="Calibri"/>
          <w:color w:val="4472C4" w:themeColor="accent1"/>
          <w:sz w:val="20"/>
          <w:szCs w:val="20"/>
        </w:rPr>
        <w:t>Health – “non-energy benefits” in “counts of customers reporting this benefit” until we can monetize. Reporting at least one of:</w:t>
      </w:r>
    </w:p>
    <w:p w14:paraId="26DF8579" w14:textId="77777777" w:rsidR="00DD24E0" w:rsidRPr="00DD24E0" w:rsidRDefault="00DD24E0" w:rsidP="00DD24E0">
      <w:pPr>
        <w:pStyle w:val="ListParagraph"/>
        <w:numPr>
          <w:ilvl w:val="1"/>
          <w:numId w:val="15"/>
        </w:numPr>
        <w:rPr>
          <w:rFonts w:ascii="Cambria" w:eastAsia="Times New Roman" w:hAnsi="Cambria" w:cs="Calibri"/>
          <w:color w:val="4472C4" w:themeColor="accent1"/>
          <w:sz w:val="20"/>
          <w:szCs w:val="20"/>
        </w:rPr>
      </w:pPr>
      <w:r w:rsidRPr="00DD24E0">
        <w:rPr>
          <w:rFonts w:ascii="Cambria" w:eastAsia="Times New Roman" w:hAnsi="Cambria" w:cs="Calibri"/>
          <w:color w:val="4472C4" w:themeColor="accent1"/>
          <w:sz w:val="20"/>
          <w:szCs w:val="20"/>
        </w:rPr>
        <w:t>Indoor air quality</w:t>
      </w:r>
    </w:p>
    <w:p w14:paraId="6810400E" w14:textId="77777777" w:rsidR="00DD24E0" w:rsidRPr="00DD24E0" w:rsidRDefault="00DD24E0" w:rsidP="00DD24E0">
      <w:pPr>
        <w:pStyle w:val="ListParagraph"/>
        <w:numPr>
          <w:ilvl w:val="1"/>
          <w:numId w:val="15"/>
        </w:numPr>
        <w:rPr>
          <w:rFonts w:ascii="Cambria" w:eastAsia="Times New Roman" w:hAnsi="Cambria" w:cs="Calibri"/>
          <w:color w:val="4472C4" w:themeColor="accent1"/>
          <w:sz w:val="20"/>
          <w:szCs w:val="20"/>
        </w:rPr>
      </w:pPr>
      <w:r w:rsidRPr="00DD24E0">
        <w:rPr>
          <w:rFonts w:ascii="Cambria" w:eastAsia="Times New Roman" w:hAnsi="Cambria" w:cs="Calibri"/>
          <w:color w:val="4472C4" w:themeColor="accent1"/>
          <w:sz w:val="20"/>
          <w:szCs w:val="20"/>
        </w:rPr>
        <w:t>Outdoor air quality (e.g., reduction in emissions from gas combustion appliances that vent to nearby outdoor air)</w:t>
      </w:r>
    </w:p>
    <w:p w14:paraId="527655C4" w14:textId="77777777" w:rsidR="00DD24E0" w:rsidRPr="00DD24E0" w:rsidRDefault="00DD24E0" w:rsidP="00DD24E0">
      <w:pPr>
        <w:pStyle w:val="ListParagraph"/>
        <w:numPr>
          <w:ilvl w:val="1"/>
          <w:numId w:val="15"/>
        </w:numPr>
        <w:rPr>
          <w:rFonts w:ascii="Cambria" w:eastAsia="Times New Roman" w:hAnsi="Cambria" w:cs="Calibri"/>
          <w:color w:val="4472C4" w:themeColor="accent1"/>
          <w:sz w:val="20"/>
          <w:szCs w:val="20"/>
        </w:rPr>
      </w:pPr>
      <w:r w:rsidRPr="00DD24E0">
        <w:rPr>
          <w:rFonts w:ascii="Cambria" w:eastAsia="Times New Roman" w:hAnsi="Cambria" w:cs="Calibri"/>
          <w:color w:val="4472C4" w:themeColor="accent1"/>
          <w:sz w:val="20"/>
          <w:szCs w:val="20"/>
        </w:rPr>
        <w:t>Reduction in mold</w:t>
      </w:r>
    </w:p>
    <w:p w14:paraId="20C523A3" w14:textId="77777777" w:rsidR="00DD24E0" w:rsidRPr="00DD24E0" w:rsidRDefault="00DD24E0" w:rsidP="00DD24E0">
      <w:pPr>
        <w:pStyle w:val="ListParagraph"/>
        <w:numPr>
          <w:ilvl w:val="1"/>
          <w:numId w:val="15"/>
        </w:numPr>
        <w:rPr>
          <w:rFonts w:ascii="Cambria" w:eastAsia="Times New Roman" w:hAnsi="Cambria" w:cs="Calibri"/>
          <w:color w:val="4472C4" w:themeColor="accent1"/>
          <w:sz w:val="20"/>
          <w:szCs w:val="20"/>
        </w:rPr>
      </w:pPr>
      <w:r w:rsidRPr="00DD24E0">
        <w:rPr>
          <w:rFonts w:ascii="Cambria" w:eastAsia="Times New Roman" w:hAnsi="Cambria" w:cs="Calibri"/>
          <w:color w:val="4472C4" w:themeColor="accent1"/>
          <w:sz w:val="20"/>
          <w:szCs w:val="20"/>
        </w:rPr>
        <w:t>Other</w:t>
      </w:r>
    </w:p>
    <w:p w14:paraId="45F4D91D" w14:textId="77777777" w:rsidR="00DD24E0" w:rsidRPr="00DD24E0" w:rsidRDefault="00DD24E0" w:rsidP="00DD24E0">
      <w:pPr>
        <w:pStyle w:val="ListParagraph"/>
        <w:numPr>
          <w:ilvl w:val="0"/>
          <w:numId w:val="15"/>
        </w:numPr>
        <w:rPr>
          <w:rFonts w:ascii="Cambria" w:eastAsia="Times New Roman" w:hAnsi="Cambria" w:cs="Calibri"/>
          <w:color w:val="4472C4" w:themeColor="accent1"/>
          <w:sz w:val="20"/>
          <w:szCs w:val="20"/>
        </w:rPr>
      </w:pPr>
      <w:r w:rsidRPr="00DD24E0">
        <w:rPr>
          <w:rFonts w:ascii="Cambria" w:eastAsia="Times New Roman" w:hAnsi="Cambria" w:cs="Calibri"/>
          <w:color w:val="4472C4" w:themeColor="accent1"/>
          <w:sz w:val="20"/>
          <w:szCs w:val="20"/>
        </w:rPr>
        <w:t>Comfort - “non-energy benefits” in “counts of customers reporting this benefit” until we can monetize. Reporting at least one of:</w:t>
      </w:r>
    </w:p>
    <w:p w14:paraId="5D3A1084" w14:textId="77777777" w:rsidR="00DD24E0" w:rsidRPr="00DD24E0" w:rsidRDefault="00DD24E0" w:rsidP="00DD24E0">
      <w:pPr>
        <w:pStyle w:val="ListParagraph"/>
        <w:numPr>
          <w:ilvl w:val="1"/>
          <w:numId w:val="15"/>
        </w:numPr>
        <w:rPr>
          <w:rFonts w:ascii="Cambria" w:eastAsia="Times New Roman" w:hAnsi="Cambria" w:cs="Calibri"/>
          <w:color w:val="4472C4" w:themeColor="accent1"/>
          <w:sz w:val="20"/>
          <w:szCs w:val="20"/>
        </w:rPr>
      </w:pPr>
      <w:r w:rsidRPr="00DD24E0">
        <w:rPr>
          <w:rFonts w:ascii="Cambria" w:eastAsia="Times New Roman" w:hAnsi="Cambria" w:cs="Calibri"/>
          <w:color w:val="4472C4" w:themeColor="accent1"/>
          <w:sz w:val="20"/>
          <w:szCs w:val="20"/>
        </w:rPr>
        <w:t xml:space="preserve">Reduced drafts </w:t>
      </w:r>
    </w:p>
    <w:p w14:paraId="17986FC6" w14:textId="77777777" w:rsidR="00DD24E0" w:rsidRPr="00DD24E0" w:rsidRDefault="00DD24E0" w:rsidP="00DD24E0">
      <w:pPr>
        <w:pStyle w:val="ListParagraph"/>
        <w:numPr>
          <w:ilvl w:val="1"/>
          <w:numId w:val="15"/>
        </w:numPr>
        <w:rPr>
          <w:rFonts w:ascii="Cambria" w:eastAsia="Times New Roman" w:hAnsi="Cambria" w:cs="Calibri"/>
          <w:color w:val="4472C4" w:themeColor="accent1"/>
          <w:sz w:val="20"/>
          <w:szCs w:val="20"/>
        </w:rPr>
      </w:pPr>
      <w:r w:rsidRPr="00DD24E0">
        <w:rPr>
          <w:rFonts w:ascii="Cambria" w:eastAsia="Times New Roman" w:hAnsi="Cambria" w:cs="Calibri"/>
          <w:color w:val="4472C4" w:themeColor="accent1"/>
          <w:sz w:val="20"/>
          <w:szCs w:val="20"/>
        </w:rPr>
        <w:t>Quieter interior</w:t>
      </w:r>
    </w:p>
    <w:p w14:paraId="4E04ADE9" w14:textId="77777777" w:rsidR="00DD24E0" w:rsidRPr="00DD24E0" w:rsidRDefault="00DD24E0" w:rsidP="00DD24E0">
      <w:pPr>
        <w:pStyle w:val="ListParagraph"/>
        <w:numPr>
          <w:ilvl w:val="1"/>
          <w:numId w:val="15"/>
        </w:numPr>
        <w:rPr>
          <w:rFonts w:ascii="Cambria" w:eastAsia="Times New Roman" w:hAnsi="Cambria" w:cs="Calibri"/>
          <w:color w:val="4472C4" w:themeColor="accent1"/>
          <w:sz w:val="20"/>
          <w:szCs w:val="20"/>
        </w:rPr>
      </w:pPr>
      <w:r w:rsidRPr="00DD24E0">
        <w:rPr>
          <w:rFonts w:ascii="Cambria" w:eastAsia="Times New Roman" w:hAnsi="Cambria" w:cs="Calibri"/>
          <w:color w:val="4472C4" w:themeColor="accent1"/>
          <w:sz w:val="20"/>
          <w:szCs w:val="20"/>
        </w:rPr>
        <w:t>Managed interior temperature (e.g., cool during heatwave, warm during cold spell)</w:t>
      </w:r>
    </w:p>
    <w:p w14:paraId="24909937" w14:textId="77777777" w:rsidR="00DD24E0" w:rsidRPr="00DD24E0" w:rsidRDefault="00DD24E0" w:rsidP="00DD24E0">
      <w:pPr>
        <w:pStyle w:val="ListParagraph"/>
        <w:numPr>
          <w:ilvl w:val="1"/>
          <w:numId w:val="15"/>
        </w:numPr>
        <w:rPr>
          <w:rFonts w:ascii="Cambria" w:eastAsia="Times New Roman" w:hAnsi="Cambria" w:cs="Calibri"/>
          <w:color w:val="4472C4" w:themeColor="accent1"/>
          <w:sz w:val="20"/>
          <w:szCs w:val="20"/>
        </w:rPr>
      </w:pPr>
      <w:r w:rsidRPr="00DD24E0">
        <w:rPr>
          <w:rFonts w:ascii="Cambria" w:eastAsia="Times New Roman" w:hAnsi="Cambria" w:cs="Calibri"/>
          <w:color w:val="4472C4" w:themeColor="accent1"/>
          <w:sz w:val="20"/>
          <w:szCs w:val="20"/>
        </w:rPr>
        <w:t>Other</w:t>
      </w:r>
    </w:p>
    <w:p w14:paraId="5A529717" w14:textId="77777777" w:rsidR="00DD24E0" w:rsidRPr="00DD24E0" w:rsidRDefault="00DD24E0" w:rsidP="00DD24E0">
      <w:pPr>
        <w:pStyle w:val="ListParagraph"/>
        <w:numPr>
          <w:ilvl w:val="0"/>
          <w:numId w:val="15"/>
        </w:numPr>
        <w:rPr>
          <w:rFonts w:ascii="Cambria" w:eastAsia="Times New Roman" w:hAnsi="Cambria" w:cs="Calibri"/>
          <w:color w:val="4472C4" w:themeColor="accent1"/>
          <w:sz w:val="20"/>
          <w:szCs w:val="20"/>
        </w:rPr>
      </w:pPr>
      <w:r w:rsidRPr="00DD24E0">
        <w:rPr>
          <w:rFonts w:ascii="Cambria" w:eastAsia="Times New Roman" w:hAnsi="Cambria" w:cs="Calibri"/>
          <w:color w:val="4472C4" w:themeColor="accent1"/>
          <w:sz w:val="20"/>
          <w:szCs w:val="20"/>
        </w:rPr>
        <w:t>Safety -“non-energy benefits” in “counts of customers reporting this benefit” until we can monetize</w:t>
      </w:r>
    </w:p>
    <w:p w14:paraId="2D7B2B78" w14:textId="77777777" w:rsidR="00DD24E0" w:rsidRPr="00DD24E0" w:rsidRDefault="00DD24E0" w:rsidP="00DD24E0">
      <w:pPr>
        <w:pStyle w:val="ListParagraph"/>
        <w:numPr>
          <w:ilvl w:val="0"/>
          <w:numId w:val="15"/>
        </w:numPr>
        <w:rPr>
          <w:rFonts w:ascii="Cambria" w:hAnsi="Cambria" w:cs="Calibri"/>
          <w:color w:val="4472C4" w:themeColor="accent1"/>
          <w:sz w:val="20"/>
          <w:szCs w:val="20"/>
        </w:rPr>
      </w:pPr>
      <w:r w:rsidRPr="00DD24E0">
        <w:rPr>
          <w:rFonts w:ascii="Cambria" w:eastAsia="Times New Roman" w:hAnsi="Cambria" w:cs="Calibri"/>
          <w:color w:val="4472C4" w:themeColor="accent1"/>
          <w:sz w:val="20"/>
          <w:szCs w:val="20"/>
        </w:rPr>
        <w:t>Economic or other “non-energy benefits” (as proposed by the PAs or program) in dollars or “counts of customers reporting this benefit” until we can monetize</w:t>
      </w:r>
    </w:p>
    <w:p w14:paraId="693F5376" w14:textId="77777777" w:rsidR="00DD24E0" w:rsidRPr="00DD24E0" w:rsidRDefault="00DD24E0" w:rsidP="00DD24E0">
      <w:pPr>
        <w:rPr>
          <w:rFonts w:ascii="Cambria" w:hAnsi="Cambria" w:cs="Calibri"/>
          <w:color w:val="4472C4" w:themeColor="accent1"/>
          <w:sz w:val="20"/>
          <w:szCs w:val="20"/>
        </w:rPr>
      </w:pPr>
    </w:p>
    <w:p w14:paraId="3D71D0E6" w14:textId="77777777" w:rsidR="00DD24E0" w:rsidRPr="00DD24E0" w:rsidRDefault="00DD24E0" w:rsidP="00DD24E0">
      <w:pPr>
        <w:pStyle w:val="ListParagraph"/>
        <w:ind w:left="1710" w:hanging="1260"/>
        <w:rPr>
          <w:rFonts w:ascii="Cambria" w:hAnsi="Cambria" w:cs="Calibri"/>
          <w:color w:val="4472C4" w:themeColor="accent1"/>
          <w:sz w:val="20"/>
          <w:szCs w:val="20"/>
        </w:rPr>
      </w:pPr>
      <w:r w:rsidRPr="00DD24E0">
        <w:rPr>
          <w:rFonts w:ascii="Cambria" w:hAnsi="Cambria" w:cs="Calibri"/>
          <w:color w:val="4472C4" w:themeColor="accent1"/>
          <w:sz w:val="20"/>
          <w:szCs w:val="20"/>
        </w:rPr>
        <w:t>*These should essentially agree with TSB and may really be one item.</w:t>
      </w:r>
    </w:p>
    <w:p w14:paraId="5267EB22" w14:textId="77777777" w:rsidR="00DD24E0" w:rsidRPr="00DD24E0" w:rsidRDefault="00DD24E0" w:rsidP="00DD24E0">
      <w:pPr>
        <w:rPr>
          <w:rFonts w:ascii="Cambria" w:hAnsi="Cambria" w:cs="Calibri"/>
          <w:color w:val="4472C4" w:themeColor="accent1"/>
          <w:sz w:val="20"/>
          <w:szCs w:val="20"/>
        </w:rPr>
      </w:pPr>
    </w:p>
    <w:p w14:paraId="77B4608C" w14:textId="77777777" w:rsidR="00DD24E0" w:rsidRPr="00C05309" w:rsidRDefault="00DD24E0" w:rsidP="00DD24E0">
      <w:pPr>
        <w:rPr>
          <w:rFonts w:ascii="Cambria" w:hAnsi="Cambria" w:cs="Calibri"/>
          <w:sz w:val="20"/>
          <w:szCs w:val="20"/>
          <w:u w:val="single"/>
        </w:rPr>
      </w:pPr>
      <w:r w:rsidRPr="00DD24E0">
        <w:rPr>
          <w:rFonts w:ascii="Cambria" w:hAnsi="Cambria" w:cs="Calibri"/>
          <w:sz w:val="20"/>
          <w:szCs w:val="20"/>
          <w:u w:val="single"/>
        </w:rPr>
        <w:t>High-level summary of discussion</w:t>
      </w:r>
      <w:r w:rsidRPr="00C05309">
        <w:rPr>
          <w:rFonts w:ascii="Cambria" w:hAnsi="Cambria" w:cs="Calibri"/>
          <w:sz w:val="20"/>
          <w:szCs w:val="20"/>
          <w:u w:val="single"/>
        </w:rPr>
        <w:t>:</w:t>
      </w:r>
    </w:p>
    <w:p w14:paraId="5DE8DBF6" w14:textId="4C3382E4" w:rsidR="00DD24E0" w:rsidRPr="00DD24E0" w:rsidRDefault="00DD24E0" w:rsidP="00DD24E0">
      <w:pPr>
        <w:pStyle w:val="ListParagraph"/>
        <w:numPr>
          <w:ilvl w:val="0"/>
          <w:numId w:val="16"/>
        </w:numPr>
        <w:rPr>
          <w:rFonts w:ascii="Cambria" w:hAnsi="Cambria" w:cs="Calibri"/>
          <w:sz w:val="20"/>
          <w:szCs w:val="20"/>
        </w:rPr>
      </w:pPr>
      <w:r w:rsidRPr="00DD24E0">
        <w:rPr>
          <w:rFonts w:ascii="Cambria" w:hAnsi="Cambria" w:cs="Calibri"/>
          <w:sz w:val="20"/>
          <w:szCs w:val="20"/>
        </w:rPr>
        <w:t>Should “society as a whole” be included</w:t>
      </w:r>
      <w:r w:rsidR="00CD2FAE">
        <w:rPr>
          <w:rFonts w:ascii="Cambria" w:hAnsi="Cambria" w:cs="Calibri"/>
          <w:sz w:val="20"/>
          <w:szCs w:val="20"/>
        </w:rPr>
        <w:t xml:space="preserve"> in the metric language</w:t>
      </w:r>
      <w:r w:rsidRPr="00DD24E0">
        <w:rPr>
          <w:rFonts w:ascii="Cambria" w:hAnsi="Cambria" w:cs="Calibri"/>
          <w:sz w:val="20"/>
          <w:szCs w:val="20"/>
        </w:rPr>
        <w:t>?</w:t>
      </w:r>
      <w:r w:rsidR="002153AB">
        <w:rPr>
          <w:rFonts w:ascii="Cambria" w:hAnsi="Cambria" w:cs="Calibri"/>
          <w:sz w:val="20"/>
          <w:szCs w:val="20"/>
        </w:rPr>
        <w:t xml:space="preserve"> </w:t>
      </w:r>
    </w:p>
    <w:p w14:paraId="494B4502" w14:textId="77777777" w:rsidR="00DD24E0" w:rsidRPr="00DD24E0" w:rsidRDefault="00DD24E0" w:rsidP="00DD24E0">
      <w:pPr>
        <w:pStyle w:val="ListParagraph"/>
        <w:numPr>
          <w:ilvl w:val="0"/>
          <w:numId w:val="16"/>
        </w:numPr>
        <w:rPr>
          <w:rFonts w:ascii="Cambria" w:hAnsi="Cambria" w:cs="Calibri"/>
          <w:sz w:val="20"/>
          <w:szCs w:val="20"/>
        </w:rPr>
      </w:pPr>
      <w:r w:rsidRPr="00DD24E0">
        <w:rPr>
          <w:rFonts w:ascii="Cambria" w:hAnsi="Cambria" w:cs="Calibri"/>
          <w:sz w:val="20"/>
          <w:szCs w:val="20"/>
        </w:rPr>
        <w:t xml:space="preserve">Consider fleshing out C-F </w:t>
      </w:r>
    </w:p>
    <w:p w14:paraId="67A332FE" w14:textId="77777777" w:rsidR="00DD24E0" w:rsidRPr="00DD24E0" w:rsidRDefault="00DD24E0" w:rsidP="00DD24E0">
      <w:pPr>
        <w:pStyle w:val="ListParagraph"/>
        <w:numPr>
          <w:ilvl w:val="1"/>
          <w:numId w:val="16"/>
        </w:numPr>
        <w:rPr>
          <w:rFonts w:ascii="Cambria" w:hAnsi="Cambria" w:cs="Calibri"/>
          <w:sz w:val="20"/>
          <w:szCs w:val="20"/>
        </w:rPr>
      </w:pPr>
      <w:r w:rsidRPr="00DD24E0">
        <w:rPr>
          <w:rFonts w:ascii="Cambria" w:hAnsi="Cambria" w:cs="Calibri"/>
          <w:sz w:val="20"/>
          <w:szCs w:val="20"/>
        </w:rPr>
        <w:t xml:space="preserve">Focus on things that are readily measurable and tied to an industry standard. ESA has been working on HSC – leverage their work </w:t>
      </w:r>
    </w:p>
    <w:p w14:paraId="7AE82F3C" w14:textId="77777777" w:rsidR="00DD24E0" w:rsidRPr="00DD24E0" w:rsidRDefault="00DD24E0" w:rsidP="00DD24E0">
      <w:pPr>
        <w:pStyle w:val="ListParagraph"/>
        <w:numPr>
          <w:ilvl w:val="1"/>
          <w:numId w:val="16"/>
        </w:numPr>
        <w:rPr>
          <w:rFonts w:ascii="Cambria" w:hAnsi="Cambria" w:cs="Calibri"/>
          <w:sz w:val="20"/>
          <w:szCs w:val="20"/>
        </w:rPr>
      </w:pPr>
      <w:r w:rsidRPr="00DD24E0">
        <w:rPr>
          <w:rFonts w:ascii="Cambria" w:hAnsi="Cambria" w:cs="Calibri"/>
          <w:sz w:val="20"/>
          <w:szCs w:val="20"/>
        </w:rPr>
        <w:t>Identify metric tracking source (e.g., partnerships)</w:t>
      </w:r>
    </w:p>
    <w:p w14:paraId="3868FF64" w14:textId="06EFC066" w:rsidR="00DD24E0" w:rsidRPr="00DD24E0" w:rsidRDefault="00DD24E0" w:rsidP="00DD24E0">
      <w:pPr>
        <w:pStyle w:val="ListParagraph"/>
        <w:numPr>
          <w:ilvl w:val="0"/>
          <w:numId w:val="16"/>
        </w:numPr>
        <w:rPr>
          <w:rFonts w:ascii="Cambria" w:hAnsi="Cambria" w:cs="Calibri"/>
          <w:sz w:val="20"/>
          <w:szCs w:val="20"/>
        </w:rPr>
      </w:pPr>
      <w:r w:rsidRPr="00DD24E0">
        <w:rPr>
          <w:rFonts w:ascii="Cambria" w:hAnsi="Cambria" w:cs="Calibri"/>
          <w:sz w:val="20"/>
          <w:szCs w:val="20"/>
        </w:rPr>
        <w:t xml:space="preserve">Concern about PAs proposing </w:t>
      </w:r>
      <w:r w:rsidR="00E33353">
        <w:rPr>
          <w:rFonts w:ascii="Cambria" w:hAnsi="Cambria" w:cs="Calibri"/>
          <w:sz w:val="20"/>
          <w:szCs w:val="20"/>
        </w:rPr>
        <w:t>non-energy benefits (</w:t>
      </w:r>
      <w:r w:rsidRPr="00DD24E0">
        <w:rPr>
          <w:rFonts w:ascii="Cambria" w:hAnsi="Cambria" w:cs="Calibri"/>
          <w:sz w:val="20"/>
          <w:szCs w:val="20"/>
        </w:rPr>
        <w:t>NEBs</w:t>
      </w:r>
      <w:r w:rsidR="00E33353">
        <w:rPr>
          <w:rFonts w:ascii="Cambria" w:hAnsi="Cambria" w:cs="Calibri"/>
          <w:sz w:val="20"/>
          <w:szCs w:val="20"/>
        </w:rPr>
        <w:t>)</w:t>
      </w:r>
      <w:r w:rsidRPr="00DD24E0">
        <w:rPr>
          <w:rFonts w:ascii="Cambria" w:hAnsi="Cambria" w:cs="Calibri"/>
          <w:sz w:val="20"/>
          <w:szCs w:val="20"/>
        </w:rPr>
        <w:t>, since historically were previously considered “too squishy”</w:t>
      </w:r>
    </w:p>
    <w:p w14:paraId="2F1A7D11" w14:textId="77777777" w:rsidR="00DD24E0" w:rsidRPr="00DD24E0" w:rsidRDefault="00DD24E0" w:rsidP="00DD24E0">
      <w:pPr>
        <w:pStyle w:val="ListParagraph"/>
        <w:numPr>
          <w:ilvl w:val="1"/>
          <w:numId w:val="16"/>
        </w:numPr>
        <w:rPr>
          <w:rFonts w:ascii="Cambria" w:hAnsi="Cambria" w:cs="Calibri"/>
          <w:sz w:val="20"/>
          <w:szCs w:val="20"/>
        </w:rPr>
      </w:pPr>
      <w:r w:rsidRPr="00DD24E0">
        <w:rPr>
          <w:rFonts w:ascii="Cambria" w:hAnsi="Cambria" w:cs="Calibri"/>
          <w:sz w:val="20"/>
          <w:szCs w:val="20"/>
        </w:rPr>
        <w:t>Not all NEBs should be customer-reported success (</w:t>
      </w:r>
      <w:proofErr w:type="gramStart"/>
      <w:r w:rsidRPr="00DD24E0">
        <w:rPr>
          <w:rFonts w:ascii="Cambria" w:hAnsi="Cambria" w:cs="Calibri"/>
          <w:sz w:val="20"/>
          <w:szCs w:val="20"/>
        </w:rPr>
        <w:t>e.g.</w:t>
      </w:r>
      <w:proofErr w:type="gramEnd"/>
      <w:r w:rsidRPr="00DD24E0">
        <w:rPr>
          <w:rFonts w:ascii="Cambria" w:hAnsi="Cambria" w:cs="Calibri"/>
          <w:sz w:val="20"/>
          <w:szCs w:val="20"/>
        </w:rPr>
        <w:t xml:space="preserve"> drafts)</w:t>
      </w:r>
    </w:p>
    <w:p w14:paraId="263CB192" w14:textId="77777777" w:rsidR="00DD24E0" w:rsidRPr="00DD24E0" w:rsidRDefault="00DD24E0" w:rsidP="00DD24E0">
      <w:pPr>
        <w:pStyle w:val="ListParagraph"/>
        <w:numPr>
          <w:ilvl w:val="1"/>
          <w:numId w:val="16"/>
        </w:numPr>
        <w:rPr>
          <w:rFonts w:ascii="Cambria" w:hAnsi="Cambria" w:cs="Calibri"/>
          <w:sz w:val="20"/>
          <w:szCs w:val="20"/>
        </w:rPr>
      </w:pPr>
      <w:r w:rsidRPr="00DD24E0">
        <w:rPr>
          <w:rFonts w:ascii="Cambria" w:hAnsi="Cambria" w:cs="Calibri"/>
          <w:sz w:val="20"/>
          <w:szCs w:val="20"/>
        </w:rPr>
        <w:t>Concern that PAs must report cost (effectiveness?) of Equity segment</w:t>
      </w:r>
    </w:p>
    <w:p w14:paraId="0174F0F4" w14:textId="77777777" w:rsidR="00DD24E0" w:rsidRPr="00DD24E0" w:rsidRDefault="00DD24E0" w:rsidP="00C05309">
      <w:pPr>
        <w:pStyle w:val="ListParagraph"/>
        <w:numPr>
          <w:ilvl w:val="2"/>
          <w:numId w:val="16"/>
        </w:numPr>
        <w:rPr>
          <w:rFonts w:ascii="Cambria" w:hAnsi="Cambria" w:cs="Calibri"/>
          <w:sz w:val="20"/>
          <w:szCs w:val="20"/>
        </w:rPr>
      </w:pPr>
      <w:r w:rsidRPr="00DD24E0">
        <w:rPr>
          <w:rFonts w:ascii="Cambria" w:hAnsi="Cambria" w:cs="Calibri"/>
          <w:sz w:val="20"/>
          <w:szCs w:val="20"/>
        </w:rPr>
        <w:t>Suggestion to discuss offline on how to approach using templates</w:t>
      </w:r>
    </w:p>
    <w:p w14:paraId="5ED19FFC" w14:textId="36B4B5DD" w:rsidR="00DD24E0" w:rsidRPr="00C05309" w:rsidRDefault="00DD24E0" w:rsidP="00DD24E0">
      <w:pPr>
        <w:rPr>
          <w:rFonts w:ascii="Cambria" w:hAnsi="Cambria" w:cs="Calibri"/>
          <w:sz w:val="20"/>
          <w:szCs w:val="20"/>
        </w:rPr>
      </w:pPr>
    </w:p>
    <w:p w14:paraId="7EBF42C7" w14:textId="77777777" w:rsidR="00DD24E0" w:rsidRPr="00DD24E0" w:rsidRDefault="00DD24E0" w:rsidP="007B7C8F">
      <w:pPr>
        <w:widowControl w:val="0"/>
        <w:autoSpaceDE w:val="0"/>
        <w:autoSpaceDN w:val="0"/>
        <w:adjustRightInd w:val="0"/>
        <w:spacing w:before="10" w:after="10"/>
        <w:rPr>
          <w:rFonts w:ascii="Cambria" w:hAnsi="Cambria" w:cs="Calibri"/>
          <w:sz w:val="20"/>
          <w:szCs w:val="20"/>
        </w:rPr>
      </w:pPr>
    </w:p>
    <w:p w14:paraId="4F4ACFA6" w14:textId="699734FA" w:rsidR="00E37A6C" w:rsidRPr="00DD24E0" w:rsidRDefault="00E37A6C" w:rsidP="00E37A6C">
      <w:pPr>
        <w:widowControl w:val="0"/>
        <w:autoSpaceDE w:val="0"/>
        <w:autoSpaceDN w:val="0"/>
        <w:adjustRightInd w:val="0"/>
        <w:spacing w:before="10" w:after="10"/>
        <w:rPr>
          <w:rFonts w:ascii="Cambria" w:hAnsi="Cambria"/>
          <w:b/>
          <w:bCs/>
          <w:i/>
          <w:sz w:val="22"/>
          <w:szCs w:val="22"/>
        </w:rPr>
      </w:pPr>
      <w:r w:rsidRPr="00DD24E0">
        <w:rPr>
          <w:rFonts w:ascii="Cambria" w:hAnsi="Cambria"/>
          <w:b/>
          <w:bCs/>
          <w:i/>
          <w:sz w:val="22"/>
          <w:szCs w:val="22"/>
        </w:rPr>
        <w:t>Next Steps to Finalize Metrics</w:t>
      </w:r>
    </w:p>
    <w:p w14:paraId="040CF47E" w14:textId="38F3B031" w:rsidR="00E37A6C" w:rsidRPr="00DD24E0" w:rsidRDefault="00E37A6C" w:rsidP="00E37A6C">
      <w:pPr>
        <w:rPr>
          <w:rFonts w:ascii="Cambria" w:hAnsi="Cambria" w:cs="Calibri"/>
          <w:i/>
          <w:iCs/>
          <w:sz w:val="20"/>
          <w:szCs w:val="20"/>
        </w:rPr>
      </w:pPr>
      <w:r w:rsidRPr="00DD24E0">
        <w:rPr>
          <w:rFonts w:ascii="Cambria" w:hAnsi="Cambria" w:cs="Calibri"/>
          <w:sz w:val="20"/>
          <w:szCs w:val="20"/>
        </w:rPr>
        <w:t xml:space="preserve">The sub-WG will </w:t>
      </w:r>
      <w:r w:rsidR="00FB72CD" w:rsidRPr="00DD24E0">
        <w:rPr>
          <w:rFonts w:ascii="Cambria" w:hAnsi="Cambria" w:cs="Calibri"/>
          <w:sz w:val="20"/>
          <w:szCs w:val="20"/>
        </w:rPr>
        <w:t xml:space="preserve">discuss and </w:t>
      </w:r>
      <w:r w:rsidR="002153AB">
        <w:rPr>
          <w:rFonts w:ascii="Cambria" w:hAnsi="Cambria" w:cs="Calibri"/>
          <w:sz w:val="20"/>
          <w:szCs w:val="20"/>
        </w:rPr>
        <w:t xml:space="preserve">refine </w:t>
      </w:r>
      <w:r w:rsidR="00FB72CD" w:rsidRPr="00DD24E0">
        <w:rPr>
          <w:rFonts w:ascii="Cambria" w:hAnsi="Cambria" w:cs="Calibri"/>
          <w:sz w:val="20"/>
          <w:szCs w:val="20"/>
        </w:rPr>
        <w:t>the metrics in the BayREN proposal for the full WG’s consideration at the final meeting.</w:t>
      </w:r>
    </w:p>
    <w:p w14:paraId="702ED268" w14:textId="77777777" w:rsidR="00E37A6C" w:rsidRPr="00DD24E0" w:rsidRDefault="00E37A6C" w:rsidP="007B7C8F">
      <w:pPr>
        <w:widowControl w:val="0"/>
        <w:autoSpaceDE w:val="0"/>
        <w:autoSpaceDN w:val="0"/>
        <w:adjustRightInd w:val="0"/>
        <w:spacing w:before="10" w:after="10"/>
        <w:rPr>
          <w:rFonts w:ascii="Cambria" w:hAnsi="Cambria" w:cs="Calibri"/>
          <w:sz w:val="20"/>
          <w:szCs w:val="20"/>
        </w:rPr>
      </w:pPr>
    </w:p>
    <w:p w14:paraId="32EBDA1C" w14:textId="77777777" w:rsidR="00CA427A" w:rsidRPr="00DD24E0" w:rsidRDefault="00CA427A" w:rsidP="00335F96">
      <w:pPr>
        <w:rPr>
          <w:rFonts w:ascii="Cambria" w:hAnsi="Cambria"/>
          <w:sz w:val="22"/>
          <w:szCs w:val="22"/>
        </w:rPr>
      </w:pPr>
    </w:p>
    <w:p w14:paraId="7715C72A" w14:textId="7AE1360F" w:rsidR="00335F96" w:rsidRPr="00DD24E0" w:rsidRDefault="00335F96" w:rsidP="009333CA">
      <w:pPr>
        <w:rPr>
          <w:rFonts w:ascii="Cambria" w:hAnsi="Cambria" w:cs="Times New Roman (Body CS)"/>
          <w:b/>
          <w:smallCaps/>
          <w:sz w:val="26"/>
          <w:szCs w:val="26"/>
        </w:rPr>
      </w:pPr>
      <w:r w:rsidRPr="00DD24E0">
        <w:rPr>
          <w:rFonts w:ascii="Cambria" w:hAnsi="Cambria" w:cs="Times New Roman (Body CS)"/>
          <w:b/>
          <w:smallCaps/>
          <w:sz w:val="26"/>
          <w:szCs w:val="26"/>
        </w:rPr>
        <w:lastRenderedPageBreak/>
        <w:t>Wrap-Up and Next Steps</w:t>
      </w:r>
    </w:p>
    <w:p w14:paraId="15820CF5" w14:textId="77777777" w:rsidR="00A13B34" w:rsidRPr="00DD24E0" w:rsidRDefault="00A13B34" w:rsidP="00A67C1D">
      <w:pPr>
        <w:pStyle w:val="ListParagraph"/>
        <w:numPr>
          <w:ilvl w:val="0"/>
          <w:numId w:val="13"/>
        </w:numPr>
        <w:rPr>
          <w:rFonts w:ascii="Cambria" w:eastAsia="Times New Roman" w:hAnsi="Cambria" w:cs="Calibri"/>
          <w:b/>
          <w:bCs/>
          <w:color w:val="000000"/>
          <w:sz w:val="20"/>
          <w:szCs w:val="20"/>
        </w:rPr>
      </w:pPr>
      <w:r w:rsidRPr="00DD24E0">
        <w:rPr>
          <w:rFonts w:ascii="Cambria" w:eastAsia="Times New Roman" w:hAnsi="Cambria" w:cs="Calibri"/>
          <w:b/>
          <w:bCs/>
          <w:color w:val="000000"/>
          <w:sz w:val="20"/>
          <w:szCs w:val="20"/>
        </w:rPr>
        <w:t>Final report</w:t>
      </w:r>
    </w:p>
    <w:p w14:paraId="3937C714" w14:textId="77777777" w:rsidR="00A13B34" w:rsidRPr="00DD24E0" w:rsidRDefault="00A13B34" w:rsidP="00A67C1D">
      <w:pPr>
        <w:pStyle w:val="ListParagraph"/>
        <w:numPr>
          <w:ilvl w:val="1"/>
          <w:numId w:val="13"/>
        </w:numPr>
        <w:rPr>
          <w:rFonts w:ascii="Cambria" w:eastAsia="Times New Roman" w:hAnsi="Cambria" w:cs="Calibri"/>
          <w:color w:val="000000"/>
          <w:sz w:val="20"/>
          <w:szCs w:val="20"/>
        </w:rPr>
      </w:pPr>
      <w:r w:rsidRPr="00DD24E0">
        <w:rPr>
          <w:rFonts w:ascii="Cambria" w:eastAsia="Times New Roman" w:hAnsi="Cambria" w:cs="Calibri"/>
          <w:color w:val="000000"/>
          <w:sz w:val="20"/>
          <w:szCs w:val="20"/>
        </w:rPr>
        <w:t>WG members to email Katie &lt;katie@concurinc.net&gt; suggested edits, in redline, on the annotated draft outline by noon 9/17</w:t>
      </w:r>
    </w:p>
    <w:p w14:paraId="2BDD2D53" w14:textId="77777777" w:rsidR="00A13B34" w:rsidRPr="00DD24E0" w:rsidRDefault="00A13B34" w:rsidP="00A67C1D">
      <w:pPr>
        <w:pStyle w:val="ListParagraph"/>
        <w:numPr>
          <w:ilvl w:val="1"/>
          <w:numId w:val="13"/>
        </w:numPr>
        <w:rPr>
          <w:rFonts w:ascii="Cambria" w:eastAsia="Times New Roman" w:hAnsi="Cambria" w:cs="Calibri"/>
          <w:color w:val="000000"/>
          <w:sz w:val="20"/>
          <w:szCs w:val="20"/>
        </w:rPr>
      </w:pPr>
      <w:r w:rsidRPr="00DD24E0">
        <w:rPr>
          <w:rFonts w:ascii="Cambria" w:eastAsia="Times New Roman" w:hAnsi="Cambria" w:cs="Calibri"/>
          <w:color w:val="000000"/>
          <w:sz w:val="20"/>
          <w:szCs w:val="20"/>
        </w:rPr>
        <w:t>Facilitation team to post draft report by COB 9/27</w:t>
      </w:r>
    </w:p>
    <w:p w14:paraId="5F208192" w14:textId="4F6C82F1" w:rsidR="00A13B34" w:rsidRPr="00DD24E0" w:rsidRDefault="00A13B34" w:rsidP="00A67C1D">
      <w:pPr>
        <w:pStyle w:val="ListParagraph"/>
        <w:numPr>
          <w:ilvl w:val="1"/>
          <w:numId w:val="13"/>
        </w:numPr>
        <w:rPr>
          <w:rFonts w:ascii="Cambria" w:eastAsia="Times New Roman" w:hAnsi="Cambria" w:cs="Calibri"/>
          <w:color w:val="000000"/>
          <w:sz w:val="20"/>
          <w:szCs w:val="20"/>
        </w:rPr>
      </w:pPr>
      <w:r w:rsidRPr="00DD24E0">
        <w:rPr>
          <w:rFonts w:ascii="Cambria" w:hAnsi="Cambria" w:cs="Calibri"/>
          <w:color w:val="000000"/>
          <w:sz w:val="20"/>
          <w:szCs w:val="20"/>
        </w:rPr>
        <w:t>WG members to review and come ready to discuss</w:t>
      </w:r>
      <w:r w:rsidR="00B2124F" w:rsidRPr="00DD24E0">
        <w:rPr>
          <w:rFonts w:ascii="Cambria" w:hAnsi="Cambria" w:cs="Calibri"/>
          <w:color w:val="000000"/>
          <w:sz w:val="20"/>
          <w:szCs w:val="20"/>
        </w:rPr>
        <w:t xml:space="preserve"> and finalize</w:t>
      </w:r>
      <w:r w:rsidRPr="00DD24E0">
        <w:rPr>
          <w:rFonts w:ascii="Cambria" w:hAnsi="Cambria" w:cs="Calibri"/>
          <w:color w:val="000000"/>
          <w:sz w:val="20"/>
          <w:szCs w:val="20"/>
        </w:rPr>
        <w:t xml:space="preserve"> at 9/29 mtg</w:t>
      </w:r>
    </w:p>
    <w:p w14:paraId="7D17B59F" w14:textId="77777777" w:rsidR="00A13B34" w:rsidRPr="00DD24E0" w:rsidRDefault="00A13B34" w:rsidP="00D35A54">
      <w:pPr>
        <w:pStyle w:val="ListParagraph"/>
        <w:ind w:left="1440"/>
        <w:rPr>
          <w:rFonts w:ascii="Cambria" w:eastAsia="Times New Roman" w:hAnsi="Cambria" w:cs="Calibri"/>
          <w:color w:val="000000"/>
          <w:sz w:val="20"/>
          <w:szCs w:val="20"/>
        </w:rPr>
      </w:pPr>
    </w:p>
    <w:p w14:paraId="119F9112" w14:textId="77777777" w:rsidR="00A13B34" w:rsidRPr="00DD24E0" w:rsidRDefault="00A13B34" w:rsidP="00A67C1D">
      <w:pPr>
        <w:pStyle w:val="ListParagraph"/>
        <w:numPr>
          <w:ilvl w:val="0"/>
          <w:numId w:val="13"/>
        </w:numPr>
        <w:rPr>
          <w:rFonts w:ascii="Cambria" w:eastAsia="Times New Roman" w:hAnsi="Cambria" w:cs="Calibri"/>
          <w:b/>
          <w:bCs/>
          <w:color w:val="000000"/>
          <w:sz w:val="20"/>
          <w:szCs w:val="20"/>
        </w:rPr>
      </w:pPr>
      <w:r w:rsidRPr="00DD24E0">
        <w:rPr>
          <w:rFonts w:ascii="Cambria" w:eastAsia="Times New Roman" w:hAnsi="Cambria" w:cs="Calibri"/>
          <w:b/>
          <w:bCs/>
          <w:color w:val="000000"/>
          <w:sz w:val="20"/>
          <w:szCs w:val="20"/>
        </w:rPr>
        <w:t>Sub-WG</w:t>
      </w:r>
    </w:p>
    <w:p w14:paraId="318D2034" w14:textId="6400FCF3" w:rsidR="00A13B34" w:rsidRPr="00DD24E0" w:rsidRDefault="00A13B34" w:rsidP="00A67C1D">
      <w:pPr>
        <w:pStyle w:val="ListParagraph"/>
        <w:numPr>
          <w:ilvl w:val="1"/>
          <w:numId w:val="13"/>
        </w:numPr>
        <w:rPr>
          <w:rFonts w:ascii="Cambria" w:eastAsia="Times New Roman" w:hAnsi="Cambria" w:cs="Calibri"/>
          <w:b/>
          <w:bCs/>
          <w:color w:val="000000"/>
          <w:sz w:val="20"/>
          <w:szCs w:val="20"/>
        </w:rPr>
      </w:pPr>
      <w:r w:rsidRPr="00DD24E0">
        <w:rPr>
          <w:rFonts w:ascii="Cambria" w:eastAsia="Times New Roman" w:hAnsi="Cambria" w:cs="Calibri"/>
          <w:b/>
          <w:bCs/>
          <w:color w:val="000000"/>
          <w:sz w:val="20"/>
          <w:szCs w:val="20"/>
        </w:rPr>
        <w:t xml:space="preserve">Proposed </w:t>
      </w:r>
      <w:r w:rsidR="00A00EEB">
        <w:rPr>
          <w:rFonts w:ascii="Cambria" w:eastAsia="Times New Roman" w:hAnsi="Cambria" w:cs="Calibri"/>
          <w:b/>
          <w:bCs/>
          <w:color w:val="000000"/>
          <w:sz w:val="20"/>
          <w:szCs w:val="20"/>
        </w:rPr>
        <w:t xml:space="preserve">meeting </w:t>
      </w:r>
      <w:r w:rsidRPr="00DD24E0">
        <w:rPr>
          <w:rFonts w:ascii="Cambria" w:eastAsia="Times New Roman" w:hAnsi="Cambria" w:cs="Calibri"/>
          <w:b/>
          <w:bCs/>
          <w:color w:val="000000"/>
          <w:sz w:val="20"/>
          <w:szCs w:val="20"/>
        </w:rPr>
        <w:t xml:space="preserve">topics </w:t>
      </w:r>
    </w:p>
    <w:p w14:paraId="0E193B5E" w14:textId="77777777" w:rsidR="00A13B34" w:rsidRPr="00DD24E0" w:rsidRDefault="00A13B34" w:rsidP="00A67C1D">
      <w:pPr>
        <w:pStyle w:val="ListParagraph"/>
        <w:numPr>
          <w:ilvl w:val="2"/>
          <w:numId w:val="14"/>
        </w:numPr>
        <w:rPr>
          <w:rFonts w:ascii="Cambria" w:eastAsia="Times New Roman" w:hAnsi="Cambria" w:cs="Calibri"/>
          <w:color w:val="000000"/>
          <w:sz w:val="20"/>
          <w:szCs w:val="20"/>
        </w:rPr>
      </w:pPr>
      <w:r w:rsidRPr="00DD24E0">
        <w:rPr>
          <w:rFonts w:ascii="Cambria" w:eastAsia="Times New Roman" w:hAnsi="Cambria" w:cs="Calibri"/>
          <w:i/>
          <w:iCs/>
          <w:color w:val="000000"/>
          <w:sz w:val="20"/>
          <w:szCs w:val="20"/>
        </w:rPr>
        <w:t>Health, Comfort, Safety</w:t>
      </w:r>
      <w:r w:rsidRPr="00DD24E0">
        <w:rPr>
          <w:rFonts w:ascii="Cambria" w:eastAsia="Times New Roman" w:hAnsi="Cambria" w:cs="Calibri"/>
          <w:color w:val="000000"/>
          <w:sz w:val="20"/>
          <w:szCs w:val="20"/>
        </w:rPr>
        <w:t xml:space="preserve"> (further develop metrics and refine language into crisp proposal)</w:t>
      </w:r>
    </w:p>
    <w:p w14:paraId="79073BC5" w14:textId="77777777" w:rsidR="00A13B34" w:rsidRPr="00DD24E0" w:rsidRDefault="00A13B34" w:rsidP="00A67C1D">
      <w:pPr>
        <w:pStyle w:val="ListParagraph"/>
        <w:numPr>
          <w:ilvl w:val="2"/>
          <w:numId w:val="14"/>
        </w:numPr>
        <w:rPr>
          <w:rFonts w:ascii="Cambria" w:eastAsia="Times New Roman" w:hAnsi="Cambria" w:cs="Calibri"/>
          <w:color w:val="000000"/>
          <w:sz w:val="20"/>
          <w:szCs w:val="20"/>
        </w:rPr>
      </w:pPr>
      <w:r w:rsidRPr="00DD24E0">
        <w:rPr>
          <w:rFonts w:ascii="Cambria" w:eastAsia="Times New Roman" w:hAnsi="Cambria" w:cs="Calibri"/>
          <w:i/>
          <w:iCs/>
          <w:color w:val="000000"/>
          <w:sz w:val="20"/>
          <w:szCs w:val="20"/>
        </w:rPr>
        <w:t>Economic opportunities</w:t>
      </w:r>
      <w:r w:rsidRPr="00DD24E0">
        <w:rPr>
          <w:rFonts w:ascii="Cambria" w:eastAsia="Times New Roman" w:hAnsi="Cambria" w:cs="Calibri"/>
          <w:color w:val="000000"/>
          <w:sz w:val="20"/>
          <w:szCs w:val="20"/>
        </w:rPr>
        <w:t xml:space="preserve"> (refine language in objective – and determine if consensus or two options, and develop proposal for incorporation into metrics)</w:t>
      </w:r>
    </w:p>
    <w:p w14:paraId="258CDE5E" w14:textId="77777777" w:rsidR="00A13B34" w:rsidRPr="00DD24E0" w:rsidRDefault="00A13B34" w:rsidP="00A67C1D">
      <w:pPr>
        <w:pStyle w:val="ListParagraph"/>
        <w:numPr>
          <w:ilvl w:val="2"/>
          <w:numId w:val="14"/>
        </w:numPr>
        <w:rPr>
          <w:rFonts w:ascii="Cambria" w:eastAsia="Times New Roman" w:hAnsi="Cambria" w:cs="Calibri"/>
          <w:color w:val="000000"/>
          <w:sz w:val="20"/>
          <w:szCs w:val="20"/>
        </w:rPr>
      </w:pPr>
      <w:r w:rsidRPr="00DD24E0">
        <w:rPr>
          <w:rFonts w:ascii="Cambria" w:eastAsia="Times New Roman" w:hAnsi="Cambria" w:cs="Calibri"/>
          <w:i/>
          <w:iCs/>
          <w:color w:val="000000"/>
          <w:sz w:val="20"/>
          <w:szCs w:val="20"/>
        </w:rPr>
        <w:t>Best practices vs. principles vs. indicators vs. metrics</w:t>
      </w:r>
      <w:r w:rsidRPr="00DD24E0">
        <w:rPr>
          <w:rFonts w:ascii="Cambria" w:eastAsia="Times New Roman" w:hAnsi="Cambria" w:cs="Calibri"/>
          <w:color w:val="000000"/>
          <w:sz w:val="20"/>
          <w:szCs w:val="20"/>
        </w:rPr>
        <w:t xml:space="preserve"> (how best to capture important aspects of equity if not ripe for metrics, e.g., community engagement, prioritizing customers and communities in greatest need, climate resiliency, grid reliability, and SDOH; and what are implications for tracking vs reporting)</w:t>
      </w:r>
    </w:p>
    <w:p w14:paraId="283B81E9" w14:textId="389D3F83" w:rsidR="00A13B34" w:rsidRPr="00DD24E0" w:rsidRDefault="00A13B34" w:rsidP="00A67C1D">
      <w:pPr>
        <w:pStyle w:val="ListParagraph"/>
        <w:numPr>
          <w:ilvl w:val="2"/>
          <w:numId w:val="14"/>
        </w:numPr>
        <w:rPr>
          <w:rFonts w:ascii="Cambria" w:eastAsia="Times New Roman" w:hAnsi="Cambria" w:cs="Calibri"/>
          <w:color w:val="000000"/>
          <w:sz w:val="20"/>
          <w:szCs w:val="20"/>
        </w:rPr>
      </w:pPr>
      <w:r w:rsidRPr="00DD24E0">
        <w:rPr>
          <w:rFonts w:ascii="Cambria" w:eastAsia="Times New Roman" w:hAnsi="Cambria" w:cs="Calibri"/>
          <w:i/>
          <w:iCs/>
          <w:color w:val="000000"/>
          <w:sz w:val="20"/>
          <w:szCs w:val="20"/>
        </w:rPr>
        <w:t>Principles</w:t>
      </w:r>
      <w:r w:rsidRPr="00DD24E0">
        <w:rPr>
          <w:rFonts w:ascii="Cambria" w:eastAsia="Times New Roman" w:hAnsi="Cambria" w:cs="Calibri"/>
          <w:color w:val="000000"/>
          <w:sz w:val="20"/>
          <w:szCs w:val="20"/>
        </w:rPr>
        <w:t xml:space="preserve"> (refine #3 and 4)</w:t>
      </w:r>
      <w:r w:rsidR="00B2124F" w:rsidRPr="00DD24E0">
        <w:rPr>
          <w:rFonts w:ascii="Cambria" w:eastAsia="Times New Roman" w:hAnsi="Cambria" w:cs="Calibri"/>
          <w:color w:val="000000"/>
          <w:sz w:val="20"/>
          <w:szCs w:val="20"/>
        </w:rPr>
        <w:t>, identify any additional if needed</w:t>
      </w:r>
    </w:p>
    <w:p w14:paraId="0DF37F3F" w14:textId="77777777" w:rsidR="00A13B34" w:rsidRPr="00DD24E0" w:rsidRDefault="00A13B34" w:rsidP="00D35A54">
      <w:pPr>
        <w:rPr>
          <w:rFonts w:ascii="Cambria" w:hAnsi="Cambria" w:cs="Calibri"/>
          <w:color w:val="000000"/>
          <w:sz w:val="20"/>
          <w:szCs w:val="20"/>
        </w:rPr>
      </w:pPr>
    </w:p>
    <w:p w14:paraId="51653ED2" w14:textId="06B2EF5D" w:rsidR="00A13B34" w:rsidRPr="00DD24E0" w:rsidRDefault="00A00EEB" w:rsidP="00A67C1D">
      <w:pPr>
        <w:pStyle w:val="ListParagraph"/>
        <w:numPr>
          <w:ilvl w:val="1"/>
          <w:numId w:val="14"/>
        </w:numPr>
        <w:rPr>
          <w:rFonts w:ascii="Cambria" w:eastAsia="Times New Roman" w:hAnsi="Cambria" w:cs="Calibri"/>
          <w:b/>
          <w:bCs/>
          <w:color w:val="000000"/>
          <w:sz w:val="20"/>
          <w:szCs w:val="20"/>
        </w:rPr>
      </w:pPr>
      <w:r>
        <w:rPr>
          <w:rFonts w:ascii="Cambria" w:eastAsia="Times New Roman" w:hAnsi="Cambria" w:cs="Calibri"/>
          <w:b/>
          <w:bCs/>
          <w:color w:val="000000"/>
          <w:sz w:val="20"/>
          <w:szCs w:val="20"/>
        </w:rPr>
        <w:t>S</w:t>
      </w:r>
      <w:r w:rsidR="00A13B34" w:rsidRPr="00DD24E0">
        <w:rPr>
          <w:rFonts w:ascii="Cambria" w:eastAsia="Times New Roman" w:hAnsi="Cambria" w:cs="Calibri"/>
          <w:b/>
          <w:bCs/>
          <w:color w:val="000000"/>
          <w:sz w:val="20"/>
          <w:szCs w:val="20"/>
        </w:rPr>
        <w:t xml:space="preserve">chedule </w:t>
      </w:r>
    </w:p>
    <w:p w14:paraId="3427DB34" w14:textId="77BB1E31" w:rsidR="00A13B34" w:rsidRPr="00DD24E0" w:rsidRDefault="00A13B34" w:rsidP="00A67C1D">
      <w:pPr>
        <w:pStyle w:val="ListParagraph"/>
        <w:numPr>
          <w:ilvl w:val="2"/>
          <w:numId w:val="14"/>
        </w:numPr>
        <w:rPr>
          <w:rFonts w:ascii="Cambria" w:eastAsia="Times New Roman" w:hAnsi="Cambria" w:cs="Calibri"/>
          <w:color w:val="000000"/>
          <w:sz w:val="20"/>
          <w:szCs w:val="20"/>
          <w:u w:val="single"/>
        </w:rPr>
      </w:pPr>
      <w:r w:rsidRPr="00DD24E0">
        <w:rPr>
          <w:rFonts w:ascii="Cambria" w:eastAsia="Times New Roman" w:hAnsi="Cambria" w:cs="Calibri"/>
          <w:color w:val="000000"/>
          <w:sz w:val="20"/>
          <w:szCs w:val="20"/>
        </w:rPr>
        <w:t>Sub-WG meeting scheduled for Tues 9/21 2-4pm</w:t>
      </w:r>
    </w:p>
    <w:p w14:paraId="7811165B" w14:textId="60822833" w:rsidR="00A13B34" w:rsidRPr="00DD24E0" w:rsidRDefault="00A13B34" w:rsidP="00A67C1D">
      <w:pPr>
        <w:pStyle w:val="ListParagraph"/>
        <w:numPr>
          <w:ilvl w:val="2"/>
          <w:numId w:val="14"/>
        </w:numPr>
        <w:rPr>
          <w:rFonts w:ascii="Cambria" w:eastAsia="Times New Roman" w:hAnsi="Cambria" w:cs="Calibri"/>
          <w:color w:val="000000"/>
          <w:sz w:val="20"/>
          <w:szCs w:val="20"/>
          <w:u w:val="single"/>
        </w:rPr>
      </w:pPr>
      <w:r w:rsidRPr="00DD24E0">
        <w:rPr>
          <w:rFonts w:ascii="Cambria" w:eastAsia="Times New Roman" w:hAnsi="Cambria" w:cs="Calibri"/>
          <w:color w:val="000000"/>
          <w:sz w:val="20"/>
          <w:szCs w:val="20"/>
        </w:rPr>
        <w:t xml:space="preserve">WG members who are not currently part of the sub-WG but would like to join should email Lara &lt;lettenson@nrdc.org&gt; and Katie &lt;katie@concurinc.net&gt; by COB </w:t>
      </w:r>
      <w:r w:rsidR="0024011B">
        <w:rPr>
          <w:rFonts w:ascii="Cambria" w:eastAsia="Times New Roman" w:hAnsi="Cambria" w:cs="Calibri"/>
          <w:color w:val="000000"/>
          <w:sz w:val="20"/>
          <w:szCs w:val="20"/>
        </w:rPr>
        <w:t>Monday 9/20</w:t>
      </w:r>
    </w:p>
    <w:p w14:paraId="323A14B6" w14:textId="5174DDF0" w:rsidR="00A13B34" w:rsidRPr="00DD24E0" w:rsidRDefault="00A13B34" w:rsidP="00A67C1D">
      <w:pPr>
        <w:pStyle w:val="ListParagraph"/>
        <w:numPr>
          <w:ilvl w:val="2"/>
          <w:numId w:val="14"/>
        </w:numPr>
        <w:rPr>
          <w:rFonts w:ascii="Cambria" w:eastAsia="Times New Roman" w:hAnsi="Cambria" w:cs="Calibri"/>
          <w:color w:val="000000"/>
          <w:sz w:val="20"/>
          <w:szCs w:val="20"/>
        </w:rPr>
      </w:pPr>
      <w:r w:rsidRPr="00DD24E0">
        <w:rPr>
          <w:rFonts w:ascii="Cambria" w:eastAsia="Times New Roman" w:hAnsi="Cambria" w:cs="Calibri"/>
          <w:color w:val="000000"/>
          <w:sz w:val="20"/>
          <w:szCs w:val="20"/>
        </w:rPr>
        <w:t xml:space="preserve">Sub-WG to send proposed text by noon </w:t>
      </w:r>
      <w:r w:rsidR="00011D52" w:rsidRPr="00DD24E0">
        <w:rPr>
          <w:rFonts w:ascii="Cambria" w:eastAsia="Times New Roman" w:hAnsi="Cambria" w:cs="Calibri"/>
          <w:color w:val="000000"/>
          <w:sz w:val="20"/>
          <w:szCs w:val="20"/>
        </w:rPr>
        <w:t xml:space="preserve">Thursday </w:t>
      </w:r>
      <w:r w:rsidRPr="00DD24E0">
        <w:rPr>
          <w:rFonts w:ascii="Cambria" w:eastAsia="Times New Roman" w:hAnsi="Cambria" w:cs="Calibri"/>
          <w:color w:val="000000"/>
          <w:sz w:val="20"/>
          <w:szCs w:val="20"/>
        </w:rPr>
        <w:t>9/2</w:t>
      </w:r>
      <w:r w:rsidR="00011D52" w:rsidRPr="00DD24E0">
        <w:rPr>
          <w:rFonts w:ascii="Cambria" w:eastAsia="Times New Roman" w:hAnsi="Cambria" w:cs="Calibri"/>
          <w:color w:val="000000"/>
          <w:sz w:val="20"/>
          <w:szCs w:val="20"/>
        </w:rPr>
        <w:t>3</w:t>
      </w:r>
    </w:p>
    <w:p w14:paraId="79394682" w14:textId="77777777" w:rsidR="00A13B34" w:rsidRPr="00DD24E0" w:rsidRDefault="00A13B34" w:rsidP="00A67C1D">
      <w:pPr>
        <w:pStyle w:val="ListParagraph"/>
        <w:numPr>
          <w:ilvl w:val="2"/>
          <w:numId w:val="14"/>
        </w:numPr>
        <w:rPr>
          <w:rFonts w:ascii="Cambria" w:eastAsia="Times New Roman" w:hAnsi="Cambria" w:cs="Calibri"/>
          <w:color w:val="000000"/>
          <w:sz w:val="20"/>
          <w:szCs w:val="20"/>
        </w:rPr>
      </w:pPr>
      <w:r w:rsidRPr="00DD24E0">
        <w:rPr>
          <w:rFonts w:ascii="Cambria" w:eastAsia="Times New Roman" w:hAnsi="Cambria" w:cs="Calibri"/>
          <w:color w:val="000000"/>
          <w:sz w:val="20"/>
          <w:szCs w:val="20"/>
        </w:rPr>
        <w:t>Facilitation team will review, compile, and post updated mtg materials before final mtg 9/29</w:t>
      </w:r>
    </w:p>
    <w:p w14:paraId="2552D281" w14:textId="77777777" w:rsidR="00A13B34" w:rsidRPr="00DD24E0" w:rsidRDefault="00A13B34" w:rsidP="00D35A54">
      <w:pPr>
        <w:pStyle w:val="ListParagraph"/>
        <w:rPr>
          <w:rFonts w:ascii="Cambria" w:eastAsia="Times New Roman" w:hAnsi="Cambria" w:cs="Calibri"/>
          <w:color w:val="000000"/>
          <w:sz w:val="20"/>
          <w:szCs w:val="20"/>
        </w:rPr>
      </w:pPr>
    </w:p>
    <w:p w14:paraId="75625A47" w14:textId="77777777" w:rsidR="00A13B34" w:rsidRPr="00DD24E0" w:rsidRDefault="00A13B34" w:rsidP="00A67C1D">
      <w:pPr>
        <w:pStyle w:val="ListParagraph"/>
        <w:widowControl w:val="0"/>
        <w:numPr>
          <w:ilvl w:val="0"/>
          <w:numId w:val="1"/>
        </w:numPr>
        <w:autoSpaceDE w:val="0"/>
        <w:autoSpaceDN w:val="0"/>
        <w:adjustRightInd w:val="0"/>
        <w:spacing w:before="10" w:after="10"/>
        <w:rPr>
          <w:rFonts w:ascii="Cambria" w:hAnsi="Cambria" w:cs="Calibri"/>
          <w:iCs/>
          <w:sz w:val="20"/>
          <w:szCs w:val="20"/>
        </w:rPr>
      </w:pPr>
      <w:r w:rsidRPr="00DD24E0">
        <w:rPr>
          <w:rFonts w:ascii="Cambria" w:eastAsia="Times New Roman" w:hAnsi="Cambria" w:cs="Calibri"/>
          <w:b/>
          <w:bCs/>
          <w:color w:val="000000"/>
          <w:sz w:val="20"/>
          <w:szCs w:val="20"/>
        </w:rPr>
        <w:t>Meeting Summary</w:t>
      </w:r>
      <w:r w:rsidRPr="00DD24E0">
        <w:rPr>
          <w:rFonts w:ascii="Cambria" w:hAnsi="Cambria" w:cs="Calibri"/>
          <w:iCs/>
          <w:sz w:val="20"/>
          <w:szCs w:val="20"/>
        </w:rPr>
        <w:t xml:space="preserve"> – facilitation team to post by COB 9/20; WG members to provide edits by COB 9/24</w:t>
      </w:r>
    </w:p>
    <w:p w14:paraId="61B3B5D6" w14:textId="77777777" w:rsidR="00A13B34" w:rsidRPr="00DD24E0" w:rsidRDefault="00A13B34">
      <w:pPr>
        <w:rPr>
          <w:rFonts w:ascii="Cambria" w:hAnsi="Cambria"/>
        </w:rPr>
      </w:pPr>
      <w:r w:rsidRPr="00DD24E0">
        <w:rPr>
          <w:rFonts w:ascii="Cambria" w:hAnsi="Cambria"/>
        </w:rPr>
        <w:br w:type="page"/>
      </w:r>
    </w:p>
    <w:tbl>
      <w:tblPr>
        <w:tblW w:w="7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6"/>
      </w:tblGrid>
      <w:tr w:rsidR="00FB4468" w:rsidRPr="00DD24E0" w14:paraId="50467D24" w14:textId="77777777" w:rsidTr="00A13B34">
        <w:trPr>
          <w:trHeight w:val="320"/>
        </w:trPr>
        <w:tc>
          <w:tcPr>
            <w:tcW w:w="7726" w:type="dxa"/>
            <w:tcBorders>
              <w:top w:val="nil"/>
              <w:left w:val="nil"/>
              <w:bottom w:val="single" w:sz="4" w:space="0" w:color="auto"/>
              <w:right w:val="nil"/>
            </w:tcBorders>
            <w:shd w:val="clear" w:color="auto" w:fill="auto"/>
            <w:noWrap/>
            <w:vAlign w:val="bottom"/>
          </w:tcPr>
          <w:p w14:paraId="3DF1241B" w14:textId="40BB04CB" w:rsidR="00947512" w:rsidRPr="00DD24E0" w:rsidRDefault="00947512" w:rsidP="00947512">
            <w:pPr>
              <w:tabs>
                <w:tab w:val="left" w:pos="2610"/>
              </w:tabs>
              <w:rPr>
                <w:rFonts w:ascii="Cambria" w:hAnsi="Cambria"/>
                <w:b/>
                <w:bCs/>
                <w:sz w:val="20"/>
                <w:szCs w:val="20"/>
              </w:rPr>
            </w:pPr>
            <w:r w:rsidRPr="00DD24E0">
              <w:rPr>
                <w:rFonts w:ascii="Cambria" w:hAnsi="Cambria"/>
                <w:sz w:val="20"/>
                <w:szCs w:val="20"/>
              </w:rPr>
              <w:lastRenderedPageBreak/>
              <w:tab/>
            </w:r>
            <w:r w:rsidRPr="00DD24E0">
              <w:rPr>
                <w:rFonts w:ascii="Cambria" w:hAnsi="Cambria"/>
                <w:b/>
                <w:bCs/>
                <w:sz w:val="20"/>
                <w:szCs w:val="20"/>
              </w:rPr>
              <w:t>Appendix A: Attendance</w:t>
            </w:r>
          </w:p>
          <w:p w14:paraId="6702ED5B" w14:textId="77777777" w:rsidR="00947512" w:rsidRPr="00DD24E0" w:rsidRDefault="00947512" w:rsidP="00947512">
            <w:pPr>
              <w:rPr>
                <w:rFonts w:ascii="Cambria" w:hAnsi="Cambria"/>
                <w:sz w:val="20"/>
                <w:szCs w:val="20"/>
              </w:rPr>
            </w:pPr>
          </w:p>
          <w:tbl>
            <w:tblPr>
              <w:tblW w:w="7500" w:type="dxa"/>
              <w:tblLook w:val="04A0" w:firstRow="1" w:lastRow="0" w:firstColumn="1" w:lastColumn="0" w:noHBand="0" w:noVBand="1"/>
            </w:tblPr>
            <w:tblGrid>
              <w:gridCol w:w="3775"/>
              <w:gridCol w:w="3725"/>
            </w:tblGrid>
            <w:tr w:rsidR="00947512" w:rsidRPr="00DD24E0" w14:paraId="45384824" w14:textId="77777777" w:rsidTr="00D35A54">
              <w:trPr>
                <w:trHeight w:val="320"/>
              </w:trPr>
              <w:tc>
                <w:tcPr>
                  <w:tcW w:w="7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8BC2F" w14:textId="77777777" w:rsidR="00947512" w:rsidRPr="00DD24E0" w:rsidRDefault="00947512" w:rsidP="00947512">
                  <w:pPr>
                    <w:rPr>
                      <w:rFonts w:ascii="Cambria" w:hAnsi="Cambria"/>
                      <w:b/>
                      <w:bCs/>
                      <w:color w:val="000000"/>
                      <w:sz w:val="20"/>
                      <w:szCs w:val="20"/>
                    </w:rPr>
                  </w:pPr>
                  <w:r w:rsidRPr="00DD24E0">
                    <w:rPr>
                      <w:rFonts w:ascii="Cambria" w:hAnsi="Cambria"/>
                      <w:b/>
                      <w:bCs/>
                      <w:color w:val="000000"/>
                      <w:sz w:val="20"/>
                      <w:szCs w:val="20"/>
                    </w:rPr>
                    <w:t>9.14.21 Equity Metrics WG Mtg #3</w:t>
                  </w:r>
                </w:p>
              </w:tc>
            </w:tr>
            <w:tr w:rsidR="00947512" w:rsidRPr="00DD24E0" w14:paraId="44ECD094" w14:textId="77777777" w:rsidTr="00D35A54">
              <w:trPr>
                <w:trHeight w:val="320"/>
              </w:trPr>
              <w:tc>
                <w:tcPr>
                  <w:tcW w:w="750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1B346AAB" w14:textId="77777777" w:rsidR="00947512" w:rsidRPr="00DD24E0" w:rsidRDefault="00947512" w:rsidP="00947512">
                  <w:pPr>
                    <w:rPr>
                      <w:rFonts w:ascii="Cambria" w:hAnsi="Cambria"/>
                      <w:b/>
                      <w:bCs/>
                      <w:color w:val="000000"/>
                      <w:sz w:val="20"/>
                      <w:szCs w:val="20"/>
                    </w:rPr>
                  </w:pPr>
                  <w:r w:rsidRPr="00DD24E0">
                    <w:rPr>
                      <w:rFonts w:ascii="Cambria" w:hAnsi="Cambria"/>
                      <w:b/>
                      <w:bCs/>
                      <w:color w:val="000000"/>
                      <w:sz w:val="20"/>
                      <w:szCs w:val="20"/>
                    </w:rPr>
                    <w:t>Working Group Members &amp; Alternates</w:t>
                  </w:r>
                </w:p>
              </w:tc>
            </w:tr>
            <w:tr w:rsidR="00947512" w:rsidRPr="00DD24E0" w14:paraId="11CEF202" w14:textId="77777777" w:rsidTr="00D35A54">
              <w:trPr>
                <w:trHeight w:val="107"/>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A88EB" w14:textId="77777777" w:rsidR="00947512" w:rsidRPr="00DD24E0" w:rsidRDefault="00947512" w:rsidP="00947512">
                  <w:pPr>
                    <w:rPr>
                      <w:rFonts w:ascii="Cambria" w:hAnsi="Cambria"/>
                      <w:b/>
                      <w:bCs/>
                      <w:color w:val="000000"/>
                      <w:sz w:val="20"/>
                      <w:szCs w:val="20"/>
                    </w:rPr>
                  </w:pPr>
                  <w:r w:rsidRPr="00DD24E0">
                    <w:rPr>
                      <w:rFonts w:ascii="Cambria" w:hAnsi="Cambria"/>
                      <w:b/>
                      <w:bCs/>
                      <w:color w:val="000000"/>
                      <w:sz w:val="20"/>
                      <w:szCs w:val="20"/>
                    </w:rPr>
                    <w:t>Organization</w:t>
                  </w:r>
                </w:p>
              </w:tc>
              <w:tc>
                <w:tcPr>
                  <w:tcW w:w="3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38054" w14:textId="77777777" w:rsidR="00947512" w:rsidRPr="00DD24E0" w:rsidRDefault="00947512" w:rsidP="00947512">
                  <w:pPr>
                    <w:rPr>
                      <w:rFonts w:ascii="Cambria" w:hAnsi="Cambria"/>
                      <w:b/>
                      <w:bCs/>
                      <w:color w:val="000000"/>
                      <w:sz w:val="20"/>
                      <w:szCs w:val="20"/>
                    </w:rPr>
                  </w:pPr>
                  <w:r w:rsidRPr="00DD24E0">
                    <w:rPr>
                      <w:rFonts w:ascii="Cambria" w:hAnsi="Cambria"/>
                      <w:b/>
                      <w:bCs/>
                      <w:color w:val="000000"/>
                      <w:sz w:val="20"/>
                      <w:szCs w:val="20"/>
                    </w:rPr>
                    <w:t>Name</w:t>
                  </w:r>
                </w:p>
              </w:tc>
            </w:tr>
            <w:tr w:rsidR="00947512" w:rsidRPr="00DD24E0" w14:paraId="028EE9D8" w14:textId="77777777" w:rsidTr="00D35A54">
              <w:trPr>
                <w:trHeight w:val="320"/>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6E1E3"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3C-REN</w:t>
                  </w:r>
                </w:p>
              </w:tc>
              <w:tc>
                <w:tcPr>
                  <w:tcW w:w="3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48CEB"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Alejandra Tellez</w:t>
                  </w:r>
                </w:p>
              </w:tc>
            </w:tr>
            <w:tr w:rsidR="00947512" w:rsidRPr="00DD24E0" w14:paraId="03620B8A" w14:textId="77777777" w:rsidTr="00D35A54">
              <w:trPr>
                <w:trHeight w:val="320"/>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DA81C"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BayREN</w:t>
                  </w:r>
                </w:p>
              </w:tc>
              <w:tc>
                <w:tcPr>
                  <w:tcW w:w="3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70D33"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Jenn Mitchell-Jackson</w:t>
                  </w:r>
                </w:p>
              </w:tc>
            </w:tr>
            <w:tr w:rsidR="00947512" w:rsidRPr="00DD24E0" w14:paraId="237079D2" w14:textId="77777777" w:rsidTr="00D35A54">
              <w:trPr>
                <w:trHeight w:val="320"/>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14E79"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CalPA</w:t>
                  </w:r>
                </w:p>
              </w:tc>
              <w:tc>
                <w:tcPr>
                  <w:tcW w:w="3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C71A4"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Daniel Buch</w:t>
                  </w:r>
                </w:p>
              </w:tc>
            </w:tr>
            <w:tr w:rsidR="00947512" w:rsidRPr="00DD24E0" w14:paraId="36D1B612" w14:textId="77777777" w:rsidTr="00D35A54">
              <w:trPr>
                <w:trHeight w:val="320"/>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E2D94"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CalPA</w:t>
                  </w:r>
                </w:p>
              </w:tc>
              <w:tc>
                <w:tcPr>
                  <w:tcW w:w="3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75AC3"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Augustus Clements</w:t>
                  </w:r>
                </w:p>
              </w:tc>
            </w:tr>
            <w:tr w:rsidR="00947512" w:rsidRPr="00DD24E0" w14:paraId="0A36EB76" w14:textId="77777777" w:rsidTr="00D35A54">
              <w:trPr>
                <w:trHeight w:val="320"/>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2921A"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CEDMC</w:t>
                  </w:r>
                </w:p>
              </w:tc>
              <w:tc>
                <w:tcPr>
                  <w:tcW w:w="3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BC6CF"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Serj Berelson</w:t>
                  </w:r>
                </w:p>
              </w:tc>
            </w:tr>
            <w:tr w:rsidR="00947512" w:rsidRPr="00DD24E0" w14:paraId="0BB43F32" w14:textId="77777777" w:rsidTr="00D35A54">
              <w:trPr>
                <w:trHeight w:val="320"/>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3D5CC"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Code Cycle</w:t>
                  </w:r>
                </w:p>
              </w:tc>
              <w:tc>
                <w:tcPr>
                  <w:tcW w:w="3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DDB55"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Dan Suyeyasu</w:t>
                  </w:r>
                </w:p>
              </w:tc>
            </w:tr>
            <w:tr w:rsidR="00947512" w:rsidRPr="00DD24E0" w14:paraId="662C3D22" w14:textId="77777777" w:rsidTr="00D35A54">
              <w:trPr>
                <w:trHeight w:val="320"/>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9298C"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CSE</w:t>
                  </w:r>
                </w:p>
              </w:tc>
              <w:tc>
                <w:tcPr>
                  <w:tcW w:w="3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BA52B" w14:textId="77777777" w:rsidR="00947512" w:rsidRPr="00DD24E0" w:rsidRDefault="00947512" w:rsidP="00947512">
                  <w:pPr>
                    <w:rPr>
                      <w:rFonts w:ascii="Cambria" w:hAnsi="Cambria"/>
                      <w:color w:val="000000"/>
                      <w:sz w:val="20"/>
                      <w:szCs w:val="20"/>
                    </w:rPr>
                  </w:pPr>
                  <w:proofErr w:type="spellStart"/>
                  <w:r w:rsidRPr="00DD24E0">
                    <w:rPr>
                      <w:rFonts w:ascii="Cambria" w:hAnsi="Cambria"/>
                      <w:color w:val="000000"/>
                      <w:sz w:val="20"/>
                      <w:szCs w:val="20"/>
                    </w:rPr>
                    <w:t>Fabi</w:t>
                  </w:r>
                  <w:proofErr w:type="spellEnd"/>
                  <w:r w:rsidRPr="00DD24E0">
                    <w:rPr>
                      <w:rFonts w:ascii="Cambria" w:hAnsi="Cambria"/>
                      <w:color w:val="000000"/>
                      <w:sz w:val="20"/>
                      <w:szCs w:val="20"/>
                    </w:rPr>
                    <w:t xml:space="preserve"> Lao </w:t>
                  </w:r>
                </w:p>
              </w:tc>
            </w:tr>
            <w:tr w:rsidR="00947512" w:rsidRPr="00DD24E0" w14:paraId="5F376BBA" w14:textId="77777777" w:rsidTr="00D35A54">
              <w:trPr>
                <w:trHeight w:val="320"/>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22B60"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CSE</w:t>
                  </w:r>
                </w:p>
              </w:tc>
              <w:tc>
                <w:tcPr>
                  <w:tcW w:w="3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6DC8B"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Stephen Gunther</w:t>
                  </w:r>
                </w:p>
              </w:tc>
            </w:tr>
            <w:tr w:rsidR="00947512" w:rsidRPr="00DD24E0" w14:paraId="5FC0099B" w14:textId="77777777" w:rsidTr="00D35A54">
              <w:trPr>
                <w:trHeight w:val="320"/>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CB75B"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 xml:space="preserve">Energy Efficiency Council  </w:t>
                  </w:r>
                </w:p>
              </w:tc>
              <w:tc>
                <w:tcPr>
                  <w:tcW w:w="3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30769"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Allan Rago</w:t>
                  </w:r>
                </w:p>
              </w:tc>
            </w:tr>
            <w:tr w:rsidR="00947512" w:rsidRPr="00DD24E0" w14:paraId="49650142" w14:textId="77777777" w:rsidTr="00D35A54">
              <w:trPr>
                <w:trHeight w:val="320"/>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D5D91"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 xml:space="preserve">Energy Efficiency Council  </w:t>
                  </w:r>
                </w:p>
              </w:tc>
              <w:tc>
                <w:tcPr>
                  <w:tcW w:w="3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B70D8"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Ron Garcia</w:t>
                  </w:r>
                </w:p>
              </w:tc>
            </w:tr>
            <w:tr w:rsidR="00947512" w:rsidRPr="00DD24E0" w14:paraId="1204D0AB" w14:textId="77777777" w:rsidTr="00D35A54">
              <w:trPr>
                <w:trHeight w:val="320"/>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E254E"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High Sierra Energy Foundation</w:t>
                  </w:r>
                </w:p>
              </w:tc>
              <w:tc>
                <w:tcPr>
                  <w:tcW w:w="3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A037E"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Pam Bold</w:t>
                  </w:r>
                </w:p>
              </w:tc>
            </w:tr>
            <w:tr w:rsidR="00947512" w:rsidRPr="00DD24E0" w14:paraId="1276DB66" w14:textId="77777777" w:rsidTr="00D35A54">
              <w:trPr>
                <w:trHeight w:val="320"/>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5E611"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MCE</w:t>
                  </w:r>
                </w:p>
              </w:tc>
              <w:tc>
                <w:tcPr>
                  <w:tcW w:w="3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811FD"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Stephanie Chen</w:t>
                  </w:r>
                </w:p>
              </w:tc>
            </w:tr>
            <w:tr w:rsidR="00947512" w:rsidRPr="00DD24E0" w14:paraId="60E0A58F" w14:textId="77777777" w:rsidTr="00D35A54">
              <w:trPr>
                <w:trHeight w:val="320"/>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B8C47"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NRDC</w:t>
                  </w:r>
                </w:p>
              </w:tc>
              <w:tc>
                <w:tcPr>
                  <w:tcW w:w="3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170C9"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Julia de Lamare</w:t>
                  </w:r>
                </w:p>
              </w:tc>
            </w:tr>
            <w:tr w:rsidR="00947512" w:rsidRPr="00DD24E0" w14:paraId="2AB29EFA" w14:textId="77777777" w:rsidTr="00D35A54">
              <w:trPr>
                <w:trHeight w:val="320"/>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C5749"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NRDC</w:t>
                  </w:r>
                </w:p>
              </w:tc>
              <w:tc>
                <w:tcPr>
                  <w:tcW w:w="3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D5A6C"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Lara Ettenson</w:t>
                  </w:r>
                </w:p>
              </w:tc>
            </w:tr>
            <w:tr w:rsidR="00947512" w:rsidRPr="00DD24E0" w14:paraId="0DB13EF0" w14:textId="77777777" w:rsidTr="00D35A54">
              <w:trPr>
                <w:trHeight w:val="320"/>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9AA13"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PGE</w:t>
                  </w:r>
                </w:p>
              </w:tc>
              <w:tc>
                <w:tcPr>
                  <w:tcW w:w="3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E58CB"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Lucy Morris</w:t>
                  </w:r>
                </w:p>
              </w:tc>
            </w:tr>
            <w:tr w:rsidR="00947512" w:rsidRPr="00DD24E0" w14:paraId="18C0432F" w14:textId="77777777" w:rsidTr="00D35A54">
              <w:trPr>
                <w:trHeight w:val="320"/>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832D6"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RCEA</w:t>
                  </w:r>
                </w:p>
              </w:tc>
              <w:tc>
                <w:tcPr>
                  <w:tcW w:w="3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317AF"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Aisha Cissna</w:t>
                  </w:r>
                </w:p>
              </w:tc>
            </w:tr>
            <w:tr w:rsidR="00947512" w:rsidRPr="00DD24E0" w14:paraId="328F6EAD" w14:textId="77777777" w:rsidTr="00D35A54">
              <w:trPr>
                <w:trHeight w:val="320"/>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E14CE"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Resource Innovations</w:t>
                  </w:r>
                </w:p>
              </w:tc>
              <w:tc>
                <w:tcPr>
                  <w:tcW w:w="3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0D530"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Corey Grace</w:t>
                  </w:r>
                </w:p>
              </w:tc>
            </w:tr>
            <w:tr w:rsidR="00947512" w:rsidRPr="00DD24E0" w14:paraId="5BA0D779" w14:textId="77777777" w:rsidTr="00D35A54">
              <w:trPr>
                <w:trHeight w:val="320"/>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5AD54"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SBUA</w:t>
                  </w:r>
                </w:p>
              </w:tc>
              <w:tc>
                <w:tcPr>
                  <w:tcW w:w="3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7381F"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Ted Howard</w:t>
                  </w:r>
                </w:p>
              </w:tc>
            </w:tr>
            <w:tr w:rsidR="00947512" w:rsidRPr="00DD24E0" w14:paraId="5B49501F" w14:textId="77777777" w:rsidTr="00D35A54">
              <w:trPr>
                <w:trHeight w:val="320"/>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73178"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SCE</w:t>
                  </w:r>
                </w:p>
              </w:tc>
              <w:tc>
                <w:tcPr>
                  <w:tcW w:w="3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1B3BE"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Christopher Malotte</w:t>
                  </w:r>
                </w:p>
              </w:tc>
            </w:tr>
            <w:tr w:rsidR="00947512" w:rsidRPr="00DD24E0" w14:paraId="2D36EA8F" w14:textId="77777777" w:rsidTr="00D35A54">
              <w:trPr>
                <w:trHeight w:val="320"/>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395C5"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SCE</w:t>
                  </w:r>
                </w:p>
              </w:tc>
              <w:tc>
                <w:tcPr>
                  <w:tcW w:w="3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57E9C"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Patricia Neri</w:t>
                  </w:r>
                </w:p>
              </w:tc>
            </w:tr>
            <w:tr w:rsidR="00947512" w:rsidRPr="00DD24E0" w14:paraId="7A47CABF" w14:textId="77777777" w:rsidTr="00D35A54">
              <w:trPr>
                <w:trHeight w:val="320"/>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13928"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Silent Running</w:t>
                  </w:r>
                </w:p>
              </w:tc>
              <w:tc>
                <w:tcPr>
                  <w:tcW w:w="3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A78C4"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James Dodenhoff</w:t>
                  </w:r>
                </w:p>
              </w:tc>
            </w:tr>
            <w:tr w:rsidR="00947512" w:rsidRPr="00DD24E0" w14:paraId="0FF15787" w14:textId="77777777" w:rsidTr="00D35A54">
              <w:trPr>
                <w:trHeight w:val="320"/>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9EF88"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SJVCEO</w:t>
                  </w:r>
                </w:p>
              </w:tc>
              <w:tc>
                <w:tcPr>
                  <w:tcW w:w="3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70ED8"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Courtney Kalashian</w:t>
                  </w:r>
                </w:p>
              </w:tc>
            </w:tr>
            <w:tr w:rsidR="00947512" w:rsidRPr="00DD24E0" w14:paraId="7FD90414" w14:textId="77777777" w:rsidTr="00D35A54">
              <w:trPr>
                <w:trHeight w:val="320"/>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78E77"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SoCalGas</w:t>
                  </w:r>
                </w:p>
              </w:tc>
              <w:tc>
                <w:tcPr>
                  <w:tcW w:w="3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13C73"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Halley Fitzpatrick</w:t>
                  </w:r>
                </w:p>
              </w:tc>
            </w:tr>
            <w:tr w:rsidR="00947512" w:rsidRPr="00DD24E0" w14:paraId="7E507AB7" w14:textId="77777777" w:rsidTr="00D35A54">
              <w:trPr>
                <w:trHeight w:val="320"/>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E80A8"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SoCalGas</w:t>
                  </w:r>
                </w:p>
              </w:tc>
              <w:tc>
                <w:tcPr>
                  <w:tcW w:w="3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A7D94"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Kevin Ehsani</w:t>
                  </w:r>
                </w:p>
              </w:tc>
            </w:tr>
            <w:tr w:rsidR="00947512" w:rsidRPr="00DD24E0" w14:paraId="76BAB1F2" w14:textId="77777777" w:rsidTr="00D35A54">
              <w:trPr>
                <w:trHeight w:val="320"/>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0CA85"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SoCalREN</w:t>
                  </w:r>
                </w:p>
              </w:tc>
              <w:tc>
                <w:tcPr>
                  <w:tcW w:w="3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63CE4"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Lujuana Medina</w:t>
                  </w:r>
                </w:p>
              </w:tc>
            </w:tr>
            <w:tr w:rsidR="00947512" w:rsidRPr="00DD24E0" w14:paraId="539173E1" w14:textId="77777777" w:rsidTr="00D35A54">
              <w:trPr>
                <w:trHeight w:val="320"/>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976D0"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SoCalREN</w:t>
                  </w:r>
                </w:p>
              </w:tc>
              <w:tc>
                <w:tcPr>
                  <w:tcW w:w="3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00AF6"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Sheena Tran</w:t>
                  </w:r>
                </w:p>
              </w:tc>
            </w:tr>
            <w:tr w:rsidR="00947512" w:rsidRPr="00DD24E0" w14:paraId="1E83E9D3" w14:textId="77777777" w:rsidTr="00D35A54">
              <w:trPr>
                <w:trHeight w:val="320"/>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769E4"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The Energy Coalition</w:t>
                  </w:r>
                </w:p>
              </w:tc>
              <w:tc>
                <w:tcPr>
                  <w:tcW w:w="3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5F990"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Melanie Peck</w:t>
                  </w:r>
                </w:p>
              </w:tc>
            </w:tr>
            <w:tr w:rsidR="00947512" w:rsidRPr="00DD24E0" w14:paraId="2AE40569" w14:textId="77777777" w:rsidTr="00D35A54">
              <w:trPr>
                <w:trHeight w:val="320"/>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DF554"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TRC</w:t>
                  </w:r>
                </w:p>
              </w:tc>
              <w:tc>
                <w:tcPr>
                  <w:tcW w:w="3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981C4"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 xml:space="preserve">Sophia </w:t>
                  </w:r>
                  <w:proofErr w:type="spellStart"/>
                  <w:r w:rsidRPr="00DD24E0">
                    <w:rPr>
                      <w:rFonts w:ascii="Cambria" w:hAnsi="Cambria"/>
                      <w:color w:val="000000"/>
                      <w:sz w:val="20"/>
                      <w:szCs w:val="20"/>
                    </w:rPr>
                    <w:t>Hartkopf</w:t>
                  </w:r>
                  <w:proofErr w:type="spellEnd"/>
                  <w:r w:rsidRPr="00DD24E0">
                    <w:rPr>
                      <w:rFonts w:ascii="Cambria" w:hAnsi="Cambria"/>
                      <w:color w:val="000000"/>
                      <w:sz w:val="20"/>
                      <w:szCs w:val="20"/>
                    </w:rPr>
                    <w:t>, TRC</w:t>
                  </w:r>
                </w:p>
              </w:tc>
            </w:tr>
            <w:tr w:rsidR="00947512" w:rsidRPr="00DD24E0" w14:paraId="30BDB4CD" w14:textId="77777777" w:rsidTr="00D35A54">
              <w:trPr>
                <w:trHeight w:val="320"/>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05262" w14:textId="77777777" w:rsidR="00947512" w:rsidRPr="00DD24E0" w:rsidRDefault="00947512" w:rsidP="00947512">
                  <w:pPr>
                    <w:rPr>
                      <w:rFonts w:ascii="Cambria" w:hAnsi="Cambria"/>
                      <w:color w:val="000000"/>
                      <w:sz w:val="20"/>
                      <w:szCs w:val="20"/>
                    </w:rPr>
                  </w:pPr>
                  <w:proofErr w:type="spellStart"/>
                  <w:r w:rsidRPr="00DD24E0">
                    <w:rPr>
                      <w:rFonts w:ascii="Cambria" w:hAnsi="Cambria"/>
                      <w:color w:val="000000"/>
                      <w:sz w:val="20"/>
                      <w:szCs w:val="20"/>
                    </w:rPr>
                    <w:t>Viridis</w:t>
                  </w:r>
                  <w:proofErr w:type="spellEnd"/>
                  <w:r w:rsidRPr="00DD24E0">
                    <w:rPr>
                      <w:rFonts w:ascii="Cambria" w:hAnsi="Cambria"/>
                      <w:color w:val="000000"/>
                      <w:sz w:val="20"/>
                      <w:szCs w:val="20"/>
                    </w:rPr>
                    <w:t xml:space="preserve"> </w:t>
                  </w:r>
                </w:p>
              </w:tc>
              <w:tc>
                <w:tcPr>
                  <w:tcW w:w="3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526C8"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Mabell Paine</w:t>
                  </w:r>
                </w:p>
              </w:tc>
            </w:tr>
            <w:tr w:rsidR="00947512" w:rsidRPr="00DD24E0" w14:paraId="10862BB4" w14:textId="77777777" w:rsidTr="00D35A54">
              <w:trPr>
                <w:trHeight w:val="320"/>
              </w:trPr>
              <w:tc>
                <w:tcPr>
                  <w:tcW w:w="750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78CDF6E8" w14:textId="77777777" w:rsidR="00947512" w:rsidRPr="00DD24E0" w:rsidRDefault="00947512" w:rsidP="00947512">
                  <w:pPr>
                    <w:rPr>
                      <w:rFonts w:ascii="Cambria" w:hAnsi="Cambria"/>
                      <w:b/>
                      <w:bCs/>
                      <w:color w:val="000000"/>
                      <w:sz w:val="20"/>
                      <w:szCs w:val="20"/>
                    </w:rPr>
                  </w:pPr>
                  <w:r w:rsidRPr="00DD24E0">
                    <w:rPr>
                      <w:rFonts w:ascii="Cambria" w:hAnsi="Cambria"/>
                      <w:b/>
                      <w:bCs/>
                      <w:color w:val="000000"/>
                      <w:sz w:val="20"/>
                      <w:szCs w:val="20"/>
                    </w:rPr>
                    <w:t>Ex-Officio</w:t>
                  </w:r>
                </w:p>
              </w:tc>
            </w:tr>
            <w:tr w:rsidR="00947512" w:rsidRPr="00DD24E0" w14:paraId="222824BF" w14:textId="77777777" w:rsidTr="00D35A54">
              <w:trPr>
                <w:trHeight w:val="320"/>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750F7"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CARB</w:t>
                  </w:r>
                </w:p>
              </w:tc>
              <w:tc>
                <w:tcPr>
                  <w:tcW w:w="3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9CC86"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Emma Tome</w:t>
                  </w:r>
                </w:p>
              </w:tc>
            </w:tr>
            <w:tr w:rsidR="00947512" w:rsidRPr="00DD24E0" w14:paraId="2168690F" w14:textId="77777777" w:rsidTr="00D35A54">
              <w:trPr>
                <w:trHeight w:val="320"/>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674CC"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CEC</w:t>
                  </w:r>
                </w:p>
              </w:tc>
              <w:tc>
                <w:tcPr>
                  <w:tcW w:w="3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BA5E6"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Aparna Menon</w:t>
                  </w:r>
                </w:p>
              </w:tc>
            </w:tr>
            <w:tr w:rsidR="00947512" w:rsidRPr="00DD24E0" w14:paraId="7A6C8216" w14:textId="77777777" w:rsidTr="00D35A54">
              <w:trPr>
                <w:trHeight w:val="320"/>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32BB5"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CEC</w:t>
                  </w:r>
                </w:p>
              </w:tc>
              <w:tc>
                <w:tcPr>
                  <w:tcW w:w="3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08EA0"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Brian Samuelson</w:t>
                  </w:r>
                </w:p>
              </w:tc>
            </w:tr>
            <w:tr w:rsidR="00947512" w:rsidRPr="00DD24E0" w14:paraId="7DA626B6" w14:textId="77777777" w:rsidTr="00D35A54">
              <w:trPr>
                <w:trHeight w:val="320"/>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790C3"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CPUC</w:t>
                  </w:r>
                </w:p>
              </w:tc>
              <w:tc>
                <w:tcPr>
                  <w:tcW w:w="3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94B9B"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Nils Strindberg</w:t>
                  </w:r>
                </w:p>
              </w:tc>
            </w:tr>
            <w:tr w:rsidR="00947512" w:rsidRPr="00DD24E0" w14:paraId="67F1A2F8" w14:textId="77777777" w:rsidTr="00D35A54">
              <w:trPr>
                <w:trHeight w:val="320"/>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8172A"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CPUC</w:t>
                  </w:r>
                </w:p>
              </w:tc>
              <w:tc>
                <w:tcPr>
                  <w:tcW w:w="3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D9AA0"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Jason Symonds</w:t>
                  </w:r>
                </w:p>
              </w:tc>
            </w:tr>
            <w:tr w:rsidR="00947512" w:rsidRPr="00DD24E0" w14:paraId="7AEDC2BB" w14:textId="77777777" w:rsidTr="00D35A54">
              <w:trPr>
                <w:trHeight w:val="320"/>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602CC"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lastRenderedPageBreak/>
                    <w:t>CPUC</w:t>
                  </w:r>
                </w:p>
              </w:tc>
              <w:tc>
                <w:tcPr>
                  <w:tcW w:w="3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62BDE"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Peter Franzese</w:t>
                  </w:r>
                </w:p>
              </w:tc>
            </w:tr>
            <w:tr w:rsidR="00947512" w:rsidRPr="00DD24E0" w14:paraId="69C0853C" w14:textId="77777777" w:rsidTr="00D35A54">
              <w:trPr>
                <w:trHeight w:val="320"/>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46D08"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CPUC</w:t>
                  </w:r>
                </w:p>
              </w:tc>
              <w:tc>
                <w:tcPr>
                  <w:tcW w:w="3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7915D"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 xml:space="preserve">Ely Jacobsohn  </w:t>
                  </w:r>
                </w:p>
              </w:tc>
            </w:tr>
            <w:tr w:rsidR="00947512" w:rsidRPr="00DD24E0" w14:paraId="1688792E" w14:textId="77777777" w:rsidTr="00D35A54">
              <w:trPr>
                <w:trHeight w:val="320"/>
              </w:trPr>
              <w:tc>
                <w:tcPr>
                  <w:tcW w:w="750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19C43095" w14:textId="77777777" w:rsidR="00947512" w:rsidRPr="00DD24E0" w:rsidRDefault="00947512" w:rsidP="00947512">
                  <w:pPr>
                    <w:rPr>
                      <w:rFonts w:ascii="Cambria" w:hAnsi="Cambria"/>
                      <w:b/>
                      <w:bCs/>
                      <w:color w:val="000000"/>
                      <w:sz w:val="20"/>
                      <w:szCs w:val="20"/>
                    </w:rPr>
                  </w:pPr>
                  <w:r w:rsidRPr="00DD24E0">
                    <w:rPr>
                      <w:rFonts w:ascii="Cambria" w:hAnsi="Cambria"/>
                      <w:b/>
                      <w:bCs/>
                      <w:color w:val="000000"/>
                      <w:sz w:val="20"/>
                      <w:szCs w:val="20"/>
                    </w:rPr>
                    <w:t>Facilitators</w:t>
                  </w:r>
                </w:p>
              </w:tc>
            </w:tr>
            <w:tr w:rsidR="00947512" w:rsidRPr="00DD24E0" w14:paraId="024C3DE4" w14:textId="77777777" w:rsidTr="00D35A54">
              <w:trPr>
                <w:trHeight w:val="320"/>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DA445"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Concur, Inc.</w:t>
                  </w:r>
                </w:p>
              </w:tc>
              <w:tc>
                <w:tcPr>
                  <w:tcW w:w="3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39448"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Scott McCreary</w:t>
                  </w:r>
                </w:p>
              </w:tc>
            </w:tr>
            <w:tr w:rsidR="00947512" w:rsidRPr="00DD24E0" w14:paraId="008F80A2" w14:textId="77777777" w:rsidTr="00D35A54">
              <w:trPr>
                <w:trHeight w:val="320"/>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EFBFD"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Concur, Inc.</w:t>
                  </w:r>
                </w:p>
              </w:tc>
              <w:tc>
                <w:tcPr>
                  <w:tcW w:w="3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6008B"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Katie Abrams</w:t>
                  </w:r>
                </w:p>
              </w:tc>
            </w:tr>
            <w:tr w:rsidR="00947512" w:rsidRPr="00DD24E0" w14:paraId="56BB9B18" w14:textId="77777777" w:rsidTr="00D35A54">
              <w:trPr>
                <w:trHeight w:val="320"/>
              </w:trPr>
              <w:tc>
                <w:tcPr>
                  <w:tcW w:w="750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1C4679CE" w14:textId="77777777" w:rsidR="00947512" w:rsidRPr="00DD24E0" w:rsidRDefault="00947512" w:rsidP="00947512">
                  <w:pPr>
                    <w:rPr>
                      <w:rFonts w:ascii="Cambria" w:hAnsi="Cambria"/>
                      <w:b/>
                      <w:bCs/>
                      <w:color w:val="000000"/>
                      <w:sz w:val="20"/>
                      <w:szCs w:val="20"/>
                    </w:rPr>
                  </w:pPr>
                  <w:r w:rsidRPr="00DD24E0">
                    <w:rPr>
                      <w:rFonts w:ascii="Cambria" w:hAnsi="Cambria"/>
                      <w:b/>
                      <w:bCs/>
                      <w:color w:val="000000"/>
                      <w:sz w:val="20"/>
                      <w:szCs w:val="20"/>
                    </w:rPr>
                    <w:t>Other Stakeholders</w:t>
                  </w:r>
                </w:p>
              </w:tc>
            </w:tr>
            <w:tr w:rsidR="00947512" w:rsidRPr="00DD24E0" w14:paraId="566723F9" w14:textId="77777777" w:rsidTr="00D35A54">
              <w:trPr>
                <w:trHeight w:val="320"/>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9C317"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Lincus</w:t>
                  </w:r>
                </w:p>
              </w:tc>
              <w:tc>
                <w:tcPr>
                  <w:tcW w:w="3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E49EF"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Cody Coeckelenbergh</w:t>
                  </w:r>
                </w:p>
              </w:tc>
            </w:tr>
            <w:tr w:rsidR="00947512" w:rsidRPr="00DD24E0" w14:paraId="620B1A4A" w14:textId="77777777" w:rsidTr="00D35A54">
              <w:trPr>
                <w:trHeight w:val="320"/>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BF29B"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PGE</w:t>
                  </w:r>
                </w:p>
              </w:tc>
              <w:tc>
                <w:tcPr>
                  <w:tcW w:w="3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6F469"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Lindsey Tillisch</w:t>
                  </w:r>
                </w:p>
              </w:tc>
            </w:tr>
            <w:tr w:rsidR="00947512" w:rsidRPr="00DD24E0" w14:paraId="2D4DB7C1" w14:textId="77777777" w:rsidTr="00D35A54">
              <w:trPr>
                <w:trHeight w:val="320"/>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C60EC"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PGE</w:t>
                  </w:r>
                </w:p>
              </w:tc>
              <w:tc>
                <w:tcPr>
                  <w:tcW w:w="3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F27FC"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Robert Marcial</w:t>
                  </w:r>
                </w:p>
              </w:tc>
            </w:tr>
            <w:tr w:rsidR="00947512" w:rsidRPr="00DD24E0" w14:paraId="6EAAF084" w14:textId="77777777" w:rsidTr="00D35A54">
              <w:trPr>
                <w:trHeight w:val="320"/>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F2C5A"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SCE</w:t>
                  </w:r>
                </w:p>
              </w:tc>
              <w:tc>
                <w:tcPr>
                  <w:tcW w:w="3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525E1"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Carol Edwards</w:t>
                  </w:r>
                </w:p>
              </w:tc>
            </w:tr>
            <w:tr w:rsidR="00947512" w:rsidRPr="00DD24E0" w14:paraId="0EAF4780" w14:textId="77777777" w:rsidTr="00D35A54">
              <w:trPr>
                <w:trHeight w:val="320"/>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9F89B"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Tierra Resource Consulting</w:t>
                  </w:r>
                </w:p>
              </w:tc>
              <w:tc>
                <w:tcPr>
                  <w:tcW w:w="3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32780"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Gabriela Limon</w:t>
                  </w:r>
                </w:p>
              </w:tc>
            </w:tr>
            <w:tr w:rsidR="00947512" w:rsidRPr="00DD24E0" w14:paraId="5B9A7AFE" w14:textId="77777777" w:rsidTr="00D35A54">
              <w:trPr>
                <w:trHeight w:val="320"/>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69F7C"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Tierra Resource Consulting</w:t>
                  </w:r>
                </w:p>
              </w:tc>
              <w:tc>
                <w:tcPr>
                  <w:tcW w:w="3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15BC6"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Steven Nguyen</w:t>
                  </w:r>
                </w:p>
              </w:tc>
            </w:tr>
            <w:tr w:rsidR="00947512" w:rsidRPr="00DD24E0" w14:paraId="503F45B2" w14:textId="77777777" w:rsidTr="00D35A54">
              <w:trPr>
                <w:trHeight w:val="320"/>
              </w:trPr>
              <w:tc>
                <w:tcPr>
                  <w:tcW w:w="3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D47BA"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Yinsight</w:t>
                  </w:r>
                </w:p>
              </w:tc>
              <w:tc>
                <w:tcPr>
                  <w:tcW w:w="3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5822A" w14:textId="77777777" w:rsidR="00947512" w:rsidRPr="00DD24E0" w:rsidRDefault="00947512" w:rsidP="00947512">
                  <w:pPr>
                    <w:rPr>
                      <w:rFonts w:ascii="Cambria" w:hAnsi="Cambria"/>
                      <w:color w:val="000000"/>
                      <w:sz w:val="20"/>
                      <w:szCs w:val="20"/>
                    </w:rPr>
                  </w:pPr>
                  <w:r w:rsidRPr="00DD24E0">
                    <w:rPr>
                      <w:rFonts w:ascii="Cambria" w:hAnsi="Cambria"/>
                      <w:color w:val="000000"/>
                      <w:sz w:val="20"/>
                      <w:szCs w:val="20"/>
                    </w:rPr>
                    <w:t>Carol Yin</w:t>
                  </w:r>
                </w:p>
              </w:tc>
            </w:tr>
          </w:tbl>
          <w:p w14:paraId="1D8D496C" w14:textId="23F6CF05" w:rsidR="00FB4468" w:rsidRPr="00DD24E0" w:rsidRDefault="00FB4468" w:rsidP="00947512">
            <w:pPr>
              <w:rPr>
                <w:rFonts w:ascii="Cambria" w:hAnsi="Cambria" w:cs="Calibri"/>
                <w:b/>
                <w:bCs/>
                <w:color w:val="000000"/>
                <w:sz w:val="20"/>
                <w:szCs w:val="20"/>
              </w:rPr>
            </w:pPr>
          </w:p>
        </w:tc>
      </w:tr>
    </w:tbl>
    <w:p w14:paraId="02B3ADD1" w14:textId="2C38AD9C" w:rsidR="002D79C3" w:rsidRPr="00DD24E0" w:rsidRDefault="002D79C3" w:rsidP="00FB4468">
      <w:pPr>
        <w:jc w:val="center"/>
        <w:rPr>
          <w:rFonts w:ascii="Cambria" w:hAnsi="Cambria"/>
          <w:sz w:val="22"/>
          <w:szCs w:val="22"/>
        </w:rPr>
      </w:pPr>
    </w:p>
    <w:sectPr w:rsidR="002D79C3" w:rsidRPr="00DD24E0" w:rsidSect="007E53D2">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3FDD1" w14:textId="77777777" w:rsidR="00FA022E" w:rsidRDefault="00FA022E" w:rsidP="00FE680D">
      <w:r>
        <w:separator/>
      </w:r>
    </w:p>
  </w:endnote>
  <w:endnote w:type="continuationSeparator" w:id="0">
    <w:p w14:paraId="325A8975" w14:textId="77777777" w:rsidR="00FA022E" w:rsidRDefault="00FA022E" w:rsidP="00FE6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4455396"/>
      <w:docPartObj>
        <w:docPartGallery w:val="Page Numbers (Bottom of Page)"/>
        <w:docPartUnique/>
      </w:docPartObj>
    </w:sdtPr>
    <w:sdtEndPr>
      <w:rPr>
        <w:rStyle w:val="PageNumber"/>
      </w:rPr>
    </w:sdtEndPr>
    <w:sdtContent>
      <w:p w14:paraId="46B82686" w14:textId="2BCA661D" w:rsidR="00FE680D" w:rsidRDefault="00FE680D" w:rsidP="00FE18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B5EFAB" w14:textId="77777777" w:rsidR="00FE680D" w:rsidRDefault="00FE680D" w:rsidP="004B39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5524550"/>
      <w:docPartObj>
        <w:docPartGallery w:val="Page Numbers (Bottom of Page)"/>
        <w:docPartUnique/>
      </w:docPartObj>
    </w:sdtPr>
    <w:sdtEndPr>
      <w:rPr>
        <w:rStyle w:val="PageNumber"/>
      </w:rPr>
    </w:sdtEndPr>
    <w:sdtContent>
      <w:p w14:paraId="7D64E208" w14:textId="7F1EDFF7" w:rsidR="00FE680D" w:rsidRDefault="00FE680D" w:rsidP="00FE18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935D09" w14:textId="77777777" w:rsidR="00FE680D" w:rsidRDefault="00FE680D" w:rsidP="004B39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9089F" w14:textId="77777777" w:rsidR="00FA022E" w:rsidRDefault="00FA022E" w:rsidP="00FE680D">
      <w:r>
        <w:separator/>
      </w:r>
    </w:p>
  </w:footnote>
  <w:footnote w:type="continuationSeparator" w:id="0">
    <w:p w14:paraId="3BC442FB" w14:textId="77777777" w:rsidR="00FA022E" w:rsidRDefault="00FA022E" w:rsidP="00FE680D">
      <w:r>
        <w:continuationSeparator/>
      </w:r>
    </w:p>
  </w:footnote>
  <w:footnote w:id="1">
    <w:p w14:paraId="694C0F69" w14:textId="4DCDC3AF" w:rsidR="00A13B34" w:rsidRPr="00A13B34" w:rsidRDefault="00A13B34">
      <w:pPr>
        <w:pStyle w:val="FootnoteText"/>
        <w:rPr>
          <w:rFonts w:ascii="Cambria" w:hAnsi="Cambria"/>
          <w:sz w:val="16"/>
          <w:szCs w:val="16"/>
        </w:rPr>
      </w:pPr>
      <w:r w:rsidRPr="00A13B34">
        <w:rPr>
          <w:rStyle w:val="FootnoteReference"/>
          <w:rFonts w:ascii="Cambria" w:hAnsi="Cambria"/>
          <w:sz w:val="16"/>
          <w:szCs w:val="16"/>
        </w:rPr>
        <w:footnoteRef/>
      </w:r>
      <w:r w:rsidRPr="00A13B34">
        <w:rPr>
          <w:rFonts w:ascii="Cambria" w:hAnsi="Cambria"/>
          <w:sz w:val="16"/>
          <w:szCs w:val="16"/>
        </w:rPr>
        <w:t xml:space="preserve"> </w:t>
      </w:r>
      <w:r w:rsidRPr="00A13B34">
        <w:rPr>
          <w:rFonts w:ascii="Cambria" w:hAnsi="Cambria" w:cs="Calibri"/>
          <w:sz w:val="16"/>
          <w:szCs w:val="16"/>
        </w:rPr>
        <w:t>Disadvantaged worker definition from D.19-08-006, Attachment B, p.6: “Disadvantaged Worker” means a worker that meets at least one of the following criteria: lives in a household where total income is below 50 percent of Area Median Income; is a recipient of public assistance; lacks a high school diploma or GED; has previous history of incarceration lasting one year or more following a conviction under the criminal justice system; is a custodial single parent; is chronically unemployed; has been aged out or emancipated from the foster care system; has limited English proficiency; or lives in a high unemployment ZIP code that is in the top 25 percent of only the unemployment indicator of the CalEnviroScreen Tool.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65C56"/>
    <w:multiLevelType w:val="hybridMultilevel"/>
    <w:tmpl w:val="4F9A4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813D7"/>
    <w:multiLevelType w:val="hybridMultilevel"/>
    <w:tmpl w:val="5B4015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1BA1702"/>
    <w:multiLevelType w:val="hybridMultilevel"/>
    <w:tmpl w:val="C9E62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10652"/>
    <w:multiLevelType w:val="hybridMultilevel"/>
    <w:tmpl w:val="CA4C82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D0083C"/>
    <w:multiLevelType w:val="hybridMultilevel"/>
    <w:tmpl w:val="31D2A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F67160"/>
    <w:multiLevelType w:val="hybridMultilevel"/>
    <w:tmpl w:val="6186A9F8"/>
    <w:lvl w:ilvl="0" w:tplc="FDFE9BB6">
      <w:start w:val="1"/>
      <w:numFmt w:val="upperLetter"/>
      <w:lvlText w:val="%1)"/>
      <w:lvlJc w:val="left"/>
      <w:pPr>
        <w:ind w:left="1440" w:hanging="360"/>
      </w:pPr>
      <w:rPr>
        <w:rFonts w:hint="default"/>
        <w:color w:val="00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0D7ACB"/>
    <w:multiLevelType w:val="hybridMultilevel"/>
    <w:tmpl w:val="25629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2D47B2"/>
    <w:multiLevelType w:val="hybridMultilevel"/>
    <w:tmpl w:val="68F87D8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965269"/>
    <w:multiLevelType w:val="hybridMultilevel"/>
    <w:tmpl w:val="783E4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3D5DE5"/>
    <w:multiLevelType w:val="hybridMultilevel"/>
    <w:tmpl w:val="D90C45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85E75"/>
    <w:multiLevelType w:val="hybridMultilevel"/>
    <w:tmpl w:val="10B44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843D15"/>
    <w:multiLevelType w:val="hybridMultilevel"/>
    <w:tmpl w:val="69F68A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7D6484"/>
    <w:multiLevelType w:val="hybridMultilevel"/>
    <w:tmpl w:val="E504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EA03E6"/>
    <w:multiLevelType w:val="hybridMultilevel"/>
    <w:tmpl w:val="FE9646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9F74CE"/>
    <w:multiLevelType w:val="hybridMultilevel"/>
    <w:tmpl w:val="935A856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F3C080A"/>
    <w:multiLevelType w:val="hybridMultilevel"/>
    <w:tmpl w:val="301E5D9E"/>
    <w:lvl w:ilvl="0" w:tplc="080288D8">
      <w:start w:val="1"/>
      <w:numFmt w:val="bullet"/>
      <w:lvlText w:val="•"/>
      <w:lvlJc w:val="left"/>
      <w:pPr>
        <w:tabs>
          <w:tab w:val="num" w:pos="720"/>
        </w:tabs>
        <w:ind w:left="720" w:hanging="360"/>
      </w:pPr>
      <w:rPr>
        <w:rFonts w:ascii="Arial" w:hAnsi="Arial" w:hint="default"/>
      </w:rPr>
    </w:lvl>
    <w:lvl w:ilvl="1" w:tplc="2AF2C91A">
      <w:numFmt w:val="bullet"/>
      <w:lvlText w:val="•"/>
      <w:lvlJc w:val="left"/>
      <w:pPr>
        <w:tabs>
          <w:tab w:val="num" w:pos="1440"/>
        </w:tabs>
        <w:ind w:left="1440" w:hanging="360"/>
      </w:pPr>
      <w:rPr>
        <w:rFonts w:ascii="Arial" w:hAnsi="Arial" w:hint="default"/>
      </w:rPr>
    </w:lvl>
    <w:lvl w:ilvl="2" w:tplc="5EB492AA">
      <w:start w:val="1"/>
      <w:numFmt w:val="bullet"/>
      <w:lvlText w:val="•"/>
      <w:lvlJc w:val="left"/>
      <w:pPr>
        <w:tabs>
          <w:tab w:val="num" w:pos="2160"/>
        </w:tabs>
        <w:ind w:left="2160" w:hanging="360"/>
      </w:pPr>
      <w:rPr>
        <w:rFonts w:ascii="Arial" w:hAnsi="Arial" w:hint="default"/>
      </w:rPr>
    </w:lvl>
    <w:lvl w:ilvl="3" w:tplc="041E6460">
      <w:start w:val="1"/>
      <w:numFmt w:val="bullet"/>
      <w:lvlText w:val="•"/>
      <w:lvlJc w:val="left"/>
      <w:pPr>
        <w:tabs>
          <w:tab w:val="num" w:pos="2880"/>
        </w:tabs>
        <w:ind w:left="2880" w:hanging="360"/>
      </w:pPr>
      <w:rPr>
        <w:rFonts w:ascii="Arial" w:hAnsi="Arial" w:hint="default"/>
      </w:rPr>
    </w:lvl>
    <w:lvl w:ilvl="4" w:tplc="4864B01E" w:tentative="1">
      <w:start w:val="1"/>
      <w:numFmt w:val="bullet"/>
      <w:lvlText w:val="•"/>
      <w:lvlJc w:val="left"/>
      <w:pPr>
        <w:tabs>
          <w:tab w:val="num" w:pos="3600"/>
        </w:tabs>
        <w:ind w:left="3600" w:hanging="360"/>
      </w:pPr>
      <w:rPr>
        <w:rFonts w:ascii="Arial" w:hAnsi="Arial" w:hint="default"/>
      </w:rPr>
    </w:lvl>
    <w:lvl w:ilvl="5" w:tplc="FD8452D6" w:tentative="1">
      <w:start w:val="1"/>
      <w:numFmt w:val="bullet"/>
      <w:lvlText w:val="•"/>
      <w:lvlJc w:val="left"/>
      <w:pPr>
        <w:tabs>
          <w:tab w:val="num" w:pos="4320"/>
        </w:tabs>
        <w:ind w:left="4320" w:hanging="360"/>
      </w:pPr>
      <w:rPr>
        <w:rFonts w:ascii="Arial" w:hAnsi="Arial" w:hint="default"/>
      </w:rPr>
    </w:lvl>
    <w:lvl w:ilvl="6" w:tplc="4E2A0B20" w:tentative="1">
      <w:start w:val="1"/>
      <w:numFmt w:val="bullet"/>
      <w:lvlText w:val="•"/>
      <w:lvlJc w:val="left"/>
      <w:pPr>
        <w:tabs>
          <w:tab w:val="num" w:pos="5040"/>
        </w:tabs>
        <w:ind w:left="5040" w:hanging="360"/>
      </w:pPr>
      <w:rPr>
        <w:rFonts w:ascii="Arial" w:hAnsi="Arial" w:hint="default"/>
      </w:rPr>
    </w:lvl>
    <w:lvl w:ilvl="7" w:tplc="3D36D168" w:tentative="1">
      <w:start w:val="1"/>
      <w:numFmt w:val="bullet"/>
      <w:lvlText w:val="•"/>
      <w:lvlJc w:val="left"/>
      <w:pPr>
        <w:tabs>
          <w:tab w:val="num" w:pos="5760"/>
        </w:tabs>
        <w:ind w:left="5760" w:hanging="360"/>
      </w:pPr>
      <w:rPr>
        <w:rFonts w:ascii="Arial" w:hAnsi="Arial" w:hint="default"/>
      </w:rPr>
    </w:lvl>
    <w:lvl w:ilvl="8" w:tplc="2596699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12"/>
  </w:num>
  <w:num w:numId="5">
    <w:abstractNumId w:val="15"/>
  </w:num>
  <w:num w:numId="6">
    <w:abstractNumId w:val="10"/>
  </w:num>
  <w:num w:numId="7">
    <w:abstractNumId w:val="6"/>
  </w:num>
  <w:num w:numId="8">
    <w:abstractNumId w:val="11"/>
  </w:num>
  <w:num w:numId="9">
    <w:abstractNumId w:val="14"/>
  </w:num>
  <w:num w:numId="10">
    <w:abstractNumId w:val="3"/>
  </w:num>
  <w:num w:numId="11">
    <w:abstractNumId w:val="13"/>
  </w:num>
  <w:num w:numId="12">
    <w:abstractNumId w:val="4"/>
  </w:num>
  <w:num w:numId="13">
    <w:abstractNumId w:val="7"/>
  </w:num>
  <w:num w:numId="14">
    <w:abstractNumId w:val="9"/>
  </w:num>
  <w:num w:numId="15">
    <w:abstractNumId w:val="5"/>
  </w:num>
  <w:num w:numId="16">
    <w:abstractNumId w:val="8"/>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erine Mckeague Abrams">
    <w15:presenceInfo w15:providerId="AD" w15:userId="S::kaab3536@colorado.edu::c3c02ecd-6fd1-430a-90d4-b8672eff30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21F"/>
    <w:rsid w:val="000024A0"/>
    <w:rsid w:val="0000695A"/>
    <w:rsid w:val="00011D52"/>
    <w:rsid w:val="0001301F"/>
    <w:rsid w:val="00015FDB"/>
    <w:rsid w:val="00024128"/>
    <w:rsid w:val="00044DA6"/>
    <w:rsid w:val="00054E75"/>
    <w:rsid w:val="00055305"/>
    <w:rsid w:val="000570BF"/>
    <w:rsid w:val="00057C97"/>
    <w:rsid w:val="000679A4"/>
    <w:rsid w:val="00076292"/>
    <w:rsid w:val="0007754C"/>
    <w:rsid w:val="00082226"/>
    <w:rsid w:val="0008246A"/>
    <w:rsid w:val="00085FE8"/>
    <w:rsid w:val="00095AD9"/>
    <w:rsid w:val="000A2D7A"/>
    <w:rsid w:val="000A649E"/>
    <w:rsid w:val="000A7D76"/>
    <w:rsid w:val="000C1943"/>
    <w:rsid w:val="000E224D"/>
    <w:rsid w:val="000E5FFD"/>
    <w:rsid w:val="000E678D"/>
    <w:rsid w:val="000E782C"/>
    <w:rsid w:val="00104009"/>
    <w:rsid w:val="001068D6"/>
    <w:rsid w:val="00111C0F"/>
    <w:rsid w:val="001166BF"/>
    <w:rsid w:val="00131737"/>
    <w:rsid w:val="00142D61"/>
    <w:rsid w:val="00145637"/>
    <w:rsid w:val="0015358C"/>
    <w:rsid w:val="00160E04"/>
    <w:rsid w:val="00163308"/>
    <w:rsid w:val="00164BFB"/>
    <w:rsid w:val="00177D4F"/>
    <w:rsid w:val="001A2CD7"/>
    <w:rsid w:val="001A4E79"/>
    <w:rsid w:val="001B0193"/>
    <w:rsid w:val="001C1246"/>
    <w:rsid w:val="00210C9F"/>
    <w:rsid w:val="002153AB"/>
    <w:rsid w:val="00216320"/>
    <w:rsid w:val="002253BE"/>
    <w:rsid w:val="00235786"/>
    <w:rsid w:val="002361BC"/>
    <w:rsid w:val="0024011B"/>
    <w:rsid w:val="00241D67"/>
    <w:rsid w:val="0024498C"/>
    <w:rsid w:val="002467FB"/>
    <w:rsid w:val="00252537"/>
    <w:rsid w:val="00257876"/>
    <w:rsid w:val="00270A0A"/>
    <w:rsid w:val="00281774"/>
    <w:rsid w:val="00283FD6"/>
    <w:rsid w:val="00284E8A"/>
    <w:rsid w:val="0029338E"/>
    <w:rsid w:val="002B2E7C"/>
    <w:rsid w:val="002B2E85"/>
    <w:rsid w:val="002B4281"/>
    <w:rsid w:val="002C29C8"/>
    <w:rsid w:val="002C511A"/>
    <w:rsid w:val="002C609E"/>
    <w:rsid w:val="002D1B0B"/>
    <w:rsid w:val="002D1EF2"/>
    <w:rsid w:val="002D43F0"/>
    <w:rsid w:val="002D79C3"/>
    <w:rsid w:val="002E5F27"/>
    <w:rsid w:val="002F07D5"/>
    <w:rsid w:val="00310F86"/>
    <w:rsid w:val="00314559"/>
    <w:rsid w:val="00321237"/>
    <w:rsid w:val="00321566"/>
    <w:rsid w:val="00322AB9"/>
    <w:rsid w:val="003253E2"/>
    <w:rsid w:val="00326E48"/>
    <w:rsid w:val="00330024"/>
    <w:rsid w:val="00334EB6"/>
    <w:rsid w:val="00335F96"/>
    <w:rsid w:val="00343DE5"/>
    <w:rsid w:val="00343EB5"/>
    <w:rsid w:val="003510F7"/>
    <w:rsid w:val="0037065F"/>
    <w:rsid w:val="00370EFB"/>
    <w:rsid w:val="00384420"/>
    <w:rsid w:val="003955D9"/>
    <w:rsid w:val="00397736"/>
    <w:rsid w:val="003A0007"/>
    <w:rsid w:val="003A127A"/>
    <w:rsid w:val="003A4827"/>
    <w:rsid w:val="003A7035"/>
    <w:rsid w:val="003B777D"/>
    <w:rsid w:val="003C09DB"/>
    <w:rsid w:val="003C50B8"/>
    <w:rsid w:val="003D4DBB"/>
    <w:rsid w:val="003E37D7"/>
    <w:rsid w:val="003E4B21"/>
    <w:rsid w:val="003E5D7D"/>
    <w:rsid w:val="003F7EAA"/>
    <w:rsid w:val="0040156C"/>
    <w:rsid w:val="00403F92"/>
    <w:rsid w:val="00406772"/>
    <w:rsid w:val="00425B4A"/>
    <w:rsid w:val="0042687E"/>
    <w:rsid w:val="004414DD"/>
    <w:rsid w:val="00443482"/>
    <w:rsid w:val="00471C3D"/>
    <w:rsid w:val="004746D3"/>
    <w:rsid w:val="00483D27"/>
    <w:rsid w:val="004972CA"/>
    <w:rsid w:val="004A189B"/>
    <w:rsid w:val="004A2309"/>
    <w:rsid w:val="004B0D27"/>
    <w:rsid w:val="004B396F"/>
    <w:rsid w:val="004B4B8B"/>
    <w:rsid w:val="004B4E15"/>
    <w:rsid w:val="004C7815"/>
    <w:rsid w:val="004F6D06"/>
    <w:rsid w:val="00522030"/>
    <w:rsid w:val="005518CB"/>
    <w:rsid w:val="005542DA"/>
    <w:rsid w:val="00555165"/>
    <w:rsid w:val="00561A82"/>
    <w:rsid w:val="00562B42"/>
    <w:rsid w:val="005632FE"/>
    <w:rsid w:val="00566F2B"/>
    <w:rsid w:val="00571009"/>
    <w:rsid w:val="00574C23"/>
    <w:rsid w:val="00576207"/>
    <w:rsid w:val="005A741A"/>
    <w:rsid w:val="005B17DD"/>
    <w:rsid w:val="005E5C7E"/>
    <w:rsid w:val="006068E8"/>
    <w:rsid w:val="00615854"/>
    <w:rsid w:val="006158BF"/>
    <w:rsid w:val="00616450"/>
    <w:rsid w:val="006201C8"/>
    <w:rsid w:val="00621DFD"/>
    <w:rsid w:val="006270A3"/>
    <w:rsid w:val="006310F2"/>
    <w:rsid w:val="00633BBD"/>
    <w:rsid w:val="00635B3C"/>
    <w:rsid w:val="006436FD"/>
    <w:rsid w:val="0064498B"/>
    <w:rsid w:val="00646738"/>
    <w:rsid w:val="00650D9B"/>
    <w:rsid w:val="00655C56"/>
    <w:rsid w:val="006576C3"/>
    <w:rsid w:val="00660310"/>
    <w:rsid w:val="0066379D"/>
    <w:rsid w:val="00665563"/>
    <w:rsid w:val="00671126"/>
    <w:rsid w:val="0067538B"/>
    <w:rsid w:val="00685117"/>
    <w:rsid w:val="006919DC"/>
    <w:rsid w:val="006921F0"/>
    <w:rsid w:val="006957C2"/>
    <w:rsid w:val="006B3809"/>
    <w:rsid w:val="006B621F"/>
    <w:rsid w:val="006C1F56"/>
    <w:rsid w:val="006E1591"/>
    <w:rsid w:val="006F2961"/>
    <w:rsid w:val="006F2A83"/>
    <w:rsid w:val="006F4BA4"/>
    <w:rsid w:val="006F68D8"/>
    <w:rsid w:val="00702EB8"/>
    <w:rsid w:val="007057AF"/>
    <w:rsid w:val="00710E03"/>
    <w:rsid w:val="007412E0"/>
    <w:rsid w:val="007459BE"/>
    <w:rsid w:val="00745A65"/>
    <w:rsid w:val="00745CED"/>
    <w:rsid w:val="0075193A"/>
    <w:rsid w:val="00751E97"/>
    <w:rsid w:val="007736B4"/>
    <w:rsid w:val="00774829"/>
    <w:rsid w:val="00774F6C"/>
    <w:rsid w:val="00781C80"/>
    <w:rsid w:val="007912C3"/>
    <w:rsid w:val="00793613"/>
    <w:rsid w:val="00794042"/>
    <w:rsid w:val="007A0614"/>
    <w:rsid w:val="007A33C1"/>
    <w:rsid w:val="007B7C8F"/>
    <w:rsid w:val="007C241F"/>
    <w:rsid w:val="007C4343"/>
    <w:rsid w:val="007E255E"/>
    <w:rsid w:val="007E53D2"/>
    <w:rsid w:val="007F670E"/>
    <w:rsid w:val="007F6F6B"/>
    <w:rsid w:val="00801033"/>
    <w:rsid w:val="0080124A"/>
    <w:rsid w:val="0080245E"/>
    <w:rsid w:val="00805CB4"/>
    <w:rsid w:val="0083136B"/>
    <w:rsid w:val="00853184"/>
    <w:rsid w:val="00857B7A"/>
    <w:rsid w:val="008665B0"/>
    <w:rsid w:val="008674DE"/>
    <w:rsid w:val="00872F88"/>
    <w:rsid w:val="00873294"/>
    <w:rsid w:val="00874EC2"/>
    <w:rsid w:val="0088214B"/>
    <w:rsid w:val="00882BB1"/>
    <w:rsid w:val="0089279E"/>
    <w:rsid w:val="008A63D9"/>
    <w:rsid w:val="008B0F17"/>
    <w:rsid w:val="008C151F"/>
    <w:rsid w:val="008C244F"/>
    <w:rsid w:val="008C38F4"/>
    <w:rsid w:val="008C5BAB"/>
    <w:rsid w:val="008C63A6"/>
    <w:rsid w:val="008D4717"/>
    <w:rsid w:val="008D7211"/>
    <w:rsid w:val="008E022A"/>
    <w:rsid w:val="008E08E8"/>
    <w:rsid w:val="008E3169"/>
    <w:rsid w:val="008F4EFF"/>
    <w:rsid w:val="009034DA"/>
    <w:rsid w:val="009071A6"/>
    <w:rsid w:val="00907F5E"/>
    <w:rsid w:val="00911265"/>
    <w:rsid w:val="00927AD2"/>
    <w:rsid w:val="00930CAF"/>
    <w:rsid w:val="009333CA"/>
    <w:rsid w:val="0093390A"/>
    <w:rsid w:val="00942BA0"/>
    <w:rsid w:val="00943B5A"/>
    <w:rsid w:val="00944127"/>
    <w:rsid w:val="00947512"/>
    <w:rsid w:val="009517CE"/>
    <w:rsid w:val="00962ADC"/>
    <w:rsid w:val="0097302C"/>
    <w:rsid w:val="00991606"/>
    <w:rsid w:val="009942B6"/>
    <w:rsid w:val="009D7C9B"/>
    <w:rsid w:val="009E5772"/>
    <w:rsid w:val="009E5E02"/>
    <w:rsid w:val="009E771D"/>
    <w:rsid w:val="00A00EEB"/>
    <w:rsid w:val="00A04C1B"/>
    <w:rsid w:val="00A05844"/>
    <w:rsid w:val="00A13B34"/>
    <w:rsid w:val="00A21CCB"/>
    <w:rsid w:val="00A274C7"/>
    <w:rsid w:val="00A27E30"/>
    <w:rsid w:val="00A53BD3"/>
    <w:rsid w:val="00A65D3D"/>
    <w:rsid w:val="00A67C1D"/>
    <w:rsid w:val="00A71826"/>
    <w:rsid w:val="00A83EED"/>
    <w:rsid w:val="00AA6456"/>
    <w:rsid w:val="00AB3393"/>
    <w:rsid w:val="00AD0B4E"/>
    <w:rsid w:val="00AD268C"/>
    <w:rsid w:val="00AD4E7D"/>
    <w:rsid w:val="00AE209C"/>
    <w:rsid w:val="00AE52F7"/>
    <w:rsid w:val="00B00462"/>
    <w:rsid w:val="00B140DB"/>
    <w:rsid w:val="00B16762"/>
    <w:rsid w:val="00B2124F"/>
    <w:rsid w:val="00B25901"/>
    <w:rsid w:val="00B316D7"/>
    <w:rsid w:val="00B35532"/>
    <w:rsid w:val="00B434EF"/>
    <w:rsid w:val="00B471A1"/>
    <w:rsid w:val="00B75B3C"/>
    <w:rsid w:val="00B82E0C"/>
    <w:rsid w:val="00BC0FD2"/>
    <w:rsid w:val="00BD1634"/>
    <w:rsid w:val="00BD1CDA"/>
    <w:rsid w:val="00BE385D"/>
    <w:rsid w:val="00C05309"/>
    <w:rsid w:val="00C13243"/>
    <w:rsid w:val="00C170C7"/>
    <w:rsid w:val="00C23D35"/>
    <w:rsid w:val="00C25905"/>
    <w:rsid w:val="00C45CCF"/>
    <w:rsid w:val="00C531CF"/>
    <w:rsid w:val="00C54AA8"/>
    <w:rsid w:val="00C63719"/>
    <w:rsid w:val="00C64F9F"/>
    <w:rsid w:val="00C66C71"/>
    <w:rsid w:val="00C71096"/>
    <w:rsid w:val="00C74204"/>
    <w:rsid w:val="00C7648C"/>
    <w:rsid w:val="00C77F9E"/>
    <w:rsid w:val="00C81FD2"/>
    <w:rsid w:val="00C841DC"/>
    <w:rsid w:val="00C95464"/>
    <w:rsid w:val="00CA427A"/>
    <w:rsid w:val="00CB3D72"/>
    <w:rsid w:val="00CD2FAE"/>
    <w:rsid w:val="00CD689F"/>
    <w:rsid w:val="00CE5F8E"/>
    <w:rsid w:val="00CF2964"/>
    <w:rsid w:val="00CF3959"/>
    <w:rsid w:val="00CF4548"/>
    <w:rsid w:val="00CF69AD"/>
    <w:rsid w:val="00D07D4A"/>
    <w:rsid w:val="00D11141"/>
    <w:rsid w:val="00D13777"/>
    <w:rsid w:val="00D17DCD"/>
    <w:rsid w:val="00D41C82"/>
    <w:rsid w:val="00D55D0D"/>
    <w:rsid w:val="00D577B8"/>
    <w:rsid w:val="00D653EE"/>
    <w:rsid w:val="00D74A6C"/>
    <w:rsid w:val="00D7500D"/>
    <w:rsid w:val="00D80E0D"/>
    <w:rsid w:val="00D863F7"/>
    <w:rsid w:val="00DA0FA2"/>
    <w:rsid w:val="00DB4602"/>
    <w:rsid w:val="00DB5036"/>
    <w:rsid w:val="00DC0E3E"/>
    <w:rsid w:val="00DC484F"/>
    <w:rsid w:val="00DD24E0"/>
    <w:rsid w:val="00DD4B05"/>
    <w:rsid w:val="00DD5D66"/>
    <w:rsid w:val="00DD757F"/>
    <w:rsid w:val="00DE6342"/>
    <w:rsid w:val="00E01692"/>
    <w:rsid w:val="00E0311D"/>
    <w:rsid w:val="00E05637"/>
    <w:rsid w:val="00E126D0"/>
    <w:rsid w:val="00E17929"/>
    <w:rsid w:val="00E33353"/>
    <w:rsid w:val="00E37A6C"/>
    <w:rsid w:val="00E403C7"/>
    <w:rsid w:val="00E57186"/>
    <w:rsid w:val="00E60BC4"/>
    <w:rsid w:val="00E77205"/>
    <w:rsid w:val="00E77759"/>
    <w:rsid w:val="00E778D3"/>
    <w:rsid w:val="00E907D0"/>
    <w:rsid w:val="00EA71EE"/>
    <w:rsid w:val="00EB1D32"/>
    <w:rsid w:val="00EC77E0"/>
    <w:rsid w:val="00EE0F66"/>
    <w:rsid w:val="00EE0FEE"/>
    <w:rsid w:val="00EF315A"/>
    <w:rsid w:val="00F1543C"/>
    <w:rsid w:val="00F327FE"/>
    <w:rsid w:val="00F33AFD"/>
    <w:rsid w:val="00F64B65"/>
    <w:rsid w:val="00F64F06"/>
    <w:rsid w:val="00F805B3"/>
    <w:rsid w:val="00F82745"/>
    <w:rsid w:val="00F8685B"/>
    <w:rsid w:val="00F92E2B"/>
    <w:rsid w:val="00FA022E"/>
    <w:rsid w:val="00FA3A36"/>
    <w:rsid w:val="00FB0BA1"/>
    <w:rsid w:val="00FB4468"/>
    <w:rsid w:val="00FB72CD"/>
    <w:rsid w:val="00FC5B00"/>
    <w:rsid w:val="00FC7AE1"/>
    <w:rsid w:val="00FE49AE"/>
    <w:rsid w:val="00FE5FC4"/>
    <w:rsid w:val="00FE68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041E"/>
  <w15:chartTrackingRefBased/>
  <w15:docId w15:val="{4014F773-03F2-A646-A622-DF83A318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96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21F"/>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8D4717"/>
    <w:rPr>
      <w:color w:val="0563C1" w:themeColor="hyperlink"/>
      <w:u w:val="single"/>
    </w:rPr>
  </w:style>
  <w:style w:type="paragraph" w:styleId="NormalWeb">
    <w:name w:val="Normal (Web)"/>
    <w:basedOn w:val="Normal"/>
    <w:uiPriority w:val="99"/>
    <w:unhideWhenUsed/>
    <w:rsid w:val="002D43F0"/>
    <w:pPr>
      <w:spacing w:before="100" w:beforeAutospacing="1" w:after="100" w:afterAutospacing="1"/>
    </w:pPr>
  </w:style>
  <w:style w:type="character" w:styleId="FollowedHyperlink">
    <w:name w:val="FollowedHyperlink"/>
    <w:basedOn w:val="DefaultParagraphFont"/>
    <w:uiPriority w:val="99"/>
    <w:semiHidden/>
    <w:unhideWhenUsed/>
    <w:rsid w:val="00774829"/>
    <w:rPr>
      <w:color w:val="954F72" w:themeColor="followedHyperlink"/>
      <w:u w:val="single"/>
    </w:rPr>
  </w:style>
  <w:style w:type="paragraph" w:styleId="Footer">
    <w:name w:val="footer"/>
    <w:basedOn w:val="Normal"/>
    <w:link w:val="FooterChar"/>
    <w:uiPriority w:val="99"/>
    <w:unhideWhenUsed/>
    <w:rsid w:val="00FE680D"/>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E680D"/>
  </w:style>
  <w:style w:type="character" w:styleId="PageNumber">
    <w:name w:val="page number"/>
    <w:basedOn w:val="DefaultParagraphFont"/>
    <w:uiPriority w:val="99"/>
    <w:semiHidden/>
    <w:unhideWhenUsed/>
    <w:rsid w:val="00FE680D"/>
  </w:style>
  <w:style w:type="character" w:styleId="CommentReference">
    <w:name w:val="annotation reference"/>
    <w:basedOn w:val="DefaultParagraphFont"/>
    <w:uiPriority w:val="99"/>
    <w:semiHidden/>
    <w:unhideWhenUsed/>
    <w:rsid w:val="007459BE"/>
    <w:rPr>
      <w:sz w:val="16"/>
      <w:szCs w:val="16"/>
    </w:rPr>
  </w:style>
  <w:style w:type="paragraph" w:styleId="CommentText">
    <w:name w:val="annotation text"/>
    <w:basedOn w:val="Normal"/>
    <w:link w:val="CommentTextChar"/>
    <w:uiPriority w:val="99"/>
    <w:semiHidden/>
    <w:unhideWhenUsed/>
    <w:rsid w:val="007459BE"/>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459BE"/>
    <w:rPr>
      <w:sz w:val="20"/>
      <w:szCs w:val="20"/>
    </w:rPr>
  </w:style>
  <w:style w:type="paragraph" w:styleId="CommentSubject">
    <w:name w:val="annotation subject"/>
    <w:basedOn w:val="CommentText"/>
    <w:next w:val="CommentText"/>
    <w:link w:val="CommentSubjectChar"/>
    <w:uiPriority w:val="99"/>
    <w:semiHidden/>
    <w:unhideWhenUsed/>
    <w:rsid w:val="007459BE"/>
    <w:rPr>
      <w:b/>
      <w:bCs/>
    </w:rPr>
  </w:style>
  <w:style w:type="character" w:customStyle="1" w:styleId="CommentSubjectChar">
    <w:name w:val="Comment Subject Char"/>
    <w:basedOn w:val="CommentTextChar"/>
    <w:link w:val="CommentSubject"/>
    <w:uiPriority w:val="99"/>
    <w:semiHidden/>
    <w:rsid w:val="007459BE"/>
    <w:rPr>
      <w:b/>
      <w:bCs/>
      <w:sz w:val="20"/>
      <w:szCs w:val="20"/>
    </w:rPr>
  </w:style>
  <w:style w:type="character" w:styleId="UnresolvedMention">
    <w:name w:val="Unresolved Mention"/>
    <w:basedOn w:val="DefaultParagraphFont"/>
    <w:uiPriority w:val="99"/>
    <w:semiHidden/>
    <w:unhideWhenUsed/>
    <w:rsid w:val="00CE5F8E"/>
    <w:rPr>
      <w:color w:val="605E5C"/>
      <w:shd w:val="clear" w:color="auto" w:fill="E1DFDD"/>
    </w:rPr>
  </w:style>
  <w:style w:type="character" w:customStyle="1" w:styleId="color11">
    <w:name w:val="color_11"/>
    <w:basedOn w:val="DefaultParagraphFont"/>
    <w:rsid w:val="00C71096"/>
  </w:style>
  <w:style w:type="character" w:customStyle="1" w:styleId="apple-converted-space">
    <w:name w:val="apple-converted-space"/>
    <w:basedOn w:val="DefaultParagraphFont"/>
    <w:rsid w:val="00015FDB"/>
  </w:style>
  <w:style w:type="paragraph" w:styleId="FootnoteText">
    <w:name w:val="footnote text"/>
    <w:basedOn w:val="Normal"/>
    <w:link w:val="FootnoteTextChar"/>
    <w:uiPriority w:val="99"/>
    <w:semiHidden/>
    <w:unhideWhenUsed/>
    <w:rsid w:val="00A13B34"/>
    <w:rPr>
      <w:sz w:val="20"/>
      <w:szCs w:val="20"/>
    </w:rPr>
  </w:style>
  <w:style w:type="character" w:customStyle="1" w:styleId="FootnoteTextChar">
    <w:name w:val="Footnote Text Char"/>
    <w:basedOn w:val="DefaultParagraphFont"/>
    <w:link w:val="FootnoteText"/>
    <w:uiPriority w:val="99"/>
    <w:semiHidden/>
    <w:rsid w:val="00A13B3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13B34"/>
    <w:rPr>
      <w:vertAlign w:val="superscript"/>
    </w:rPr>
  </w:style>
  <w:style w:type="paragraph" w:styleId="Revision">
    <w:name w:val="Revision"/>
    <w:hidden/>
    <w:uiPriority w:val="99"/>
    <w:semiHidden/>
    <w:rsid w:val="003A000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4276">
      <w:bodyDiv w:val="1"/>
      <w:marLeft w:val="0"/>
      <w:marRight w:val="0"/>
      <w:marTop w:val="0"/>
      <w:marBottom w:val="0"/>
      <w:divBdr>
        <w:top w:val="none" w:sz="0" w:space="0" w:color="auto"/>
        <w:left w:val="none" w:sz="0" w:space="0" w:color="auto"/>
        <w:bottom w:val="none" w:sz="0" w:space="0" w:color="auto"/>
        <w:right w:val="none" w:sz="0" w:space="0" w:color="auto"/>
      </w:divBdr>
      <w:divsChild>
        <w:div w:id="2079161257">
          <w:marLeft w:val="446"/>
          <w:marRight w:val="0"/>
          <w:marTop w:val="0"/>
          <w:marBottom w:val="0"/>
          <w:divBdr>
            <w:top w:val="none" w:sz="0" w:space="0" w:color="auto"/>
            <w:left w:val="none" w:sz="0" w:space="0" w:color="auto"/>
            <w:bottom w:val="none" w:sz="0" w:space="0" w:color="auto"/>
            <w:right w:val="none" w:sz="0" w:space="0" w:color="auto"/>
          </w:divBdr>
        </w:div>
        <w:div w:id="1503930634">
          <w:marLeft w:val="446"/>
          <w:marRight w:val="0"/>
          <w:marTop w:val="0"/>
          <w:marBottom w:val="0"/>
          <w:divBdr>
            <w:top w:val="none" w:sz="0" w:space="0" w:color="auto"/>
            <w:left w:val="none" w:sz="0" w:space="0" w:color="auto"/>
            <w:bottom w:val="none" w:sz="0" w:space="0" w:color="auto"/>
            <w:right w:val="none" w:sz="0" w:space="0" w:color="auto"/>
          </w:divBdr>
        </w:div>
      </w:divsChild>
    </w:div>
    <w:div w:id="31615138">
      <w:bodyDiv w:val="1"/>
      <w:marLeft w:val="0"/>
      <w:marRight w:val="0"/>
      <w:marTop w:val="0"/>
      <w:marBottom w:val="0"/>
      <w:divBdr>
        <w:top w:val="none" w:sz="0" w:space="0" w:color="auto"/>
        <w:left w:val="none" w:sz="0" w:space="0" w:color="auto"/>
        <w:bottom w:val="none" w:sz="0" w:space="0" w:color="auto"/>
        <w:right w:val="none" w:sz="0" w:space="0" w:color="auto"/>
      </w:divBdr>
    </w:div>
    <w:div w:id="113137032">
      <w:bodyDiv w:val="1"/>
      <w:marLeft w:val="0"/>
      <w:marRight w:val="0"/>
      <w:marTop w:val="0"/>
      <w:marBottom w:val="0"/>
      <w:divBdr>
        <w:top w:val="none" w:sz="0" w:space="0" w:color="auto"/>
        <w:left w:val="none" w:sz="0" w:space="0" w:color="auto"/>
        <w:bottom w:val="none" w:sz="0" w:space="0" w:color="auto"/>
        <w:right w:val="none" w:sz="0" w:space="0" w:color="auto"/>
      </w:divBdr>
    </w:div>
    <w:div w:id="136185073">
      <w:bodyDiv w:val="1"/>
      <w:marLeft w:val="0"/>
      <w:marRight w:val="0"/>
      <w:marTop w:val="0"/>
      <w:marBottom w:val="0"/>
      <w:divBdr>
        <w:top w:val="none" w:sz="0" w:space="0" w:color="auto"/>
        <w:left w:val="none" w:sz="0" w:space="0" w:color="auto"/>
        <w:bottom w:val="none" w:sz="0" w:space="0" w:color="auto"/>
        <w:right w:val="none" w:sz="0" w:space="0" w:color="auto"/>
      </w:divBdr>
    </w:div>
    <w:div w:id="180124872">
      <w:bodyDiv w:val="1"/>
      <w:marLeft w:val="0"/>
      <w:marRight w:val="0"/>
      <w:marTop w:val="0"/>
      <w:marBottom w:val="0"/>
      <w:divBdr>
        <w:top w:val="none" w:sz="0" w:space="0" w:color="auto"/>
        <w:left w:val="none" w:sz="0" w:space="0" w:color="auto"/>
        <w:bottom w:val="none" w:sz="0" w:space="0" w:color="auto"/>
        <w:right w:val="none" w:sz="0" w:space="0" w:color="auto"/>
      </w:divBdr>
    </w:div>
    <w:div w:id="297926771">
      <w:bodyDiv w:val="1"/>
      <w:marLeft w:val="0"/>
      <w:marRight w:val="0"/>
      <w:marTop w:val="0"/>
      <w:marBottom w:val="0"/>
      <w:divBdr>
        <w:top w:val="none" w:sz="0" w:space="0" w:color="auto"/>
        <w:left w:val="none" w:sz="0" w:space="0" w:color="auto"/>
        <w:bottom w:val="none" w:sz="0" w:space="0" w:color="auto"/>
        <w:right w:val="none" w:sz="0" w:space="0" w:color="auto"/>
      </w:divBdr>
    </w:div>
    <w:div w:id="509031177">
      <w:bodyDiv w:val="1"/>
      <w:marLeft w:val="0"/>
      <w:marRight w:val="0"/>
      <w:marTop w:val="0"/>
      <w:marBottom w:val="0"/>
      <w:divBdr>
        <w:top w:val="none" w:sz="0" w:space="0" w:color="auto"/>
        <w:left w:val="none" w:sz="0" w:space="0" w:color="auto"/>
        <w:bottom w:val="none" w:sz="0" w:space="0" w:color="auto"/>
        <w:right w:val="none" w:sz="0" w:space="0" w:color="auto"/>
      </w:divBdr>
      <w:divsChild>
        <w:div w:id="1484082901">
          <w:marLeft w:val="446"/>
          <w:marRight w:val="0"/>
          <w:marTop w:val="0"/>
          <w:marBottom w:val="0"/>
          <w:divBdr>
            <w:top w:val="none" w:sz="0" w:space="0" w:color="auto"/>
            <w:left w:val="none" w:sz="0" w:space="0" w:color="auto"/>
            <w:bottom w:val="none" w:sz="0" w:space="0" w:color="auto"/>
            <w:right w:val="none" w:sz="0" w:space="0" w:color="auto"/>
          </w:divBdr>
        </w:div>
        <w:div w:id="1468890786">
          <w:marLeft w:val="446"/>
          <w:marRight w:val="0"/>
          <w:marTop w:val="0"/>
          <w:marBottom w:val="0"/>
          <w:divBdr>
            <w:top w:val="none" w:sz="0" w:space="0" w:color="auto"/>
            <w:left w:val="none" w:sz="0" w:space="0" w:color="auto"/>
            <w:bottom w:val="none" w:sz="0" w:space="0" w:color="auto"/>
            <w:right w:val="none" w:sz="0" w:space="0" w:color="auto"/>
          </w:divBdr>
        </w:div>
        <w:div w:id="1909685000">
          <w:marLeft w:val="446"/>
          <w:marRight w:val="0"/>
          <w:marTop w:val="0"/>
          <w:marBottom w:val="0"/>
          <w:divBdr>
            <w:top w:val="none" w:sz="0" w:space="0" w:color="auto"/>
            <w:left w:val="none" w:sz="0" w:space="0" w:color="auto"/>
            <w:bottom w:val="none" w:sz="0" w:space="0" w:color="auto"/>
            <w:right w:val="none" w:sz="0" w:space="0" w:color="auto"/>
          </w:divBdr>
        </w:div>
      </w:divsChild>
    </w:div>
    <w:div w:id="550459471">
      <w:bodyDiv w:val="1"/>
      <w:marLeft w:val="0"/>
      <w:marRight w:val="0"/>
      <w:marTop w:val="0"/>
      <w:marBottom w:val="0"/>
      <w:divBdr>
        <w:top w:val="none" w:sz="0" w:space="0" w:color="auto"/>
        <w:left w:val="none" w:sz="0" w:space="0" w:color="auto"/>
        <w:bottom w:val="none" w:sz="0" w:space="0" w:color="auto"/>
        <w:right w:val="none" w:sz="0" w:space="0" w:color="auto"/>
      </w:divBdr>
    </w:div>
    <w:div w:id="592278956">
      <w:bodyDiv w:val="1"/>
      <w:marLeft w:val="0"/>
      <w:marRight w:val="0"/>
      <w:marTop w:val="0"/>
      <w:marBottom w:val="0"/>
      <w:divBdr>
        <w:top w:val="none" w:sz="0" w:space="0" w:color="auto"/>
        <w:left w:val="none" w:sz="0" w:space="0" w:color="auto"/>
        <w:bottom w:val="none" w:sz="0" w:space="0" w:color="auto"/>
        <w:right w:val="none" w:sz="0" w:space="0" w:color="auto"/>
      </w:divBdr>
      <w:divsChild>
        <w:div w:id="1326284302">
          <w:marLeft w:val="446"/>
          <w:marRight w:val="0"/>
          <w:marTop w:val="0"/>
          <w:marBottom w:val="0"/>
          <w:divBdr>
            <w:top w:val="none" w:sz="0" w:space="0" w:color="auto"/>
            <w:left w:val="none" w:sz="0" w:space="0" w:color="auto"/>
            <w:bottom w:val="none" w:sz="0" w:space="0" w:color="auto"/>
            <w:right w:val="none" w:sz="0" w:space="0" w:color="auto"/>
          </w:divBdr>
        </w:div>
        <w:div w:id="481047674">
          <w:marLeft w:val="446"/>
          <w:marRight w:val="0"/>
          <w:marTop w:val="0"/>
          <w:marBottom w:val="0"/>
          <w:divBdr>
            <w:top w:val="none" w:sz="0" w:space="0" w:color="auto"/>
            <w:left w:val="none" w:sz="0" w:space="0" w:color="auto"/>
            <w:bottom w:val="none" w:sz="0" w:space="0" w:color="auto"/>
            <w:right w:val="none" w:sz="0" w:space="0" w:color="auto"/>
          </w:divBdr>
        </w:div>
        <w:div w:id="788012582">
          <w:marLeft w:val="446"/>
          <w:marRight w:val="0"/>
          <w:marTop w:val="0"/>
          <w:marBottom w:val="0"/>
          <w:divBdr>
            <w:top w:val="none" w:sz="0" w:space="0" w:color="auto"/>
            <w:left w:val="none" w:sz="0" w:space="0" w:color="auto"/>
            <w:bottom w:val="none" w:sz="0" w:space="0" w:color="auto"/>
            <w:right w:val="none" w:sz="0" w:space="0" w:color="auto"/>
          </w:divBdr>
        </w:div>
      </w:divsChild>
    </w:div>
    <w:div w:id="606085301">
      <w:bodyDiv w:val="1"/>
      <w:marLeft w:val="0"/>
      <w:marRight w:val="0"/>
      <w:marTop w:val="0"/>
      <w:marBottom w:val="0"/>
      <w:divBdr>
        <w:top w:val="none" w:sz="0" w:space="0" w:color="auto"/>
        <w:left w:val="none" w:sz="0" w:space="0" w:color="auto"/>
        <w:bottom w:val="none" w:sz="0" w:space="0" w:color="auto"/>
        <w:right w:val="none" w:sz="0" w:space="0" w:color="auto"/>
      </w:divBdr>
      <w:divsChild>
        <w:div w:id="894046533">
          <w:marLeft w:val="446"/>
          <w:marRight w:val="0"/>
          <w:marTop w:val="0"/>
          <w:marBottom w:val="0"/>
          <w:divBdr>
            <w:top w:val="none" w:sz="0" w:space="0" w:color="auto"/>
            <w:left w:val="none" w:sz="0" w:space="0" w:color="auto"/>
            <w:bottom w:val="none" w:sz="0" w:space="0" w:color="auto"/>
            <w:right w:val="none" w:sz="0" w:space="0" w:color="auto"/>
          </w:divBdr>
        </w:div>
        <w:div w:id="1073626467">
          <w:marLeft w:val="446"/>
          <w:marRight w:val="0"/>
          <w:marTop w:val="0"/>
          <w:marBottom w:val="0"/>
          <w:divBdr>
            <w:top w:val="none" w:sz="0" w:space="0" w:color="auto"/>
            <w:left w:val="none" w:sz="0" w:space="0" w:color="auto"/>
            <w:bottom w:val="none" w:sz="0" w:space="0" w:color="auto"/>
            <w:right w:val="none" w:sz="0" w:space="0" w:color="auto"/>
          </w:divBdr>
        </w:div>
      </w:divsChild>
    </w:div>
    <w:div w:id="718285357">
      <w:bodyDiv w:val="1"/>
      <w:marLeft w:val="0"/>
      <w:marRight w:val="0"/>
      <w:marTop w:val="0"/>
      <w:marBottom w:val="0"/>
      <w:divBdr>
        <w:top w:val="none" w:sz="0" w:space="0" w:color="auto"/>
        <w:left w:val="none" w:sz="0" w:space="0" w:color="auto"/>
        <w:bottom w:val="none" w:sz="0" w:space="0" w:color="auto"/>
        <w:right w:val="none" w:sz="0" w:space="0" w:color="auto"/>
      </w:divBdr>
    </w:div>
    <w:div w:id="801390189">
      <w:bodyDiv w:val="1"/>
      <w:marLeft w:val="0"/>
      <w:marRight w:val="0"/>
      <w:marTop w:val="0"/>
      <w:marBottom w:val="0"/>
      <w:divBdr>
        <w:top w:val="none" w:sz="0" w:space="0" w:color="auto"/>
        <w:left w:val="none" w:sz="0" w:space="0" w:color="auto"/>
        <w:bottom w:val="none" w:sz="0" w:space="0" w:color="auto"/>
        <w:right w:val="none" w:sz="0" w:space="0" w:color="auto"/>
      </w:divBdr>
    </w:div>
    <w:div w:id="858129974">
      <w:bodyDiv w:val="1"/>
      <w:marLeft w:val="0"/>
      <w:marRight w:val="0"/>
      <w:marTop w:val="0"/>
      <w:marBottom w:val="0"/>
      <w:divBdr>
        <w:top w:val="none" w:sz="0" w:space="0" w:color="auto"/>
        <w:left w:val="none" w:sz="0" w:space="0" w:color="auto"/>
        <w:bottom w:val="none" w:sz="0" w:space="0" w:color="auto"/>
        <w:right w:val="none" w:sz="0" w:space="0" w:color="auto"/>
      </w:divBdr>
    </w:div>
    <w:div w:id="898978139">
      <w:bodyDiv w:val="1"/>
      <w:marLeft w:val="0"/>
      <w:marRight w:val="0"/>
      <w:marTop w:val="0"/>
      <w:marBottom w:val="0"/>
      <w:divBdr>
        <w:top w:val="none" w:sz="0" w:space="0" w:color="auto"/>
        <w:left w:val="none" w:sz="0" w:space="0" w:color="auto"/>
        <w:bottom w:val="none" w:sz="0" w:space="0" w:color="auto"/>
        <w:right w:val="none" w:sz="0" w:space="0" w:color="auto"/>
      </w:divBdr>
    </w:div>
    <w:div w:id="1003777362">
      <w:bodyDiv w:val="1"/>
      <w:marLeft w:val="0"/>
      <w:marRight w:val="0"/>
      <w:marTop w:val="0"/>
      <w:marBottom w:val="0"/>
      <w:divBdr>
        <w:top w:val="none" w:sz="0" w:space="0" w:color="auto"/>
        <w:left w:val="none" w:sz="0" w:space="0" w:color="auto"/>
        <w:bottom w:val="none" w:sz="0" w:space="0" w:color="auto"/>
        <w:right w:val="none" w:sz="0" w:space="0" w:color="auto"/>
      </w:divBdr>
    </w:div>
    <w:div w:id="1005014098">
      <w:bodyDiv w:val="1"/>
      <w:marLeft w:val="0"/>
      <w:marRight w:val="0"/>
      <w:marTop w:val="0"/>
      <w:marBottom w:val="0"/>
      <w:divBdr>
        <w:top w:val="none" w:sz="0" w:space="0" w:color="auto"/>
        <w:left w:val="none" w:sz="0" w:space="0" w:color="auto"/>
        <w:bottom w:val="none" w:sz="0" w:space="0" w:color="auto"/>
        <w:right w:val="none" w:sz="0" w:space="0" w:color="auto"/>
      </w:divBdr>
    </w:div>
    <w:div w:id="1039741231">
      <w:bodyDiv w:val="1"/>
      <w:marLeft w:val="0"/>
      <w:marRight w:val="0"/>
      <w:marTop w:val="0"/>
      <w:marBottom w:val="0"/>
      <w:divBdr>
        <w:top w:val="none" w:sz="0" w:space="0" w:color="auto"/>
        <w:left w:val="none" w:sz="0" w:space="0" w:color="auto"/>
        <w:bottom w:val="none" w:sz="0" w:space="0" w:color="auto"/>
        <w:right w:val="none" w:sz="0" w:space="0" w:color="auto"/>
      </w:divBdr>
      <w:divsChild>
        <w:div w:id="2102412495">
          <w:marLeft w:val="446"/>
          <w:marRight w:val="0"/>
          <w:marTop w:val="0"/>
          <w:marBottom w:val="0"/>
          <w:divBdr>
            <w:top w:val="none" w:sz="0" w:space="0" w:color="auto"/>
            <w:left w:val="none" w:sz="0" w:space="0" w:color="auto"/>
            <w:bottom w:val="none" w:sz="0" w:space="0" w:color="auto"/>
            <w:right w:val="none" w:sz="0" w:space="0" w:color="auto"/>
          </w:divBdr>
        </w:div>
        <w:div w:id="2074622648">
          <w:marLeft w:val="446"/>
          <w:marRight w:val="0"/>
          <w:marTop w:val="0"/>
          <w:marBottom w:val="0"/>
          <w:divBdr>
            <w:top w:val="none" w:sz="0" w:space="0" w:color="auto"/>
            <w:left w:val="none" w:sz="0" w:space="0" w:color="auto"/>
            <w:bottom w:val="none" w:sz="0" w:space="0" w:color="auto"/>
            <w:right w:val="none" w:sz="0" w:space="0" w:color="auto"/>
          </w:divBdr>
        </w:div>
        <w:div w:id="1951546784">
          <w:marLeft w:val="446"/>
          <w:marRight w:val="0"/>
          <w:marTop w:val="0"/>
          <w:marBottom w:val="0"/>
          <w:divBdr>
            <w:top w:val="none" w:sz="0" w:space="0" w:color="auto"/>
            <w:left w:val="none" w:sz="0" w:space="0" w:color="auto"/>
            <w:bottom w:val="none" w:sz="0" w:space="0" w:color="auto"/>
            <w:right w:val="none" w:sz="0" w:space="0" w:color="auto"/>
          </w:divBdr>
        </w:div>
      </w:divsChild>
    </w:div>
    <w:div w:id="1156871545">
      <w:bodyDiv w:val="1"/>
      <w:marLeft w:val="0"/>
      <w:marRight w:val="0"/>
      <w:marTop w:val="0"/>
      <w:marBottom w:val="0"/>
      <w:divBdr>
        <w:top w:val="none" w:sz="0" w:space="0" w:color="auto"/>
        <w:left w:val="none" w:sz="0" w:space="0" w:color="auto"/>
        <w:bottom w:val="none" w:sz="0" w:space="0" w:color="auto"/>
        <w:right w:val="none" w:sz="0" w:space="0" w:color="auto"/>
      </w:divBdr>
    </w:div>
    <w:div w:id="1268470020">
      <w:bodyDiv w:val="1"/>
      <w:marLeft w:val="0"/>
      <w:marRight w:val="0"/>
      <w:marTop w:val="0"/>
      <w:marBottom w:val="0"/>
      <w:divBdr>
        <w:top w:val="none" w:sz="0" w:space="0" w:color="auto"/>
        <w:left w:val="none" w:sz="0" w:space="0" w:color="auto"/>
        <w:bottom w:val="none" w:sz="0" w:space="0" w:color="auto"/>
        <w:right w:val="none" w:sz="0" w:space="0" w:color="auto"/>
      </w:divBdr>
    </w:div>
    <w:div w:id="1299216118">
      <w:bodyDiv w:val="1"/>
      <w:marLeft w:val="0"/>
      <w:marRight w:val="0"/>
      <w:marTop w:val="0"/>
      <w:marBottom w:val="0"/>
      <w:divBdr>
        <w:top w:val="none" w:sz="0" w:space="0" w:color="auto"/>
        <w:left w:val="none" w:sz="0" w:space="0" w:color="auto"/>
        <w:bottom w:val="none" w:sz="0" w:space="0" w:color="auto"/>
        <w:right w:val="none" w:sz="0" w:space="0" w:color="auto"/>
      </w:divBdr>
    </w:div>
    <w:div w:id="1305696635">
      <w:bodyDiv w:val="1"/>
      <w:marLeft w:val="0"/>
      <w:marRight w:val="0"/>
      <w:marTop w:val="0"/>
      <w:marBottom w:val="0"/>
      <w:divBdr>
        <w:top w:val="none" w:sz="0" w:space="0" w:color="auto"/>
        <w:left w:val="none" w:sz="0" w:space="0" w:color="auto"/>
        <w:bottom w:val="none" w:sz="0" w:space="0" w:color="auto"/>
        <w:right w:val="none" w:sz="0" w:space="0" w:color="auto"/>
      </w:divBdr>
    </w:div>
    <w:div w:id="1329869774">
      <w:bodyDiv w:val="1"/>
      <w:marLeft w:val="0"/>
      <w:marRight w:val="0"/>
      <w:marTop w:val="0"/>
      <w:marBottom w:val="0"/>
      <w:divBdr>
        <w:top w:val="none" w:sz="0" w:space="0" w:color="auto"/>
        <w:left w:val="none" w:sz="0" w:space="0" w:color="auto"/>
        <w:bottom w:val="none" w:sz="0" w:space="0" w:color="auto"/>
        <w:right w:val="none" w:sz="0" w:space="0" w:color="auto"/>
      </w:divBdr>
    </w:div>
    <w:div w:id="1684673366">
      <w:bodyDiv w:val="1"/>
      <w:marLeft w:val="0"/>
      <w:marRight w:val="0"/>
      <w:marTop w:val="0"/>
      <w:marBottom w:val="0"/>
      <w:divBdr>
        <w:top w:val="none" w:sz="0" w:space="0" w:color="auto"/>
        <w:left w:val="none" w:sz="0" w:space="0" w:color="auto"/>
        <w:bottom w:val="none" w:sz="0" w:space="0" w:color="auto"/>
        <w:right w:val="none" w:sz="0" w:space="0" w:color="auto"/>
      </w:divBdr>
      <w:divsChild>
        <w:div w:id="1894778554">
          <w:marLeft w:val="360"/>
          <w:marRight w:val="0"/>
          <w:marTop w:val="200"/>
          <w:marBottom w:val="0"/>
          <w:divBdr>
            <w:top w:val="none" w:sz="0" w:space="0" w:color="auto"/>
            <w:left w:val="none" w:sz="0" w:space="0" w:color="auto"/>
            <w:bottom w:val="none" w:sz="0" w:space="0" w:color="auto"/>
            <w:right w:val="none" w:sz="0" w:space="0" w:color="auto"/>
          </w:divBdr>
        </w:div>
        <w:div w:id="803739212">
          <w:marLeft w:val="360"/>
          <w:marRight w:val="0"/>
          <w:marTop w:val="200"/>
          <w:marBottom w:val="0"/>
          <w:divBdr>
            <w:top w:val="none" w:sz="0" w:space="0" w:color="auto"/>
            <w:left w:val="none" w:sz="0" w:space="0" w:color="auto"/>
            <w:bottom w:val="none" w:sz="0" w:space="0" w:color="auto"/>
            <w:right w:val="none" w:sz="0" w:space="0" w:color="auto"/>
          </w:divBdr>
        </w:div>
      </w:divsChild>
    </w:div>
    <w:div w:id="1755278224">
      <w:bodyDiv w:val="1"/>
      <w:marLeft w:val="0"/>
      <w:marRight w:val="0"/>
      <w:marTop w:val="0"/>
      <w:marBottom w:val="0"/>
      <w:divBdr>
        <w:top w:val="none" w:sz="0" w:space="0" w:color="auto"/>
        <w:left w:val="none" w:sz="0" w:space="0" w:color="auto"/>
        <w:bottom w:val="none" w:sz="0" w:space="0" w:color="auto"/>
        <w:right w:val="none" w:sz="0" w:space="0" w:color="auto"/>
      </w:divBdr>
    </w:div>
    <w:div w:id="1823621711">
      <w:bodyDiv w:val="1"/>
      <w:marLeft w:val="0"/>
      <w:marRight w:val="0"/>
      <w:marTop w:val="0"/>
      <w:marBottom w:val="0"/>
      <w:divBdr>
        <w:top w:val="none" w:sz="0" w:space="0" w:color="auto"/>
        <w:left w:val="none" w:sz="0" w:space="0" w:color="auto"/>
        <w:bottom w:val="none" w:sz="0" w:space="0" w:color="auto"/>
        <w:right w:val="none" w:sz="0" w:space="0" w:color="auto"/>
      </w:divBdr>
      <w:divsChild>
        <w:div w:id="4796279">
          <w:marLeft w:val="446"/>
          <w:marRight w:val="0"/>
          <w:marTop w:val="0"/>
          <w:marBottom w:val="0"/>
          <w:divBdr>
            <w:top w:val="none" w:sz="0" w:space="0" w:color="auto"/>
            <w:left w:val="none" w:sz="0" w:space="0" w:color="auto"/>
            <w:bottom w:val="none" w:sz="0" w:space="0" w:color="auto"/>
            <w:right w:val="none" w:sz="0" w:space="0" w:color="auto"/>
          </w:divBdr>
        </w:div>
        <w:div w:id="994381746">
          <w:marLeft w:val="446"/>
          <w:marRight w:val="0"/>
          <w:marTop w:val="0"/>
          <w:marBottom w:val="0"/>
          <w:divBdr>
            <w:top w:val="none" w:sz="0" w:space="0" w:color="auto"/>
            <w:left w:val="none" w:sz="0" w:space="0" w:color="auto"/>
            <w:bottom w:val="none" w:sz="0" w:space="0" w:color="auto"/>
            <w:right w:val="none" w:sz="0" w:space="0" w:color="auto"/>
          </w:divBdr>
        </w:div>
        <w:div w:id="48766684">
          <w:marLeft w:val="446"/>
          <w:marRight w:val="0"/>
          <w:marTop w:val="0"/>
          <w:marBottom w:val="0"/>
          <w:divBdr>
            <w:top w:val="none" w:sz="0" w:space="0" w:color="auto"/>
            <w:left w:val="none" w:sz="0" w:space="0" w:color="auto"/>
            <w:bottom w:val="none" w:sz="0" w:space="0" w:color="auto"/>
            <w:right w:val="none" w:sz="0" w:space="0" w:color="auto"/>
          </w:divBdr>
        </w:div>
      </w:divsChild>
    </w:div>
    <w:div w:id="2011908279">
      <w:bodyDiv w:val="1"/>
      <w:marLeft w:val="0"/>
      <w:marRight w:val="0"/>
      <w:marTop w:val="0"/>
      <w:marBottom w:val="0"/>
      <w:divBdr>
        <w:top w:val="none" w:sz="0" w:space="0" w:color="auto"/>
        <w:left w:val="none" w:sz="0" w:space="0" w:color="auto"/>
        <w:bottom w:val="none" w:sz="0" w:space="0" w:color="auto"/>
        <w:right w:val="none" w:sz="0" w:space="0" w:color="auto"/>
      </w:divBdr>
    </w:div>
    <w:div w:id="2099787589">
      <w:bodyDiv w:val="1"/>
      <w:marLeft w:val="0"/>
      <w:marRight w:val="0"/>
      <w:marTop w:val="0"/>
      <w:marBottom w:val="0"/>
      <w:divBdr>
        <w:top w:val="none" w:sz="0" w:space="0" w:color="auto"/>
        <w:left w:val="none" w:sz="0" w:space="0" w:color="auto"/>
        <w:bottom w:val="none" w:sz="0" w:space="0" w:color="auto"/>
        <w:right w:val="none" w:sz="0" w:space="0" w:color="auto"/>
      </w:divBdr>
    </w:div>
    <w:div w:id="211131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eecc.org/9-14-21-equity-metrics-wg-mtg"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eecc.org/8-31-21-equity-metrics-worksho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5BEBD-93B2-7A4F-8E5D-B9FB48694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3045</Words>
  <Characters>17359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Raab</dc:creator>
  <cp:keywords/>
  <dc:description/>
  <cp:lastModifiedBy>Katherine Mckeague Abrams</cp:lastModifiedBy>
  <cp:revision>2</cp:revision>
  <cp:lastPrinted>2021-09-16T17:37:00Z</cp:lastPrinted>
  <dcterms:created xsi:type="dcterms:W3CDTF">2021-09-29T00:06:00Z</dcterms:created>
  <dcterms:modified xsi:type="dcterms:W3CDTF">2021-09-29T00:06:00Z</dcterms:modified>
</cp:coreProperties>
</file>