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22F5E" w14:textId="3B787373" w:rsidR="00682090" w:rsidRPr="00DA3DBA" w:rsidRDefault="00682090" w:rsidP="00682090">
      <w:pPr>
        <w:jc w:val="center"/>
        <w:rPr>
          <w:rFonts w:ascii="Times New Roman" w:hAnsi="Times New Roman" w:cs="Times New Roman"/>
          <w:b/>
          <w:bCs/>
        </w:rPr>
      </w:pPr>
      <w:r w:rsidRPr="2D71E1C8">
        <w:rPr>
          <w:rFonts w:ascii="Times New Roman" w:hAnsi="Times New Roman" w:cs="Times New Roman"/>
          <w:b/>
          <w:bCs/>
        </w:rPr>
        <w:t xml:space="preserve">CAEECC-Hosted Market Support </w:t>
      </w:r>
      <w:r w:rsidR="005C2060" w:rsidRPr="2D71E1C8">
        <w:rPr>
          <w:rFonts w:ascii="Times New Roman" w:hAnsi="Times New Roman" w:cs="Times New Roman"/>
          <w:b/>
          <w:bCs/>
        </w:rPr>
        <w:t xml:space="preserve">and Equity </w:t>
      </w:r>
      <w:r w:rsidR="002A2E40" w:rsidRPr="2D71E1C8">
        <w:rPr>
          <w:rFonts w:ascii="Times New Roman" w:hAnsi="Times New Roman" w:cs="Times New Roman"/>
          <w:b/>
          <w:bCs/>
        </w:rPr>
        <w:t>Metric</w:t>
      </w:r>
      <w:r w:rsidR="005C2060" w:rsidRPr="2D71E1C8">
        <w:rPr>
          <w:rFonts w:ascii="Times New Roman" w:hAnsi="Times New Roman" w:cs="Times New Roman"/>
          <w:b/>
          <w:bCs/>
        </w:rPr>
        <w:t xml:space="preserve">s </w:t>
      </w:r>
      <w:r w:rsidRPr="2D71E1C8">
        <w:rPr>
          <w:rFonts w:ascii="Times New Roman" w:hAnsi="Times New Roman" w:cs="Times New Roman"/>
          <w:b/>
          <w:bCs/>
        </w:rPr>
        <w:t>Working Group</w:t>
      </w:r>
      <w:r w:rsidR="005C2060" w:rsidRPr="2D71E1C8">
        <w:rPr>
          <w:rFonts w:ascii="Times New Roman" w:hAnsi="Times New Roman" w:cs="Times New Roman"/>
          <w:b/>
          <w:bCs/>
        </w:rPr>
        <w:t>s</w:t>
      </w:r>
    </w:p>
    <w:p w14:paraId="1C00083C" w14:textId="3215F021" w:rsidR="00682090" w:rsidRPr="00DA3DBA" w:rsidRDefault="00682090" w:rsidP="00682090">
      <w:pPr>
        <w:jc w:val="center"/>
        <w:rPr>
          <w:rFonts w:ascii="Times New Roman" w:hAnsi="Times New Roman" w:cs="Times New Roman"/>
          <w:b/>
          <w:bCs/>
        </w:rPr>
      </w:pPr>
      <w:r w:rsidRPr="00DA3DBA">
        <w:rPr>
          <w:rFonts w:ascii="Times New Roman" w:hAnsi="Times New Roman" w:cs="Times New Roman"/>
          <w:b/>
          <w:bCs/>
        </w:rPr>
        <w:t xml:space="preserve">Draft Prospectus </w:t>
      </w:r>
      <w:r w:rsidR="009523D1" w:rsidRPr="00DA3DBA">
        <w:rPr>
          <w:rFonts w:ascii="Times New Roman" w:hAnsi="Times New Roman" w:cs="Times New Roman"/>
          <w:b/>
          <w:bCs/>
        </w:rPr>
        <w:t>6</w:t>
      </w:r>
      <w:r w:rsidR="00B8061A">
        <w:rPr>
          <w:rFonts w:ascii="Times New Roman" w:hAnsi="Times New Roman" w:cs="Times New Roman"/>
          <w:b/>
          <w:bCs/>
        </w:rPr>
        <w:t>-</w:t>
      </w:r>
      <w:ins w:id="0" w:author="Katherine Mckeague Abrams" w:date="2021-06-25T09:11:00Z">
        <w:r w:rsidR="00AE676A">
          <w:rPr>
            <w:rFonts w:ascii="Times New Roman" w:hAnsi="Times New Roman" w:cs="Times New Roman"/>
            <w:b/>
            <w:bCs/>
          </w:rPr>
          <w:t>24</w:t>
        </w:r>
      </w:ins>
      <w:r w:rsidR="00B8061A">
        <w:rPr>
          <w:rFonts w:ascii="Times New Roman" w:hAnsi="Times New Roman" w:cs="Times New Roman"/>
          <w:b/>
          <w:bCs/>
        </w:rPr>
        <w:t>-</w:t>
      </w:r>
      <w:r w:rsidR="00154627" w:rsidRPr="00DA3DBA">
        <w:rPr>
          <w:rFonts w:ascii="Times New Roman" w:hAnsi="Times New Roman" w:cs="Times New Roman"/>
          <w:b/>
          <w:bCs/>
        </w:rPr>
        <w:t>2021</w:t>
      </w:r>
    </w:p>
    <w:p w14:paraId="6F9E8724" w14:textId="2B0FFBEC" w:rsidR="0043177E" w:rsidRPr="00DA3DBA" w:rsidRDefault="0043177E">
      <w:pPr>
        <w:rPr>
          <w:rFonts w:ascii="Times New Roman" w:hAnsi="Times New Roman" w:cs="Times New Roman"/>
        </w:rPr>
      </w:pPr>
    </w:p>
    <w:p w14:paraId="52A6690A" w14:textId="68D91F5E" w:rsidR="00C340DC" w:rsidRPr="00DA3DBA" w:rsidRDefault="00C340DC">
      <w:pPr>
        <w:rPr>
          <w:rFonts w:ascii="Times New Roman" w:hAnsi="Times New Roman" w:cs="Times New Roman"/>
          <w:i/>
          <w:iCs/>
        </w:rPr>
      </w:pPr>
      <w:r w:rsidRPr="00DA3DBA">
        <w:rPr>
          <w:rFonts w:ascii="Times New Roman" w:hAnsi="Times New Roman" w:cs="Times New Roman"/>
          <w:i/>
          <w:iCs/>
        </w:rPr>
        <w:t xml:space="preserve">Note: </w:t>
      </w:r>
      <w:r w:rsidR="006D5205" w:rsidRPr="00DA3DBA">
        <w:rPr>
          <w:rFonts w:ascii="Times New Roman" w:hAnsi="Times New Roman" w:cs="Times New Roman"/>
          <w:i/>
          <w:iCs/>
        </w:rPr>
        <w:t xml:space="preserve">As outlined in further detail below, </w:t>
      </w:r>
      <w:r w:rsidRPr="00DA3DBA">
        <w:rPr>
          <w:rFonts w:ascii="Times New Roman" w:hAnsi="Times New Roman" w:cs="Times New Roman"/>
          <w:i/>
          <w:iCs/>
        </w:rPr>
        <w:t xml:space="preserve">this Prospectus concerns </w:t>
      </w:r>
      <w:r w:rsidR="00082AF4" w:rsidRPr="00DA3DBA">
        <w:rPr>
          <w:rFonts w:ascii="Times New Roman" w:hAnsi="Times New Roman" w:cs="Times New Roman"/>
          <w:i/>
          <w:iCs/>
        </w:rPr>
        <w:t xml:space="preserve">the formation of </w:t>
      </w:r>
      <w:r w:rsidRPr="00DA3DBA">
        <w:rPr>
          <w:rFonts w:ascii="Times New Roman" w:hAnsi="Times New Roman" w:cs="Times New Roman"/>
          <w:i/>
          <w:iCs/>
        </w:rPr>
        <w:t xml:space="preserve">two </w:t>
      </w:r>
      <w:r w:rsidR="00082AF4" w:rsidRPr="00DA3DBA">
        <w:rPr>
          <w:rFonts w:ascii="Times New Roman" w:hAnsi="Times New Roman" w:cs="Times New Roman"/>
          <w:i/>
          <w:iCs/>
        </w:rPr>
        <w:t xml:space="preserve">related </w:t>
      </w:r>
      <w:r w:rsidRPr="00DA3DBA">
        <w:rPr>
          <w:rFonts w:ascii="Times New Roman" w:hAnsi="Times New Roman" w:cs="Times New Roman"/>
          <w:i/>
          <w:iCs/>
        </w:rPr>
        <w:t xml:space="preserve">Working Groups (WG): Market Support </w:t>
      </w:r>
      <w:r w:rsidR="002A2E40" w:rsidRPr="00DA3DBA">
        <w:rPr>
          <w:rFonts w:ascii="Times New Roman" w:hAnsi="Times New Roman" w:cs="Times New Roman"/>
          <w:i/>
          <w:iCs/>
        </w:rPr>
        <w:t>Metric</w:t>
      </w:r>
      <w:r w:rsidRPr="00DA3DBA">
        <w:rPr>
          <w:rFonts w:ascii="Times New Roman" w:hAnsi="Times New Roman" w:cs="Times New Roman"/>
          <w:i/>
          <w:iCs/>
        </w:rPr>
        <w:t xml:space="preserve">s WG and Equity </w:t>
      </w:r>
      <w:r w:rsidR="002A2E40" w:rsidRPr="00DA3DBA">
        <w:rPr>
          <w:rFonts w:ascii="Times New Roman" w:hAnsi="Times New Roman" w:cs="Times New Roman"/>
          <w:i/>
          <w:iCs/>
        </w:rPr>
        <w:t>Metric</w:t>
      </w:r>
      <w:r w:rsidRPr="00DA3DBA">
        <w:rPr>
          <w:rFonts w:ascii="Times New Roman" w:hAnsi="Times New Roman" w:cs="Times New Roman"/>
          <w:i/>
          <w:iCs/>
        </w:rPr>
        <w:t>s WG.</w:t>
      </w:r>
    </w:p>
    <w:p w14:paraId="49763EA9" w14:textId="584EAD63" w:rsidR="00763C03" w:rsidRPr="00DA3DBA" w:rsidRDefault="00763C03">
      <w:pPr>
        <w:rPr>
          <w:rFonts w:ascii="Times New Roman" w:hAnsi="Times New Roman" w:cs="Times New Roman"/>
          <w:i/>
          <w:iCs/>
        </w:rPr>
      </w:pPr>
    </w:p>
    <w:p w14:paraId="63A56E14" w14:textId="2EBA90A1" w:rsidR="00682090" w:rsidRPr="00DA3DBA" w:rsidRDefault="00763C03" w:rsidP="00082AF4">
      <w:pPr>
        <w:pStyle w:val="Heading1"/>
        <w:rPr>
          <w:rFonts w:ascii="Times New Roman" w:hAnsi="Times New Roman" w:cs="Times New Roman"/>
        </w:rPr>
      </w:pPr>
      <w:r w:rsidRPr="00DA3DBA">
        <w:rPr>
          <w:rFonts w:ascii="Times New Roman" w:hAnsi="Times New Roman" w:cs="Times New Roman"/>
        </w:rPr>
        <w:t>Working Groups Charge</w:t>
      </w:r>
      <w:r w:rsidR="00682090" w:rsidRPr="00DA3DBA">
        <w:rPr>
          <w:rFonts w:ascii="Times New Roman" w:hAnsi="Times New Roman" w:cs="Times New Roman"/>
        </w:rPr>
        <w:t>:</w:t>
      </w:r>
    </w:p>
    <w:p w14:paraId="1DE7E0BD" w14:textId="23945DCC" w:rsidR="00682090" w:rsidRPr="00DA3DBA" w:rsidRDefault="008D0B18">
      <w:pPr>
        <w:rPr>
          <w:rFonts w:ascii="Times New Roman" w:eastAsia="Times New Roman" w:hAnsi="Times New Roman" w:cs="Times New Roman"/>
          <w:color w:val="000000"/>
        </w:rPr>
      </w:pPr>
      <w:r w:rsidRPr="00BC34F1">
        <w:rPr>
          <w:rFonts w:ascii="Times New Roman" w:hAnsi="Times New Roman" w:cs="Times New Roman"/>
        </w:rPr>
        <w:t xml:space="preserve">The charge of the Working Groups (WGs) is to identify and define the most important </w:t>
      </w:r>
      <w:r w:rsidR="002A2E40" w:rsidRPr="000E224A">
        <w:rPr>
          <w:rFonts w:ascii="Times New Roman" w:hAnsi="Times New Roman" w:cs="Times New Roman"/>
        </w:rPr>
        <w:t>Objectives</w:t>
      </w:r>
      <w:r w:rsidRPr="00BC34F1">
        <w:rPr>
          <w:rFonts w:ascii="Times New Roman" w:hAnsi="Times New Roman" w:cs="Times New Roman"/>
        </w:rPr>
        <w:t xml:space="preserve"> for each portfolio segment (Market Support and Equity), and then to define the </w:t>
      </w:r>
      <w:r w:rsidR="004B084F">
        <w:rPr>
          <w:rFonts w:ascii="Times New Roman" w:hAnsi="Times New Roman" w:cs="Times New Roman"/>
        </w:rPr>
        <w:t xml:space="preserve">associated </w:t>
      </w:r>
      <w:r w:rsidRPr="00BC34F1">
        <w:rPr>
          <w:rFonts w:ascii="Times New Roman" w:hAnsi="Times New Roman" w:cs="Times New Roman"/>
        </w:rPr>
        <w:t xml:space="preserve">key </w:t>
      </w:r>
      <w:r w:rsidR="002A2E40" w:rsidRPr="000E224A">
        <w:rPr>
          <w:rFonts w:ascii="Times New Roman" w:hAnsi="Times New Roman" w:cs="Times New Roman"/>
        </w:rPr>
        <w:t>Metric</w:t>
      </w:r>
      <w:r w:rsidRPr="00BC34F1">
        <w:rPr>
          <w:rFonts w:ascii="Times New Roman" w:hAnsi="Times New Roman" w:cs="Times New Roman"/>
        </w:rPr>
        <w:t xml:space="preserve">(s) under each </w:t>
      </w:r>
      <w:r w:rsidR="00106927">
        <w:rPr>
          <w:rFonts w:ascii="Times New Roman" w:hAnsi="Times New Roman" w:cs="Times New Roman"/>
        </w:rPr>
        <w:t>O</w:t>
      </w:r>
      <w:r w:rsidRPr="00BC34F1">
        <w:rPr>
          <w:rFonts w:ascii="Times New Roman" w:hAnsi="Times New Roman" w:cs="Times New Roman"/>
        </w:rPr>
        <w:t xml:space="preserve">bjective. The </w:t>
      </w:r>
      <w:r w:rsidR="002A2E40" w:rsidRPr="000E224A">
        <w:rPr>
          <w:rFonts w:ascii="Times New Roman" w:hAnsi="Times New Roman" w:cs="Times New Roman"/>
        </w:rPr>
        <w:t>Objectives</w:t>
      </w:r>
      <w:r w:rsidRPr="00BC34F1">
        <w:rPr>
          <w:rFonts w:ascii="Times New Roman" w:hAnsi="Times New Roman" w:cs="Times New Roman"/>
        </w:rPr>
        <w:t xml:space="preserve"> and </w:t>
      </w:r>
      <w:r w:rsidR="004B084F">
        <w:rPr>
          <w:rFonts w:ascii="Times New Roman" w:hAnsi="Times New Roman" w:cs="Times New Roman"/>
        </w:rPr>
        <w:t xml:space="preserve">associated </w:t>
      </w:r>
      <w:r w:rsidRPr="00BC34F1">
        <w:rPr>
          <w:rFonts w:ascii="Times New Roman" w:hAnsi="Times New Roman" w:cs="Times New Roman"/>
        </w:rPr>
        <w:t xml:space="preserve">key </w:t>
      </w:r>
      <w:r w:rsidR="002A2E40" w:rsidRPr="000E224A">
        <w:rPr>
          <w:rFonts w:ascii="Times New Roman" w:hAnsi="Times New Roman" w:cs="Times New Roman"/>
        </w:rPr>
        <w:t>Metric</w:t>
      </w:r>
      <w:r w:rsidRPr="00BC34F1">
        <w:rPr>
          <w:rFonts w:ascii="Times New Roman" w:hAnsi="Times New Roman" w:cs="Times New Roman"/>
        </w:rPr>
        <w:t xml:space="preserve">(s) for each objective would be used </w:t>
      </w:r>
      <w:r w:rsidR="003377AD">
        <w:rPr>
          <w:rFonts w:ascii="Times New Roman" w:hAnsi="Times New Roman" w:cs="Times New Roman"/>
        </w:rPr>
        <w:t xml:space="preserve">to support </w:t>
      </w:r>
      <w:r w:rsidR="002F0026">
        <w:rPr>
          <w:rFonts w:ascii="Times New Roman" w:hAnsi="Times New Roman" w:cs="Times New Roman"/>
        </w:rPr>
        <w:t xml:space="preserve">and provide rationale for </w:t>
      </w:r>
      <w:r w:rsidR="00C47E65">
        <w:rPr>
          <w:rFonts w:ascii="Times New Roman" w:hAnsi="Times New Roman" w:cs="Times New Roman"/>
        </w:rPr>
        <w:t>portfolio</w:t>
      </w:r>
      <w:r w:rsidRPr="00BC34F1">
        <w:rPr>
          <w:rFonts w:ascii="Times New Roman" w:hAnsi="Times New Roman" w:cs="Times New Roman"/>
        </w:rPr>
        <w:t xml:space="preserve"> segmentation and program design, as well as used for program </w:t>
      </w:r>
      <w:r w:rsidR="00055D2C">
        <w:rPr>
          <w:rFonts w:ascii="Times New Roman" w:hAnsi="Times New Roman" w:cs="Times New Roman"/>
        </w:rPr>
        <w:t>benefit</w:t>
      </w:r>
      <w:r w:rsidR="00585F3F">
        <w:rPr>
          <w:rFonts w:ascii="Times New Roman" w:hAnsi="Times New Roman" w:cs="Times New Roman"/>
        </w:rPr>
        <w:t>/value</w:t>
      </w:r>
      <w:r w:rsidR="00055D2C">
        <w:rPr>
          <w:rFonts w:ascii="Times New Roman" w:hAnsi="Times New Roman" w:cs="Times New Roman"/>
        </w:rPr>
        <w:t xml:space="preserve"> forecasting, </w:t>
      </w:r>
      <w:r w:rsidRPr="00BC34F1">
        <w:rPr>
          <w:rFonts w:ascii="Times New Roman" w:hAnsi="Times New Roman" w:cs="Times New Roman"/>
        </w:rPr>
        <w:t>tracking</w:t>
      </w:r>
      <w:r w:rsidR="00055D2C">
        <w:rPr>
          <w:rFonts w:ascii="Times New Roman" w:hAnsi="Times New Roman" w:cs="Times New Roman"/>
        </w:rPr>
        <w:t>,</w:t>
      </w:r>
      <w:r w:rsidRPr="00BC34F1">
        <w:rPr>
          <w:rFonts w:ascii="Times New Roman" w:hAnsi="Times New Roman" w:cs="Times New Roman"/>
        </w:rPr>
        <w:t xml:space="preserve"> and evaluation. Although the WGs will not be tasked with setting the specific numeric </w:t>
      </w:r>
      <w:r w:rsidR="004B084F">
        <w:rPr>
          <w:rFonts w:ascii="Times New Roman" w:hAnsi="Times New Roman" w:cs="Times New Roman"/>
        </w:rPr>
        <w:t>T</w:t>
      </w:r>
      <w:r w:rsidRPr="00BC34F1">
        <w:rPr>
          <w:rFonts w:ascii="Times New Roman" w:hAnsi="Times New Roman" w:cs="Times New Roman"/>
        </w:rPr>
        <w:t xml:space="preserve">argets for </w:t>
      </w:r>
      <w:r w:rsidR="004B084F">
        <w:rPr>
          <w:rFonts w:ascii="Times New Roman" w:hAnsi="Times New Roman" w:cs="Times New Roman"/>
        </w:rPr>
        <w:t>the</w:t>
      </w:r>
      <w:r w:rsidRPr="00BC34F1">
        <w:rPr>
          <w:rFonts w:ascii="Times New Roman" w:hAnsi="Times New Roman" w:cs="Times New Roman"/>
        </w:rPr>
        <w:t xml:space="preserve"> </w:t>
      </w:r>
      <w:r w:rsidR="002A2E40" w:rsidRPr="000E224A">
        <w:rPr>
          <w:rFonts w:ascii="Times New Roman" w:hAnsi="Times New Roman" w:cs="Times New Roman"/>
        </w:rPr>
        <w:t>Metric</w:t>
      </w:r>
      <w:r w:rsidR="004B084F">
        <w:rPr>
          <w:rFonts w:ascii="Times New Roman" w:hAnsi="Times New Roman" w:cs="Times New Roman"/>
        </w:rPr>
        <w:t>(s)</w:t>
      </w:r>
      <w:r w:rsidR="0006291B">
        <w:rPr>
          <w:rFonts w:ascii="Times New Roman" w:hAnsi="Times New Roman" w:cs="Times New Roman"/>
        </w:rPr>
        <w:t xml:space="preserve"> used in each PA’s filing</w:t>
      </w:r>
      <w:r w:rsidRPr="00BC34F1">
        <w:rPr>
          <w:rFonts w:ascii="Times New Roman" w:hAnsi="Times New Roman" w:cs="Times New Roman"/>
        </w:rPr>
        <w:t>, the</w:t>
      </w:r>
      <w:r w:rsidR="0006291B">
        <w:rPr>
          <w:rFonts w:ascii="Times New Roman" w:hAnsi="Times New Roman" w:cs="Times New Roman"/>
        </w:rPr>
        <w:t xml:space="preserve"> WG</w:t>
      </w:r>
      <w:r w:rsidR="00977F7A">
        <w:rPr>
          <w:rFonts w:ascii="Times New Roman" w:hAnsi="Times New Roman" w:cs="Times New Roman"/>
        </w:rPr>
        <w:t>s</w:t>
      </w:r>
      <w:r w:rsidRPr="00BC34F1">
        <w:rPr>
          <w:rFonts w:ascii="Times New Roman" w:hAnsi="Times New Roman" w:cs="Times New Roman"/>
        </w:rPr>
        <w:t xml:space="preserve"> will discuss the </w:t>
      </w:r>
      <w:r w:rsidR="00ED2C4F" w:rsidRPr="000E224A">
        <w:rPr>
          <w:rFonts w:ascii="Times New Roman" w:eastAsia="Times New Roman" w:hAnsi="Times New Roman" w:cs="Times New Roman"/>
          <w:color w:val="000000"/>
        </w:rPr>
        <w:t>basis (</w:t>
      </w:r>
      <w:r w:rsidR="00ED2C4F" w:rsidRPr="00DA3DBA">
        <w:rPr>
          <w:rFonts w:ascii="Times New Roman" w:eastAsia="Times New Roman" w:hAnsi="Times New Roman" w:cs="Times New Roman"/>
          <w:color w:val="000000"/>
        </w:rPr>
        <w:t xml:space="preserve">i.e., principles and guidelines) </w:t>
      </w:r>
      <w:r w:rsidRPr="00BC34F1">
        <w:rPr>
          <w:rFonts w:ascii="Times New Roman" w:hAnsi="Times New Roman" w:cs="Times New Roman"/>
        </w:rPr>
        <w:t>PAs should use in setting such targets in their filings.</w:t>
      </w:r>
      <w:r w:rsidRPr="00BC34F1">
        <w:rPr>
          <w:rFonts w:ascii="Times New Roman" w:eastAsia="Times New Roman" w:hAnsi="Times New Roman" w:cs="Times New Roman"/>
          <w:color w:val="000000"/>
        </w:rPr>
        <w:t xml:space="preserve"> </w:t>
      </w:r>
      <w:r w:rsidR="006D038D" w:rsidRPr="00DA3DBA">
        <w:rPr>
          <w:rFonts w:ascii="Times New Roman" w:eastAsia="Times New Roman" w:hAnsi="Times New Roman" w:cs="Times New Roman"/>
          <w:color w:val="000000"/>
        </w:rPr>
        <w:t>An illustrative example of a</w:t>
      </w:r>
      <w:r w:rsidR="003E080B" w:rsidRPr="00DA3DBA">
        <w:rPr>
          <w:rFonts w:ascii="Times New Roman" w:eastAsia="Times New Roman" w:hAnsi="Times New Roman" w:cs="Times New Roman"/>
          <w:color w:val="000000"/>
        </w:rPr>
        <w:t>n</w:t>
      </w:r>
      <w:r w:rsidR="006D038D" w:rsidRPr="00DA3DBA">
        <w:rPr>
          <w:rFonts w:ascii="Times New Roman" w:eastAsia="Times New Roman" w:hAnsi="Times New Roman" w:cs="Times New Roman"/>
          <w:color w:val="000000"/>
        </w:rPr>
        <w:t xml:space="preserve"> </w:t>
      </w:r>
      <w:r w:rsidR="00F0328B">
        <w:rPr>
          <w:rFonts w:ascii="Times New Roman" w:eastAsia="Times New Roman" w:hAnsi="Times New Roman" w:cs="Times New Roman"/>
          <w:color w:val="000000"/>
        </w:rPr>
        <w:t>O</w:t>
      </w:r>
      <w:r w:rsidR="006D038D" w:rsidRPr="00DA3DBA">
        <w:rPr>
          <w:rFonts w:ascii="Times New Roman" w:eastAsia="Times New Roman" w:hAnsi="Times New Roman" w:cs="Times New Roman"/>
          <w:color w:val="000000"/>
        </w:rPr>
        <w:t>bjective</w:t>
      </w:r>
      <w:r w:rsidR="003E080B" w:rsidRPr="00DA3DBA">
        <w:rPr>
          <w:rFonts w:ascii="Times New Roman" w:eastAsia="Times New Roman" w:hAnsi="Times New Roman" w:cs="Times New Roman"/>
          <w:color w:val="000000"/>
        </w:rPr>
        <w:t xml:space="preserve"> and</w:t>
      </w:r>
      <w:r w:rsidR="006D038D" w:rsidRPr="00DA3DBA">
        <w:rPr>
          <w:rFonts w:ascii="Times New Roman" w:eastAsia="Times New Roman" w:hAnsi="Times New Roman" w:cs="Times New Roman"/>
          <w:color w:val="000000"/>
        </w:rPr>
        <w:t xml:space="preserve"> associated </w:t>
      </w:r>
      <w:r w:rsidR="002959A0">
        <w:rPr>
          <w:rFonts w:ascii="Times New Roman" w:eastAsia="Times New Roman" w:hAnsi="Times New Roman" w:cs="Times New Roman"/>
          <w:color w:val="000000"/>
        </w:rPr>
        <w:t xml:space="preserve">key </w:t>
      </w:r>
      <w:r w:rsidR="002A2E40" w:rsidRPr="00DA3DBA">
        <w:rPr>
          <w:rFonts w:ascii="Times New Roman" w:eastAsia="Times New Roman" w:hAnsi="Times New Roman" w:cs="Times New Roman"/>
          <w:color w:val="000000"/>
        </w:rPr>
        <w:t>Metric(s)</w:t>
      </w:r>
      <w:r w:rsidR="003E080B" w:rsidRPr="00DA3DBA">
        <w:rPr>
          <w:rFonts w:ascii="Times New Roman" w:eastAsia="Times New Roman" w:hAnsi="Times New Roman" w:cs="Times New Roman"/>
          <w:color w:val="000000"/>
        </w:rPr>
        <w:t xml:space="preserve"> </w:t>
      </w:r>
      <w:r w:rsidR="006D038D" w:rsidRPr="00DA3DBA">
        <w:rPr>
          <w:rFonts w:ascii="Times New Roman" w:eastAsia="Times New Roman" w:hAnsi="Times New Roman" w:cs="Times New Roman"/>
          <w:color w:val="000000"/>
        </w:rPr>
        <w:t>can be found in Appendix A.</w:t>
      </w:r>
    </w:p>
    <w:p w14:paraId="5718BC30" w14:textId="6AF87326" w:rsidR="00E447D2" w:rsidRPr="00DA3DBA" w:rsidRDefault="00E447D2">
      <w:pPr>
        <w:rPr>
          <w:rFonts w:ascii="Times New Roman" w:eastAsia="Times New Roman" w:hAnsi="Times New Roman" w:cs="Times New Roman"/>
          <w:color w:val="000000"/>
        </w:rPr>
      </w:pPr>
    </w:p>
    <w:p w14:paraId="5866605B" w14:textId="06CAD96E" w:rsidR="00E447D2" w:rsidRDefault="00E447D2" w:rsidP="00BC34F1">
      <w:pPr>
        <w:spacing w:after="120"/>
        <w:rPr>
          <w:rFonts w:ascii="Times New Roman" w:hAnsi="Times New Roman" w:cs="Times New Roman"/>
        </w:rPr>
      </w:pPr>
      <w:r w:rsidRPr="00DA3DBA">
        <w:rPr>
          <w:rFonts w:ascii="Times New Roman" w:hAnsi="Times New Roman" w:cs="Times New Roman"/>
        </w:rPr>
        <w:t xml:space="preserve">CAEECC is proposing two </w:t>
      </w:r>
      <w:r w:rsidR="00CA60E6" w:rsidRPr="00BC34F1">
        <w:rPr>
          <w:rFonts w:ascii="Times New Roman" w:hAnsi="Times New Roman" w:cs="Times New Roman"/>
        </w:rPr>
        <w:t>distinct</w:t>
      </w:r>
      <w:r w:rsidRPr="000E224A">
        <w:rPr>
          <w:rFonts w:ascii="Times New Roman" w:hAnsi="Times New Roman" w:cs="Times New Roman"/>
        </w:rPr>
        <w:t xml:space="preserve"> Working Groups (one on Market Support and another on Equity)</w:t>
      </w:r>
      <w:r w:rsidR="00AA7EE1">
        <w:rPr>
          <w:rFonts w:ascii="Times New Roman" w:hAnsi="Times New Roman" w:cs="Times New Roman"/>
        </w:rPr>
        <w:t xml:space="preserve">. While there </w:t>
      </w:r>
      <w:r w:rsidR="00946487">
        <w:rPr>
          <w:rFonts w:ascii="Times New Roman" w:hAnsi="Times New Roman" w:cs="Times New Roman"/>
        </w:rPr>
        <w:t>are</w:t>
      </w:r>
      <w:r w:rsidRPr="00DA3DBA">
        <w:rPr>
          <w:rFonts w:ascii="Times New Roman" w:hAnsi="Times New Roman" w:cs="Times New Roman"/>
        </w:rPr>
        <w:t xml:space="preserve"> significant </w:t>
      </w:r>
      <w:r w:rsidR="002F0026">
        <w:rPr>
          <w:rFonts w:ascii="Times New Roman" w:hAnsi="Times New Roman" w:cs="Times New Roman"/>
        </w:rPr>
        <w:t>similarities</w:t>
      </w:r>
      <w:r w:rsidR="002F0026" w:rsidRPr="00DA3DBA">
        <w:rPr>
          <w:rFonts w:ascii="Times New Roman" w:hAnsi="Times New Roman" w:cs="Times New Roman"/>
        </w:rPr>
        <w:t xml:space="preserve"> </w:t>
      </w:r>
      <w:r w:rsidRPr="00DA3DBA">
        <w:rPr>
          <w:rFonts w:ascii="Times New Roman" w:hAnsi="Times New Roman" w:cs="Times New Roman"/>
        </w:rPr>
        <w:t>in the WG scope, background, approach, timeline, and deliverables</w:t>
      </w:r>
      <w:r w:rsidR="00AA7EE1">
        <w:rPr>
          <w:rFonts w:ascii="Times New Roman" w:hAnsi="Times New Roman" w:cs="Times New Roman"/>
        </w:rPr>
        <w:t xml:space="preserve">, </w:t>
      </w:r>
      <w:r w:rsidR="00E50104">
        <w:rPr>
          <w:rFonts w:ascii="Times New Roman" w:hAnsi="Times New Roman" w:cs="Times New Roman"/>
        </w:rPr>
        <w:t xml:space="preserve">it is anticipated that there will be </w:t>
      </w:r>
      <w:r w:rsidR="0072056E">
        <w:rPr>
          <w:rFonts w:ascii="Times New Roman" w:hAnsi="Times New Roman" w:cs="Times New Roman"/>
        </w:rPr>
        <w:t xml:space="preserve">a </w:t>
      </w:r>
      <w:r w:rsidRPr="00DA3DBA">
        <w:rPr>
          <w:rFonts w:ascii="Times New Roman" w:hAnsi="Times New Roman" w:cs="Times New Roman"/>
        </w:rPr>
        <w:t xml:space="preserve">different constellation of </w:t>
      </w:r>
      <w:r w:rsidR="0072056E">
        <w:rPr>
          <w:rFonts w:ascii="Times New Roman" w:hAnsi="Times New Roman" w:cs="Times New Roman"/>
        </w:rPr>
        <w:t xml:space="preserve">the membership, </w:t>
      </w:r>
      <w:r w:rsidR="00290A0F">
        <w:rPr>
          <w:rFonts w:ascii="Times New Roman" w:hAnsi="Times New Roman" w:cs="Times New Roman"/>
        </w:rPr>
        <w:t xml:space="preserve">justifying </w:t>
      </w:r>
      <w:r w:rsidR="0072056E">
        <w:rPr>
          <w:rFonts w:ascii="Times New Roman" w:hAnsi="Times New Roman" w:cs="Times New Roman"/>
        </w:rPr>
        <w:t xml:space="preserve">two </w:t>
      </w:r>
      <w:r w:rsidRPr="00DA3DBA">
        <w:rPr>
          <w:rFonts w:ascii="Times New Roman" w:hAnsi="Times New Roman" w:cs="Times New Roman"/>
        </w:rPr>
        <w:t xml:space="preserve">Working Groups. </w:t>
      </w:r>
    </w:p>
    <w:p w14:paraId="539AE0B1" w14:textId="6AAEB0D0" w:rsidR="00CA5741" w:rsidRPr="00BC34F1" w:rsidRDefault="00CA5741" w:rsidP="00BC34F1">
      <w:pPr>
        <w:spacing w:after="120"/>
        <w:rPr>
          <w:rFonts w:ascii="Times New Roman" w:hAnsi="Times New Roman" w:cs="Times New Roman"/>
          <w:b/>
          <w:bCs/>
        </w:rPr>
      </w:pPr>
      <w:r w:rsidRPr="4CEE6139">
        <w:rPr>
          <w:rFonts w:ascii="Times New Roman" w:hAnsi="Times New Roman" w:cs="Times New Roman"/>
        </w:rPr>
        <w:t xml:space="preserve">The final </w:t>
      </w:r>
      <w:r w:rsidR="005D08DF" w:rsidRPr="4CEE6139">
        <w:rPr>
          <w:rFonts w:ascii="Times New Roman" w:hAnsi="Times New Roman" w:cs="Times New Roman"/>
        </w:rPr>
        <w:t xml:space="preserve">recommendations of each </w:t>
      </w:r>
      <w:r w:rsidRPr="4CEE6139">
        <w:rPr>
          <w:rFonts w:ascii="Times New Roman" w:hAnsi="Times New Roman" w:cs="Times New Roman"/>
        </w:rPr>
        <w:t xml:space="preserve">Working Group will go directly to </w:t>
      </w:r>
      <w:r w:rsidR="005D08DF" w:rsidRPr="4CEE6139">
        <w:rPr>
          <w:rFonts w:ascii="Times New Roman" w:hAnsi="Times New Roman" w:cs="Times New Roman"/>
        </w:rPr>
        <w:t xml:space="preserve">the </w:t>
      </w:r>
      <w:r w:rsidRPr="4CEE6139">
        <w:rPr>
          <w:rFonts w:ascii="Times New Roman" w:hAnsi="Times New Roman" w:cs="Times New Roman"/>
        </w:rPr>
        <w:t>Program Administrators and Energy Division without needing to go back to the Full CAEECC</w:t>
      </w:r>
      <w:r w:rsidR="005D08DF" w:rsidRPr="4CEE6139">
        <w:rPr>
          <w:rFonts w:ascii="Times New Roman" w:hAnsi="Times New Roman" w:cs="Times New Roman"/>
        </w:rPr>
        <w:t xml:space="preserve"> for formal review and approval</w:t>
      </w:r>
      <w:r w:rsidRPr="4CEE6139">
        <w:rPr>
          <w:rFonts w:ascii="Times New Roman" w:hAnsi="Times New Roman" w:cs="Times New Roman"/>
        </w:rPr>
        <w:t xml:space="preserve"> (</w:t>
      </w:r>
      <w:r w:rsidR="005D08DF" w:rsidRPr="4CEE6139">
        <w:rPr>
          <w:rFonts w:ascii="Times New Roman" w:hAnsi="Times New Roman" w:cs="Times New Roman"/>
        </w:rPr>
        <w:t>which is allowable under the</w:t>
      </w:r>
      <w:r w:rsidRPr="4CEE6139">
        <w:rPr>
          <w:rFonts w:ascii="Times New Roman" w:hAnsi="Times New Roman" w:cs="Times New Roman"/>
        </w:rPr>
        <w:t xml:space="preserve"> CAEECC delegation groundrule</w:t>
      </w:r>
      <w:r w:rsidR="005D08DF" w:rsidRPr="4CEE6139">
        <w:rPr>
          <w:rFonts w:ascii="Times New Roman" w:hAnsi="Times New Roman" w:cs="Times New Roman"/>
        </w:rPr>
        <w:t>s if approved by the Full CAEECC</w:t>
      </w:r>
      <w:r w:rsidRPr="4CEE6139">
        <w:rPr>
          <w:rFonts w:ascii="Times New Roman" w:hAnsi="Times New Roman" w:cs="Times New Roman"/>
        </w:rPr>
        <w:t>).</w:t>
      </w:r>
    </w:p>
    <w:p w14:paraId="62EDF362" w14:textId="2F30D39B" w:rsidR="00682090" w:rsidRPr="000E224A" w:rsidRDefault="00682090" w:rsidP="00082AF4">
      <w:pPr>
        <w:pStyle w:val="Heading1"/>
        <w:rPr>
          <w:rFonts w:ascii="Times New Roman" w:hAnsi="Times New Roman" w:cs="Times New Roman"/>
        </w:rPr>
      </w:pPr>
      <w:r w:rsidRPr="000E224A">
        <w:rPr>
          <w:rFonts w:ascii="Times New Roman" w:hAnsi="Times New Roman" w:cs="Times New Roman"/>
        </w:rPr>
        <w:t xml:space="preserve">Background/History:  </w:t>
      </w:r>
    </w:p>
    <w:p w14:paraId="3F347EA0" w14:textId="2F0410CD" w:rsidR="0062700D" w:rsidRPr="00BC34F1" w:rsidRDefault="00EF3645" w:rsidP="00BC34F1">
      <w:pPr>
        <w:rPr>
          <w:rFonts w:ascii="Times New Roman" w:hAnsi="Times New Roman" w:cs="Times New Roman"/>
        </w:rPr>
      </w:pPr>
      <w:r w:rsidRPr="00BC34F1">
        <w:rPr>
          <w:rFonts w:ascii="Times New Roman" w:hAnsi="Times New Roman" w:cs="Times New Roman"/>
        </w:rPr>
        <w:t xml:space="preserve">On </w:t>
      </w:r>
      <w:r w:rsidR="00FC2419" w:rsidRPr="00BC34F1">
        <w:rPr>
          <w:rFonts w:ascii="Times New Roman" w:hAnsi="Times New Roman" w:cs="Times New Roman"/>
        </w:rPr>
        <w:t>May 20, 2021, t</w:t>
      </w:r>
      <w:r w:rsidRPr="00BC34F1">
        <w:rPr>
          <w:rFonts w:ascii="Times New Roman" w:hAnsi="Times New Roman" w:cs="Times New Roman"/>
        </w:rPr>
        <w:t xml:space="preserve">he California Public Utilities Commission (CPUC) </w:t>
      </w:r>
      <w:r w:rsidR="005C2060" w:rsidRPr="00BC34F1">
        <w:rPr>
          <w:rFonts w:ascii="Times New Roman" w:hAnsi="Times New Roman" w:cs="Times New Roman"/>
        </w:rPr>
        <w:t xml:space="preserve">unanimously approved Proposed </w:t>
      </w:r>
      <w:r w:rsidRPr="00BC34F1">
        <w:rPr>
          <w:rFonts w:ascii="Times New Roman" w:hAnsi="Times New Roman" w:cs="Times New Roman"/>
        </w:rPr>
        <w:t xml:space="preserve">Decision </w:t>
      </w:r>
      <w:r w:rsidR="00A449F5" w:rsidRPr="00BC34F1">
        <w:rPr>
          <w:rFonts w:ascii="Times New Roman" w:hAnsi="Times New Roman" w:cs="Times New Roman"/>
        </w:rPr>
        <w:t>21-05-031</w:t>
      </w:r>
      <w:r w:rsidR="00FC2419" w:rsidRPr="00BC34F1">
        <w:rPr>
          <w:rFonts w:ascii="Times New Roman" w:hAnsi="Times New Roman" w:cs="Times New Roman"/>
        </w:rPr>
        <w:t xml:space="preserve"> on the “Assessment of Energy Efficiency Potential and Goals and Modification of Portfolio Approval and Oversight Process” (in Rulemaking </w:t>
      </w:r>
      <w:r w:rsidRPr="00BC34F1">
        <w:rPr>
          <w:rFonts w:ascii="Times New Roman" w:hAnsi="Times New Roman" w:cs="Times New Roman"/>
        </w:rPr>
        <w:t>13-11-005</w:t>
      </w:r>
      <w:r w:rsidR="00FC2419" w:rsidRPr="00BC34F1">
        <w:rPr>
          <w:rFonts w:ascii="Times New Roman" w:hAnsi="Times New Roman" w:cs="Times New Roman"/>
        </w:rPr>
        <w:t>). The Decision</w:t>
      </w:r>
      <w:r w:rsidRPr="00BC34F1">
        <w:rPr>
          <w:rFonts w:ascii="Times New Roman" w:hAnsi="Times New Roman" w:cs="Times New Roman"/>
        </w:rPr>
        <w:t xml:space="preserve"> directs PAs to “further segment their portfolios based on the primary program purpose, into the following three segments”: </w:t>
      </w:r>
      <w:r w:rsidRPr="00BC34F1">
        <w:rPr>
          <w:rFonts w:ascii="Times New Roman" w:hAnsi="Times New Roman" w:cs="Times New Roman"/>
          <w:i/>
          <w:iCs/>
        </w:rPr>
        <w:t>Resource Acquisition, Market Support, and Equity</w:t>
      </w:r>
      <w:r w:rsidRPr="00BC34F1">
        <w:rPr>
          <w:rFonts w:ascii="Times New Roman" w:hAnsi="Times New Roman" w:cs="Times New Roman"/>
        </w:rPr>
        <w:t xml:space="preserve">. </w:t>
      </w:r>
      <w:r w:rsidR="0062700D" w:rsidRPr="00BC34F1">
        <w:rPr>
          <w:rFonts w:ascii="Times New Roman" w:hAnsi="Times New Roman" w:cs="Times New Roman"/>
        </w:rPr>
        <w:t xml:space="preserve"> </w:t>
      </w:r>
      <w:r w:rsidR="0062700D" w:rsidRPr="000E224A">
        <w:rPr>
          <w:rFonts w:ascii="Times New Roman" w:hAnsi="Times New Roman" w:cs="Times New Roman"/>
        </w:rPr>
        <w:t>The decision then directs CAEECC to f</w:t>
      </w:r>
      <w:r w:rsidR="0062700D" w:rsidRPr="00BC34F1">
        <w:rPr>
          <w:rFonts w:ascii="Times New Roman" w:hAnsi="Times New Roman" w:cs="Times New Roman"/>
        </w:rPr>
        <w:t xml:space="preserve">orm a </w:t>
      </w:r>
      <w:r w:rsidR="0062700D" w:rsidRPr="000E224A">
        <w:rPr>
          <w:rFonts w:ascii="Times New Roman" w:hAnsi="Times New Roman" w:cs="Times New Roman"/>
        </w:rPr>
        <w:t xml:space="preserve">Working Group </w:t>
      </w:r>
      <w:r w:rsidR="0062700D" w:rsidRPr="00BC34F1">
        <w:rPr>
          <w:rFonts w:ascii="Times New Roman" w:hAnsi="Times New Roman" w:cs="Times New Roman"/>
        </w:rPr>
        <w:t>“</w:t>
      </w:r>
      <w:r w:rsidR="0062700D" w:rsidRPr="00BC34F1">
        <w:rPr>
          <w:rFonts w:ascii="Times New Roman" w:hAnsi="Times New Roman" w:cs="Times New Roman"/>
          <w:i/>
          <w:iCs/>
        </w:rPr>
        <w:t>to develop and vet new reporting metrics for the market support and equity program categories that will be considered alongside the portfolio filings due from all program administrators in February 2022”</w:t>
      </w:r>
      <w:r w:rsidR="00004772">
        <w:rPr>
          <w:rFonts w:ascii="Times New Roman" w:hAnsi="Times New Roman" w:cs="Times New Roman"/>
        </w:rPr>
        <w:t>.</w:t>
      </w:r>
      <w:r w:rsidR="0062700D" w:rsidRPr="000E224A">
        <w:rPr>
          <w:rStyle w:val="FootnoteReference"/>
          <w:rFonts w:ascii="Times New Roman" w:hAnsi="Times New Roman" w:cs="Times New Roman"/>
        </w:rPr>
        <w:footnoteReference w:id="2"/>
      </w:r>
    </w:p>
    <w:p w14:paraId="309582BC" w14:textId="77777777" w:rsidR="005C2060" w:rsidRPr="000E224A" w:rsidRDefault="005C2060" w:rsidP="00E079AE">
      <w:pPr>
        <w:rPr>
          <w:rFonts w:ascii="Times New Roman" w:hAnsi="Times New Roman" w:cs="Times New Roman"/>
        </w:rPr>
      </w:pPr>
    </w:p>
    <w:p w14:paraId="343FC024" w14:textId="43E27044" w:rsidR="00EF3645" w:rsidRPr="000E224A" w:rsidRDefault="00D64115" w:rsidP="00E079AE">
      <w:pPr>
        <w:rPr>
          <w:rFonts w:ascii="Times New Roman" w:hAnsi="Times New Roman" w:cs="Times New Roman"/>
        </w:rPr>
      </w:pPr>
      <w:r w:rsidRPr="00DA3DBA">
        <w:rPr>
          <w:rFonts w:ascii="Times New Roman" w:hAnsi="Times New Roman" w:cs="Times New Roman"/>
        </w:rPr>
        <w:t xml:space="preserve">The Decision defines </w:t>
      </w:r>
      <w:r w:rsidR="00EF3645" w:rsidRPr="00DA3DBA">
        <w:rPr>
          <w:rFonts w:ascii="Times New Roman" w:hAnsi="Times New Roman" w:cs="Times New Roman"/>
          <w:b/>
          <w:bCs/>
        </w:rPr>
        <w:t>Market Support</w:t>
      </w:r>
      <w:r w:rsidR="00EF3645" w:rsidRPr="00DA3DBA">
        <w:rPr>
          <w:rFonts w:ascii="Times New Roman" w:hAnsi="Times New Roman" w:cs="Times New Roman"/>
        </w:rPr>
        <w:t xml:space="preserve"> as “</w:t>
      </w:r>
      <w:r w:rsidR="00EF3645" w:rsidRPr="00DA3DBA">
        <w:rPr>
          <w:rFonts w:ascii="Times New Roman" w:hAnsi="Times New Roman" w:cs="Times New Roman"/>
          <w:i/>
          <w:iCs/>
        </w:rPr>
        <w:t>programs with a primary objective of supporting the long-term success of the energy efficiency market by educating customers, training contractors, building partnerships, or moving beneficial technologies towards greater cost-effectiveness</w:t>
      </w:r>
      <w:r w:rsidR="00EF3645" w:rsidRPr="00DA3DBA">
        <w:rPr>
          <w:rFonts w:ascii="Times New Roman" w:hAnsi="Times New Roman" w:cs="Times New Roman"/>
        </w:rPr>
        <w:t>”.</w:t>
      </w:r>
      <w:r w:rsidR="00FC2419" w:rsidRPr="000E224A">
        <w:rPr>
          <w:rStyle w:val="FootnoteReference"/>
          <w:rFonts w:ascii="Times New Roman" w:hAnsi="Times New Roman" w:cs="Times New Roman"/>
        </w:rPr>
        <w:footnoteReference w:id="3"/>
      </w:r>
      <w:r w:rsidR="00480B5D" w:rsidRPr="000E224A">
        <w:rPr>
          <w:rFonts w:ascii="Times New Roman" w:hAnsi="Times New Roman" w:cs="Times New Roman"/>
        </w:rPr>
        <w:t xml:space="preserve"> </w:t>
      </w:r>
    </w:p>
    <w:p w14:paraId="0B13427D" w14:textId="6154E306" w:rsidR="00714471" w:rsidRPr="00DA3DBA" w:rsidRDefault="00714471" w:rsidP="00E079AE">
      <w:pPr>
        <w:rPr>
          <w:rFonts w:ascii="Times New Roman" w:hAnsi="Times New Roman" w:cs="Times New Roman"/>
        </w:rPr>
      </w:pPr>
    </w:p>
    <w:p w14:paraId="70B159F8" w14:textId="5ED56332" w:rsidR="001F5B71" w:rsidRPr="000E224A" w:rsidRDefault="005C2060" w:rsidP="005C2060">
      <w:pPr>
        <w:spacing w:after="120"/>
        <w:rPr>
          <w:rFonts w:ascii="Times New Roman" w:hAnsi="Times New Roman" w:cs="Times New Roman"/>
        </w:rPr>
      </w:pPr>
      <w:r w:rsidRPr="00DA3DBA">
        <w:rPr>
          <w:rFonts w:ascii="Times New Roman" w:hAnsi="Times New Roman" w:cs="Times New Roman"/>
        </w:rPr>
        <w:lastRenderedPageBreak/>
        <w:t xml:space="preserve">The Decision defines </w:t>
      </w:r>
      <w:r w:rsidRPr="00DA3DBA">
        <w:rPr>
          <w:rFonts w:ascii="Times New Roman" w:hAnsi="Times New Roman" w:cs="Times New Roman"/>
          <w:b/>
          <w:bCs/>
        </w:rPr>
        <w:t>Equity</w:t>
      </w:r>
      <w:r w:rsidRPr="00DA3DBA">
        <w:rPr>
          <w:rFonts w:ascii="Times New Roman" w:hAnsi="Times New Roman" w:cs="Times New Roman"/>
        </w:rPr>
        <w:t xml:space="preserve"> a</w:t>
      </w:r>
      <w:r w:rsidR="006D5205" w:rsidRPr="00DA3DBA">
        <w:rPr>
          <w:rFonts w:ascii="Times New Roman" w:hAnsi="Times New Roman" w:cs="Times New Roman"/>
        </w:rPr>
        <w:t>s “</w:t>
      </w:r>
      <w:r w:rsidR="006D5205" w:rsidRPr="00DA3DBA">
        <w:rPr>
          <w:rFonts w:ascii="Times New Roman" w:hAnsi="Times New Roman" w:cs="Times New Roman"/>
          <w:i/>
          <w:iCs/>
        </w:rPr>
        <w:t>programs with a primary purpose of providing energy efficiency to hard-to-reach or underserved customers and disadvantaged communities in advancement of the Commission’s Environmental and Social Justice (ESJ) Action Plan. Improving access to energy efficiency for ESJ communities, as defined in the ESJ Action Plan, may provide corollary benefits such as increased comfort and safety, improved air quality, and more affordable utility bills, consistent with Goals 1, 2, and 5 in the ESJ Action Plan</w:t>
      </w:r>
      <w:r w:rsidR="006D5205" w:rsidRPr="00DA3DBA">
        <w:rPr>
          <w:rFonts w:ascii="Times New Roman" w:hAnsi="Times New Roman" w:cs="Times New Roman"/>
        </w:rPr>
        <w:t>”.</w:t>
      </w:r>
      <w:r w:rsidR="006D5205" w:rsidRPr="000E224A">
        <w:rPr>
          <w:rStyle w:val="FootnoteReference"/>
          <w:rFonts w:ascii="Times New Roman" w:hAnsi="Times New Roman" w:cs="Times New Roman"/>
        </w:rPr>
        <w:footnoteReference w:id="4"/>
      </w:r>
      <w:r w:rsidR="006D5205" w:rsidRPr="000E224A">
        <w:rPr>
          <w:rFonts w:ascii="Times New Roman" w:hAnsi="Times New Roman" w:cs="Times New Roman"/>
        </w:rPr>
        <w:t xml:space="preserve"> </w:t>
      </w:r>
      <w:r w:rsidR="0062700D" w:rsidRPr="000E224A">
        <w:rPr>
          <w:rFonts w:ascii="Times New Roman" w:hAnsi="Times New Roman" w:cs="Times New Roman"/>
        </w:rPr>
        <w:t>Note that t</w:t>
      </w:r>
      <w:r w:rsidR="006D5205" w:rsidRPr="00DA3DBA">
        <w:rPr>
          <w:rFonts w:ascii="Times New Roman" w:hAnsi="Times New Roman" w:cs="Times New Roman"/>
        </w:rPr>
        <w:t>he Equity category is distinct from Energy Savings Assistance (ESA) programs so as to avoid overlap for program offerings that low-income populations could receive at no cost through existing channels.</w:t>
      </w:r>
      <w:r w:rsidR="006D5205" w:rsidRPr="000E224A">
        <w:rPr>
          <w:rStyle w:val="FootnoteReference"/>
          <w:rFonts w:ascii="Times New Roman" w:hAnsi="Times New Roman" w:cs="Times New Roman"/>
        </w:rPr>
        <w:footnoteReference w:id="5"/>
      </w:r>
    </w:p>
    <w:p w14:paraId="0256F93B" w14:textId="24774BB9" w:rsidR="006D5205" w:rsidRPr="00DA3DBA" w:rsidRDefault="006D5205" w:rsidP="005C2060">
      <w:pPr>
        <w:spacing w:after="120"/>
        <w:rPr>
          <w:rFonts w:ascii="Times New Roman" w:hAnsi="Times New Roman" w:cs="Times New Roman"/>
        </w:rPr>
      </w:pPr>
      <w:r w:rsidRPr="00DA3DBA">
        <w:rPr>
          <w:rFonts w:ascii="Times New Roman" w:hAnsi="Times New Roman" w:cs="Times New Roman"/>
        </w:rPr>
        <w:t xml:space="preserve">Programs within the Market Support or Equity segments would be </w:t>
      </w:r>
      <w:r w:rsidR="00585F3F">
        <w:rPr>
          <w:rFonts w:ascii="Times New Roman" w:hAnsi="Times New Roman" w:cs="Times New Roman"/>
        </w:rPr>
        <w:t xml:space="preserve">primarily </w:t>
      </w:r>
      <w:r w:rsidR="008701E3">
        <w:rPr>
          <w:rFonts w:ascii="Times New Roman" w:hAnsi="Times New Roman" w:cs="Times New Roman"/>
        </w:rPr>
        <w:t>designed to achieve different objectives than saving energy, although it is expected that these segments will likely achieve measurable energy savings</w:t>
      </w:r>
      <w:r w:rsidR="00585F3F">
        <w:rPr>
          <w:rFonts w:ascii="Times New Roman" w:hAnsi="Times New Roman" w:cs="Times New Roman"/>
        </w:rPr>
        <w:t xml:space="preserve"> </w:t>
      </w:r>
      <w:r w:rsidR="0098026C" w:rsidRPr="00DA3DBA">
        <w:rPr>
          <w:rFonts w:ascii="Times New Roman" w:hAnsi="Times New Roman" w:cs="Times New Roman"/>
        </w:rPr>
        <w:t>(per the Decision)</w:t>
      </w:r>
      <w:r w:rsidR="008701E3">
        <w:rPr>
          <w:rFonts w:ascii="Times New Roman" w:hAnsi="Times New Roman" w:cs="Times New Roman"/>
        </w:rPr>
        <w:t>.  However,</w:t>
      </w:r>
      <w:r w:rsidRPr="00DA3DBA">
        <w:rPr>
          <w:rFonts w:ascii="Times New Roman" w:hAnsi="Times New Roman" w:cs="Times New Roman"/>
        </w:rPr>
        <w:t xml:space="preserve"> if a program is designed </w:t>
      </w:r>
      <w:r w:rsidR="005B01B2">
        <w:rPr>
          <w:rFonts w:ascii="Times New Roman" w:hAnsi="Times New Roman" w:cs="Times New Roman"/>
        </w:rPr>
        <w:t xml:space="preserve">primarily </w:t>
      </w:r>
      <w:r w:rsidRPr="00DA3DBA">
        <w:rPr>
          <w:rFonts w:ascii="Times New Roman" w:hAnsi="Times New Roman" w:cs="Times New Roman"/>
        </w:rPr>
        <w:t xml:space="preserve">to achieve measurable energy </w:t>
      </w:r>
      <w:r w:rsidR="00DA3DBA" w:rsidRPr="00DA3DBA">
        <w:rPr>
          <w:rFonts w:ascii="Times New Roman" w:hAnsi="Times New Roman" w:cs="Times New Roman"/>
        </w:rPr>
        <w:t>savings,</w:t>
      </w:r>
      <w:r w:rsidRPr="00DA3DBA">
        <w:rPr>
          <w:rFonts w:ascii="Times New Roman" w:hAnsi="Times New Roman" w:cs="Times New Roman"/>
        </w:rPr>
        <w:t xml:space="preserve"> then the Commission directs PAs to categorize it as Resource Acquisition.</w:t>
      </w:r>
    </w:p>
    <w:p w14:paraId="38C677C5" w14:textId="77777777" w:rsidR="005C2060" w:rsidRPr="00DA3DBA" w:rsidRDefault="005C2060" w:rsidP="00E079AE">
      <w:pPr>
        <w:rPr>
          <w:rFonts w:ascii="Times New Roman" w:hAnsi="Times New Roman" w:cs="Times New Roman"/>
        </w:rPr>
      </w:pPr>
    </w:p>
    <w:p w14:paraId="6389E76D" w14:textId="28C8BA33" w:rsidR="00714471" w:rsidRPr="00BC34F1" w:rsidRDefault="00905687" w:rsidP="00BC34F1">
      <w:pPr>
        <w:rPr>
          <w:rFonts w:ascii="Times New Roman" w:hAnsi="Times New Roman" w:cs="Times New Roman"/>
        </w:rPr>
      </w:pPr>
      <w:r w:rsidRPr="00DA3DBA">
        <w:rPr>
          <w:rFonts w:ascii="Times New Roman" w:hAnsi="Times New Roman" w:cs="Times New Roman"/>
        </w:rPr>
        <w:t>The Decision creates a combined budget cap of 30% for Market Support and Equity segment</w:t>
      </w:r>
      <w:r w:rsidR="00714471" w:rsidRPr="00DA3DBA">
        <w:rPr>
          <w:rFonts w:ascii="Times New Roman" w:hAnsi="Times New Roman" w:cs="Times New Roman"/>
        </w:rPr>
        <w:t>s</w:t>
      </w:r>
      <w:r w:rsidR="00024720">
        <w:rPr>
          <w:rStyle w:val="FootnoteReference"/>
          <w:rFonts w:ascii="Times New Roman" w:hAnsi="Times New Roman" w:cs="Times New Roman"/>
        </w:rPr>
        <w:footnoteReference w:id="6"/>
      </w:r>
      <w:r w:rsidR="002A2E40" w:rsidRPr="00DA3DBA">
        <w:rPr>
          <w:rFonts w:ascii="Times New Roman" w:hAnsi="Times New Roman" w:cs="Times New Roman"/>
        </w:rPr>
        <w:t xml:space="preserve"> </w:t>
      </w:r>
      <w:r w:rsidR="002F0026">
        <w:rPr>
          <w:rFonts w:ascii="Times New Roman" w:hAnsi="Times New Roman" w:cs="Times New Roman"/>
        </w:rPr>
        <w:t>per Program Administrator (excluding the RENs).</w:t>
      </w:r>
      <w:r w:rsidR="0062700D" w:rsidRPr="00DA3DBA">
        <w:rPr>
          <w:rFonts w:ascii="Times New Roman" w:hAnsi="Times New Roman" w:cs="Times New Roman"/>
        </w:rPr>
        <w:t xml:space="preserve"> </w:t>
      </w:r>
      <w:r w:rsidR="00714471" w:rsidRPr="00DA3DBA">
        <w:rPr>
          <w:rFonts w:ascii="Times New Roman" w:hAnsi="Times New Roman" w:cs="Times New Roman"/>
        </w:rPr>
        <w:t xml:space="preserve">PAs must use the new portfolio segmentation categorization scheme for the interim </w:t>
      </w:r>
      <w:r w:rsidR="00C0754E">
        <w:rPr>
          <w:rFonts w:ascii="Times New Roman" w:hAnsi="Times New Roman" w:cs="Times New Roman"/>
        </w:rPr>
        <w:t xml:space="preserve">budget </w:t>
      </w:r>
      <w:r w:rsidR="00714471" w:rsidRPr="00DA3DBA">
        <w:rPr>
          <w:rFonts w:ascii="Times New Roman" w:hAnsi="Times New Roman" w:cs="Times New Roman"/>
        </w:rPr>
        <w:t>filings (</w:t>
      </w:r>
      <w:r w:rsidR="005C2060" w:rsidRPr="00DA3DBA">
        <w:rPr>
          <w:rFonts w:ascii="Times New Roman" w:hAnsi="Times New Roman" w:cs="Times New Roman"/>
        </w:rPr>
        <w:t xml:space="preserve">for </w:t>
      </w:r>
      <w:r w:rsidR="00714471" w:rsidRPr="00DA3DBA">
        <w:rPr>
          <w:rFonts w:ascii="Times New Roman" w:hAnsi="Times New Roman" w:cs="Times New Roman"/>
        </w:rPr>
        <w:t xml:space="preserve">program years 2022 and 2023) </w:t>
      </w:r>
      <w:r w:rsidR="0098026C" w:rsidRPr="00DA3DBA">
        <w:rPr>
          <w:rFonts w:ascii="Times New Roman" w:hAnsi="Times New Roman" w:cs="Times New Roman"/>
        </w:rPr>
        <w:t xml:space="preserve">due </w:t>
      </w:r>
      <w:r w:rsidR="00DE14C5" w:rsidRPr="00DA3DBA">
        <w:rPr>
          <w:rFonts w:ascii="Times New Roman" w:hAnsi="Times New Roman" w:cs="Times New Roman"/>
        </w:rPr>
        <w:t>September</w:t>
      </w:r>
      <w:r w:rsidR="00585F3F">
        <w:rPr>
          <w:rFonts w:ascii="Times New Roman" w:hAnsi="Times New Roman" w:cs="Times New Roman"/>
        </w:rPr>
        <w:t xml:space="preserve"> 1,</w:t>
      </w:r>
      <w:r w:rsidR="00DE14C5" w:rsidRPr="00DA3DBA">
        <w:rPr>
          <w:rFonts w:ascii="Times New Roman" w:hAnsi="Times New Roman" w:cs="Times New Roman"/>
        </w:rPr>
        <w:t xml:space="preserve"> 2021</w:t>
      </w:r>
      <w:r w:rsidR="00381C4F">
        <w:rPr>
          <w:rFonts w:ascii="Times New Roman" w:hAnsi="Times New Roman" w:cs="Times New Roman"/>
        </w:rPr>
        <w:t>,</w:t>
      </w:r>
      <w:r w:rsidR="0098026C" w:rsidRPr="00DA3DBA">
        <w:rPr>
          <w:rFonts w:ascii="Times New Roman" w:hAnsi="Times New Roman" w:cs="Times New Roman"/>
        </w:rPr>
        <w:t xml:space="preserve"> </w:t>
      </w:r>
      <w:r w:rsidR="00714471" w:rsidRPr="00DA3DBA">
        <w:rPr>
          <w:rFonts w:ascii="Times New Roman" w:hAnsi="Times New Roman" w:cs="Times New Roman"/>
        </w:rPr>
        <w:t xml:space="preserve">and for the </w:t>
      </w:r>
      <w:r w:rsidR="00C24721">
        <w:rPr>
          <w:rFonts w:ascii="Times New Roman" w:hAnsi="Times New Roman" w:cs="Times New Roman"/>
        </w:rPr>
        <w:t>Strategic Business Plan and Four-Year Portfolio</w:t>
      </w:r>
      <w:r w:rsidR="00714471" w:rsidRPr="00DA3DBA">
        <w:rPr>
          <w:rFonts w:ascii="Times New Roman" w:hAnsi="Times New Roman" w:cs="Times New Roman"/>
        </w:rPr>
        <w:t xml:space="preserve"> (</w:t>
      </w:r>
      <w:r w:rsidR="00C24721">
        <w:rPr>
          <w:rFonts w:ascii="Times New Roman" w:hAnsi="Times New Roman" w:cs="Times New Roman"/>
        </w:rPr>
        <w:t xml:space="preserve">for </w:t>
      </w:r>
      <w:r w:rsidR="00714471" w:rsidRPr="00DA3DBA">
        <w:rPr>
          <w:rFonts w:ascii="Times New Roman" w:hAnsi="Times New Roman" w:cs="Times New Roman"/>
        </w:rPr>
        <w:t>program years 2024 and beyond)</w:t>
      </w:r>
      <w:r w:rsidR="00C24721">
        <w:rPr>
          <w:rFonts w:ascii="Times New Roman" w:hAnsi="Times New Roman" w:cs="Times New Roman"/>
        </w:rPr>
        <w:t xml:space="preserve"> due February</w:t>
      </w:r>
      <w:r w:rsidR="00585F3F">
        <w:rPr>
          <w:rFonts w:ascii="Times New Roman" w:hAnsi="Times New Roman" w:cs="Times New Roman"/>
        </w:rPr>
        <w:t xml:space="preserve"> 15,</w:t>
      </w:r>
      <w:r w:rsidR="00C24721">
        <w:rPr>
          <w:rFonts w:ascii="Times New Roman" w:hAnsi="Times New Roman" w:cs="Times New Roman"/>
        </w:rPr>
        <w:t xml:space="preserve"> 2022</w:t>
      </w:r>
      <w:r w:rsidR="00714471" w:rsidRPr="00DA3DBA">
        <w:rPr>
          <w:rFonts w:ascii="Times New Roman" w:hAnsi="Times New Roman" w:cs="Times New Roman"/>
        </w:rPr>
        <w:t>.</w:t>
      </w:r>
      <w:r w:rsidR="0062700D" w:rsidRPr="00DA3DBA">
        <w:rPr>
          <w:rFonts w:ascii="Times New Roman" w:hAnsi="Times New Roman" w:cs="Times New Roman"/>
        </w:rPr>
        <w:t xml:space="preserve"> In addition to developing </w:t>
      </w:r>
      <w:r w:rsidR="002A2E40" w:rsidRPr="00DA3DBA">
        <w:rPr>
          <w:rFonts w:ascii="Times New Roman" w:hAnsi="Times New Roman" w:cs="Times New Roman"/>
        </w:rPr>
        <w:t>Metric</w:t>
      </w:r>
      <w:r w:rsidR="0062700D" w:rsidRPr="00DA3DBA">
        <w:rPr>
          <w:rFonts w:ascii="Times New Roman" w:hAnsi="Times New Roman" w:cs="Times New Roman"/>
        </w:rPr>
        <w:t xml:space="preserve">s for the Market Support and Equity segments, </w:t>
      </w:r>
      <w:r w:rsidR="002A2E40" w:rsidRPr="00DA3DBA">
        <w:rPr>
          <w:rFonts w:ascii="Times New Roman" w:hAnsi="Times New Roman" w:cs="Times New Roman"/>
        </w:rPr>
        <w:t>the CPUC “encourage[s] the program administrators, to the extent there are gray areas or uncertainty about the appropriate segmentation, to consult with the CAEECC for input, as needed”.</w:t>
      </w:r>
      <w:r w:rsidR="002A2E40" w:rsidRPr="00DA3DBA">
        <w:rPr>
          <w:rStyle w:val="FootnoteReference"/>
          <w:rFonts w:ascii="Times New Roman" w:hAnsi="Times New Roman" w:cs="Times New Roman"/>
        </w:rPr>
        <w:footnoteReference w:id="7"/>
      </w:r>
    </w:p>
    <w:p w14:paraId="5203F520" w14:textId="40A92B0A" w:rsidR="00682090" w:rsidRPr="00DA3DBA" w:rsidRDefault="00682090" w:rsidP="00082AF4">
      <w:pPr>
        <w:pStyle w:val="Heading1"/>
        <w:rPr>
          <w:rFonts w:ascii="Times New Roman" w:hAnsi="Times New Roman" w:cs="Times New Roman"/>
        </w:rPr>
      </w:pPr>
      <w:r w:rsidRPr="000E224A">
        <w:rPr>
          <w:rFonts w:ascii="Times New Roman" w:hAnsi="Times New Roman" w:cs="Times New Roman"/>
        </w:rPr>
        <w:t>Problem Statement:</w:t>
      </w:r>
    </w:p>
    <w:p w14:paraId="2CC5D1C4" w14:textId="2200CB8A" w:rsidR="00480B5D" w:rsidRPr="00C47E65" w:rsidRDefault="00480B5D">
      <w:pPr>
        <w:rPr>
          <w:rFonts w:ascii="Times New Roman" w:eastAsia="Times New Roman" w:hAnsi="Times New Roman" w:cs="Times New Roman"/>
          <w:color w:val="000000"/>
        </w:rPr>
      </w:pPr>
      <w:r w:rsidRPr="00DA3DBA">
        <w:rPr>
          <w:rFonts w:ascii="Times New Roman" w:hAnsi="Times New Roman" w:cs="Times New Roman"/>
        </w:rPr>
        <w:t>The Commission acknowledges the growing “conflict between cost-effectiveness and other equally or more important policy objectives such as equity and support for the energy efficiency market”</w:t>
      </w:r>
      <w:r w:rsidR="005D08DF">
        <w:rPr>
          <w:rStyle w:val="FootnoteReference"/>
          <w:rFonts w:ascii="Times New Roman" w:hAnsi="Times New Roman" w:cs="Times New Roman"/>
        </w:rPr>
        <w:footnoteReference w:id="8"/>
      </w:r>
      <w:r w:rsidRPr="00DA3DBA">
        <w:rPr>
          <w:rFonts w:ascii="Times New Roman" w:hAnsi="Times New Roman" w:cs="Times New Roman"/>
        </w:rPr>
        <w:t xml:space="preserve"> </w:t>
      </w:r>
      <w:r w:rsidR="008D0B18" w:rsidRPr="00DA3DBA">
        <w:rPr>
          <w:rFonts w:ascii="Times New Roman" w:hAnsi="Times New Roman" w:cs="Times New Roman"/>
        </w:rPr>
        <w:t>O</w:t>
      </w:r>
      <w:r w:rsidRPr="00DA3DBA">
        <w:rPr>
          <w:rFonts w:ascii="Times New Roman" w:hAnsi="Times New Roman" w:cs="Times New Roman"/>
        </w:rPr>
        <w:t xml:space="preserve">bjectives </w:t>
      </w:r>
      <w:r w:rsidR="00082AF4" w:rsidRPr="00DA3DBA">
        <w:rPr>
          <w:rFonts w:ascii="Times New Roman" w:hAnsi="Times New Roman" w:cs="Times New Roman"/>
        </w:rPr>
        <w:t xml:space="preserve">and associated </w:t>
      </w:r>
      <w:r w:rsidR="002959A0">
        <w:rPr>
          <w:rFonts w:ascii="Times New Roman" w:hAnsi="Times New Roman" w:cs="Times New Roman"/>
        </w:rPr>
        <w:t xml:space="preserve">key </w:t>
      </w:r>
      <w:r w:rsidR="002A2E40" w:rsidRPr="00DA3DBA">
        <w:rPr>
          <w:rFonts w:ascii="Times New Roman" w:hAnsi="Times New Roman" w:cs="Times New Roman"/>
        </w:rPr>
        <w:t>Metric</w:t>
      </w:r>
      <w:r w:rsidR="00082AF4" w:rsidRPr="00DA3DBA">
        <w:rPr>
          <w:rFonts w:ascii="Times New Roman" w:hAnsi="Times New Roman" w:cs="Times New Roman"/>
        </w:rPr>
        <w:t>s f</w:t>
      </w:r>
      <w:r w:rsidRPr="00DA3DBA">
        <w:rPr>
          <w:rFonts w:ascii="Times New Roman" w:hAnsi="Times New Roman" w:cs="Times New Roman"/>
        </w:rPr>
        <w:t xml:space="preserve">or the new segments (Market Support and Equity) are imperative </w:t>
      </w:r>
      <w:r w:rsidRPr="00DA3DBA">
        <w:rPr>
          <w:rFonts w:ascii="Times New Roman" w:eastAsia="Times New Roman" w:hAnsi="Times New Roman" w:cs="Times New Roman"/>
          <w:color w:val="000000"/>
        </w:rPr>
        <w:t xml:space="preserve">for justifying </w:t>
      </w:r>
      <w:r w:rsidR="00C47E65">
        <w:rPr>
          <w:rFonts w:ascii="Times New Roman" w:eastAsia="Times New Roman" w:hAnsi="Times New Roman" w:cs="Times New Roman"/>
          <w:color w:val="000000"/>
        </w:rPr>
        <w:t>portfolio</w:t>
      </w:r>
      <w:r w:rsidRPr="00DA3DBA">
        <w:rPr>
          <w:rFonts w:ascii="Times New Roman" w:eastAsia="Times New Roman" w:hAnsi="Times New Roman" w:cs="Times New Roman"/>
          <w:color w:val="000000"/>
        </w:rPr>
        <w:t xml:space="preserve"> segmentation</w:t>
      </w:r>
      <w:r w:rsidR="005C2060" w:rsidRPr="00DA3DBA">
        <w:rPr>
          <w:rFonts w:ascii="Times New Roman" w:eastAsia="Times New Roman" w:hAnsi="Times New Roman" w:cs="Times New Roman"/>
          <w:color w:val="000000"/>
        </w:rPr>
        <w:t xml:space="preserve"> and </w:t>
      </w:r>
      <w:r w:rsidRPr="00DA3DBA">
        <w:rPr>
          <w:rFonts w:ascii="Times New Roman" w:eastAsia="Times New Roman" w:hAnsi="Times New Roman" w:cs="Times New Roman"/>
          <w:color w:val="000000"/>
        </w:rPr>
        <w:t xml:space="preserve">design, </w:t>
      </w:r>
      <w:r w:rsidR="005065E7">
        <w:rPr>
          <w:rFonts w:ascii="Times New Roman" w:eastAsia="Times New Roman" w:hAnsi="Times New Roman" w:cs="Times New Roman"/>
          <w:color w:val="000000"/>
        </w:rPr>
        <w:t>budgets for</w:t>
      </w:r>
      <w:r w:rsidR="000261C4">
        <w:rPr>
          <w:rFonts w:ascii="Times New Roman" w:eastAsia="Times New Roman" w:hAnsi="Times New Roman" w:cs="Times New Roman"/>
          <w:color w:val="000000"/>
        </w:rPr>
        <w:t xml:space="preserve"> Market Support and Equity </w:t>
      </w:r>
      <w:r w:rsidR="00B01213">
        <w:rPr>
          <w:rFonts w:ascii="Times New Roman" w:eastAsia="Times New Roman" w:hAnsi="Times New Roman" w:cs="Times New Roman"/>
          <w:color w:val="000000"/>
        </w:rPr>
        <w:t>segments</w:t>
      </w:r>
      <w:r w:rsidR="000261C4">
        <w:rPr>
          <w:rFonts w:ascii="Times New Roman" w:eastAsia="Times New Roman" w:hAnsi="Times New Roman" w:cs="Times New Roman"/>
          <w:color w:val="000000"/>
        </w:rPr>
        <w:t xml:space="preserve">, </w:t>
      </w:r>
      <w:r w:rsidR="005C2060" w:rsidRPr="00DA3DBA">
        <w:rPr>
          <w:rFonts w:ascii="Times New Roman" w:eastAsia="Times New Roman" w:hAnsi="Times New Roman" w:cs="Times New Roman"/>
          <w:color w:val="000000"/>
        </w:rPr>
        <w:t>a</w:t>
      </w:r>
      <w:r w:rsidR="00E0218D">
        <w:rPr>
          <w:rFonts w:ascii="Times New Roman" w:eastAsia="Times New Roman" w:hAnsi="Times New Roman" w:cs="Times New Roman"/>
          <w:color w:val="000000"/>
        </w:rPr>
        <w:t xml:space="preserve">nd </w:t>
      </w:r>
      <w:r w:rsidR="005C2060" w:rsidRPr="00DA3DBA">
        <w:rPr>
          <w:rFonts w:ascii="Times New Roman" w:eastAsia="Times New Roman" w:hAnsi="Times New Roman" w:cs="Times New Roman"/>
          <w:color w:val="000000"/>
        </w:rPr>
        <w:t xml:space="preserve">for program tracking </w:t>
      </w:r>
      <w:r w:rsidR="00082AF4" w:rsidRPr="00DA3DBA">
        <w:rPr>
          <w:rFonts w:ascii="Times New Roman" w:eastAsia="Times New Roman" w:hAnsi="Times New Roman" w:cs="Times New Roman"/>
          <w:color w:val="000000"/>
        </w:rPr>
        <w:t xml:space="preserve">and </w:t>
      </w:r>
      <w:r w:rsidR="005C2060" w:rsidRPr="00DA3DBA">
        <w:rPr>
          <w:rFonts w:ascii="Times New Roman" w:eastAsia="Times New Roman" w:hAnsi="Times New Roman" w:cs="Times New Roman"/>
          <w:color w:val="000000"/>
        </w:rPr>
        <w:t>evaluation</w:t>
      </w:r>
      <w:r w:rsidRPr="00DA3DBA">
        <w:rPr>
          <w:rFonts w:ascii="Times New Roman" w:eastAsia="Times New Roman" w:hAnsi="Times New Roman" w:cs="Times New Roman"/>
          <w:color w:val="000000"/>
        </w:rPr>
        <w:t>.</w:t>
      </w:r>
    </w:p>
    <w:p w14:paraId="107CBAA1" w14:textId="77777777" w:rsidR="00F23E10" w:rsidRPr="00DA3DBA" w:rsidRDefault="00F23E10">
      <w:pPr>
        <w:rPr>
          <w:rFonts w:ascii="Times New Roman" w:hAnsi="Times New Roman" w:cs="Times New Roman"/>
          <w:b/>
          <w:bCs/>
        </w:rPr>
      </w:pPr>
    </w:p>
    <w:p w14:paraId="696752FA" w14:textId="78F897AC" w:rsidR="00682090" w:rsidRPr="00DA3DBA" w:rsidRDefault="00B067A7" w:rsidP="00082AF4">
      <w:pPr>
        <w:pStyle w:val="Heading1"/>
        <w:rPr>
          <w:rFonts w:ascii="Times New Roman" w:hAnsi="Times New Roman" w:cs="Times New Roman"/>
        </w:rPr>
      </w:pPr>
      <w:r w:rsidRPr="00DA3DBA">
        <w:rPr>
          <w:rFonts w:ascii="Times New Roman" w:hAnsi="Times New Roman" w:cs="Times New Roman"/>
        </w:rPr>
        <w:t>Scope/Approach, and Meeting Dates</w:t>
      </w:r>
      <w:r w:rsidR="00682090" w:rsidRPr="00DA3DBA">
        <w:rPr>
          <w:rFonts w:ascii="Times New Roman" w:hAnsi="Times New Roman" w:cs="Times New Roman"/>
        </w:rPr>
        <w:t>:</w:t>
      </w:r>
    </w:p>
    <w:p w14:paraId="2515261A" w14:textId="1AE667F7" w:rsidR="00AE676A" w:rsidRDefault="00A05071" w:rsidP="00AE676A">
      <w:pPr>
        <w:spacing w:after="120"/>
        <w:rPr>
          <w:ins w:id="16" w:author="Katherine Mckeague Abrams" w:date="2021-06-25T09:11:00Z"/>
          <w:rFonts w:ascii="Times New Roman" w:hAnsi="Times New Roman" w:cs="Times New Roman"/>
        </w:rPr>
      </w:pPr>
      <w:r w:rsidRPr="00DA3DBA">
        <w:rPr>
          <w:rFonts w:ascii="Times New Roman" w:hAnsi="Times New Roman" w:cs="Times New Roman"/>
        </w:rPr>
        <w:t xml:space="preserve">As illustrated in the table below, the WG will run from </w:t>
      </w:r>
      <w:r w:rsidR="00B26BC7" w:rsidRPr="00DA3DBA">
        <w:rPr>
          <w:rFonts w:ascii="Times New Roman" w:hAnsi="Times New Roman" w:cs="Times New Roman"/>
        </w:rPr>
        <w:t xml:space="preserve">June-September (including member recruitment). </w:t>
      </w:r>
      <w:r w:rsidRPr="00DA3DBA">
        <w:rPr>
          <w:rFonts w:ascii="Times New Roman" w:hAnsi="Times New Roman" w:cs="Times New Roman"/>
        </w:rPr>
        <w:t xml:space="preserve">There will be </w:t>
      </w:r>
      <w:r w:rsidR="00F17C23" w:rsidRPr="00DA3DBA">
        <w:rPr>
          <w:rFonts w:ascii="Times New Roman" w:hAnsi="Times New Roman" w:cs="Times New Roman"/>
        </w:rPr>
        <w:t>four</w:t>
      </w:r>
      <w:r w:rsidR="00B26BC7" w:rsidRPr="00DA3DBA">
        <w:rPr>
          <w:rFonts w:ascii="Times New Roman" w:hAnsi="Times New Roman" w:cs="Times New Roman"/>
        </w:rPr>
        <w:t xml:space="preserve"> WG meetings</w:t>
      </w:r>
      <w:r w:rsidRPr="00DA3DBA">
        <w:rPr>
          <w:rFonts w:ascii="Times New Roman" w:hAnsi="Times New Roman" w:cs="Times New Roman"/>
        </w:rPr>
        <w:t xml:space="preserve"> (plus </w:t>
      </w:r>
      <w:r w:rsidR="00FC5752">
        <w:rPr>
          <w:rFonts w:ascii="Times New Roman" w:hAnsi="Times New Roman" w:cs="Times New Roman"/>
        </w:rPr>
        <w:t>one</w:t>
      </w:r>
      <w:r w:rsidRPr="00DA3DBA">
        <w:rPr>
          <w:rFonts w:ascii="Times New Roman" w:hAnsi="Times New Roman" w:cs="Times New Roman"/>
        </w:rPr>
        <w:t xml:space="preserve"> workshop for </w:t>
      </w:r>
      <w:r w:rsidR="009D5A94" w:rsidRPr="00DA3DBA">
        <w:rPr>
          <w:rFonts w:ascii="Times New Roman" w:hAnsi="Times New Roman" w:cs="Times New Roman"/>
        </w:rPr>
        <w:t xml:space="preserve">the </w:t>
      </w:r>
      <w:r w:rsidRPr="00DA3DBA">
        <w:rPr>
          <w:rFonts w:ascii="Times New Roman" w:hAnsi="Times New Roman" w:cs="Times New Roman"/>
        </w:rPr>
        <w:t>Equity WG)</w:t>
      </w:r>
      <w:r w:rsidR="00B26BC7" w:rsidRPr="00DA3DBA">
        <w:rPr>
          <w:rFonts w:ascii="Times New Roman" w:hAnsi="Times New Roman" w:cs="Times New Roman"/>
        </w:rPr>
        <w:t xml:space="preserve">. All WG </w:t>
      </w:r>
      <w:r w:rsidR="00B26BC7" w:rsidRPr="00DA3DBA">
        <w:rPr>
          <w:rFonts w:ascii="Times New Roman" w:hAnsi="Times New Roman" w:cs="Times New Roman"/>
        </w:rPr>
        <w:lastRenderedPageBreak/>
        <w:t>meetings will be</w:t>
      </w:r>
      <w:r w:rsidR="00E447D2" w:rsidRPr="00DA3DBA">
        <w:rPr>
          <w:rFonts w:ascii="Times New Roman" w:hAnsi="Times New Roman" w:cs="Times New Roman"/>
        </w:rPr>
        <w:t xml:space="preserve"> convened in a</w:t>
      </w:r>
      <w:r w:rsidR="00B26BC7" w:rsidRPr="00DA3DBA">
        <w:rPr>
          <w:rFonts w:ascii="Times New Roman" w:hAnsi="Times New Roman" w:cs="Times New Roman"/>
        </w:rPr>
        <w:t xml:space="preserve"> virtual </w:t>
      </w:r>
      <w:r w:rsidR="00E447D2" w:rsidRPr="00DA3DBA">
        <w:rPr>
          <w:rFonts w:ascii="Times New Roman" w:hAnsi="Times New Roman" w:cs="Times New Roman"/>
        </w:rPr>
        <w:t xml:space="preserve">format </w:t>
      </w:r>
      <w:r w:rsidR="00B26BC7" w:rsidRPr="00DA3DBA">
        <w:rPr>
          <w:rFonts w:ascii="Times New Roman" w:hAnsi="Times New Roman" w:cs="Times New Roman"/>
        </w:rPr>
        <w:t xml:space="preserve">and </w:t>
      </w:r>
      <w:r w:rsidR="00E447D2" w:rsidRPr="00DA3DBA">
        <w:rPr>
          <w:rFonts w:ascii="Times New Roman" w:hAnsi="Times New Roman" w:cs="Times New Roman"/>
        </w:rPr>
        <w:t xml:space="preserve">be </w:t>
      </w:r>
      <w:r w:rsidR="00B26BC7" w:rsidRPr="00DA3DBA">
        <w:rPr>
          <w:rFonts w:ascii="Times New Roman" w:hAnsi="Times New Roman" w:cs="Times New Roman"/>
        </w:rPr>
        <w:t>approximately a half-day long</w:t>
      </w:r>
      <w:r w:rsidR="00F17C23" w:rsidRPr="00DA3DBA">
        <w:rPr>
          <w:rFonts w:ascii="Times New Roman" w:hAnsi="Times New Roman" w:cs="Times New Roman"/>
        </w:rPr>
        <w:t xml:space="preserve"> (from 9 AM to </w:t>
      </w:r>
      <w:r w:rsidR="009D5A94" w:rsidRPr="00DA3DBA">
        <w:rPr>
          <w:rFonts w:ascii="Times New Roman" w:hAnsi="Times New Roman" w:cs="Times New Roman"/>
        </w:rPr>
        <w:t>approximately</w:t>
      </w:r>
      <w:r w:rsidR="009D5A94" w:rsidRPr="00DA3DBA" w:rsidDel="008D0B18">
        <w:rPr>
          <w:rFonts w:ascii="Times New Roman" w:hAnsi="Times New Roman" w:cs="Times New Roman"/>
        </w:rPr>
        <w:t xml:space="preserve"> </w:t>
      </w:r>
      <w:r w:rsidR="00F17C23" w:rsidRPr="00DA3DBA">
        <w:rPr>
          <w:rFonts w:ascii="Times New Roman" w:hAnsi="Times New Roman" w:cs="Times New Roman"/>
        </w:rPr>
        <w:t>1 PM)</w:t>
      </w:r>
      <w:r w:rsidR="00B26BC7" w:rsidRPr="00DA3DBA">
        <w:rPr>
          <w:rFonts w:ascii="Times New Roman" w:hAnsi="Times New Roman" w:cs="Times New Roman"/>
        </w:rPr>
        <w:t>.</w:t>
      </w:r>
    </w:p>
    <w:p w14:paraId="142F213C" w14:textId="77777777" w:rsidR="00AE676A" w:rsidRPr="000E224A" w:rsidRDefault="00AE676A" w:rsidP="00AE676A">
      <w:pPr>
        <w:spacing w:after="120"/>
        <w:rPr>
          <w:ins w:id="17" w:author="Katherine Mckeague Abrams" w:date="2021-06-25T09:10:00Z"/>
          <w:rFonts w:ascii="Times New Roman" w:hAnsi="Times New Roman" w:cs="Times New Roman"/>
          <w:i/>
          <w:iCs/>
          <w:color w:val="44546A" w:themeColor="text2"/>
          <w:sz w:val="18"/>
          <w:szCs w:val="18"/>
        </w:rPr>
      </w:pPr>
    </w:p>
    <w:p w14:paraId="6B142A52" w14:textId="1FECB9B5" w:rsidR="00A05071" w:rsidRPr="001F5B71" w:rsidRDefault="00A05071" w:rsidP="001F5B71">
      <w:pPr>
        <w:pStyle w:val="Caption"/>
      </w:pPr>
      <w:r w:rsidRPr="001F5B71">
        <w:t xml:space="preserve">Table </w:t>
      </w:r>
      <w:r w:rsidRPr="001F5B71">
        <w:fldChar w:fldCharType="begin"/>
      </w:r>
      <w:r w:rsidRPr="001F5B71">
        <w:instrText xml:space="preserve"> SEQ Table \* ARABIC </w:instrText>
      </w:r>
      <w:r w:rsidRPr="001F5B71">
        <w:fldChar w:fldCharType="separate"/>
      </w:r>
      <w:r w:rsidR="00BC34F1" w:rsidRPr="001F5B71">
        <w:t>1</w:t>
      </w:r>
      <w:r w:rsidRPr="001F5B71">
        <w:fldChar w:fldCharType="end"/>
      </w:r>
      <w:r w:rsidRPr="001F5B71">
        <w:t>: Meeting Dates</w:t>
      </w:r>
      <w:r w:rsidR="008D0B18" w:rsidRPr="001F5B71">
        <w:t xml:space="preserve"> and </w:t>
      </w:r>
      <w:r w:rsidRPr="001F5B71">
        <w:t>Task</w:t>
      </w:r>
      <w:r w:rsidR="008D0B18" w:rsidRPr="001F5B71">
        <w:t>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95"/>
        <w:gridCol w:w="1620"/>
        <w:gridCol w:w="1530"/>
        <w:gridCol w:w="4485"/>
      </w:tblGrid>
      <w:tr w:rsidR="00620E3E" w:rsidRPr="00BC34F1" w14:paraId="2064F69A" w14:textId="77777777" w:rsidTr="4CEE6139">
        <w:trPr>
          <w:trHeight w:val="320"/>
        </w:trPr>
        <w:tc>
          <w:tcPr>
            <w:tcW w:w="1695" w:type="dxa"/>
            <w:shd w:val="clear" w:color="auto" w:fill="auto"/>
            <w:noWrap/>
            <w:vAlign w:val="bottom"/>
            <w:hideMark/>
          </w:tcPr>
          <w:p w14:paraId="2A74837C" w14:textId="7C4ADD5D" w:rsidR="00A05071" w:rsidRPr="00DA3DBA" w:rsidRDefault="00E638F0" w:rsidP="00A05071">
            <w:pPr>
              <w:rPr>
                <w:rFonts w:ascii="Times New Roman" w:eastAsia="Times New Roman" w:hAnsi="Times New Roman" w:cs="Times New Roman"/>
                <w:b/>
                <w:bCs/>
              </w:rPr>
            </w:pPr>
            <w:r w:rsidRPr="00DA3DBA">
              <w:rPr>
                <w:rFonts w:ascii="Times New Roman" w:eastAsia="Times New Roman" w:hAnsi="Times New Roman" w:cs="Times New Roman"/>
                <w:b/>
                <w:bCs/>
              </w:rPr>
              <w:t>Meeting/ Workshop</w:t>
            </w:r>
          </w:p>
        </w:tc>
        <w:tc>
          <w:tcPr>
            <w:tcW w:w="1620" w:type="dxa"/>
            <w:shd w:val="clear" w:color="auto" w:fill="auto"/>
            <w:noWrap/>
            <w:vAlign w:val="bottom"/>
            <w:hideMark/>
          </w:tcPr>
          <w:p w14:paraId="52E4E478" w14:textId="77777777" w:rsidR="00A05071" w:rsidRPr="00DA3DBA" w:rsidRDefault="00A05071" w:rsidP="00A05071">
            <w:pPr>
              <w:jc w:val="right"/>
              <w:rPr>
                <w:rFonts w:ascii="Times New Roman" w:eastAsia="Times New Roman" w:hAnsi="Times New Roman" w:cs="Times New Roman"/>
                <w:b/>
                <w:bCs/>
                <w:color w:val="000000"/>
              </w:rPr>
            </w:pPr>
            <w:r w:rsidRPr="00DA3DBA">
              <w:rPr>
                <w:rFonts w:ascii="Times New Roman" w:eastAsia="Times New Roman" w:hAnsi="Times New Roman" w:cs="Times New Roman"/>
                <w:b/>
                <w:bCs/>
                <w:color w:val="000000"/>
              </w:rPr>
              <w:t>Market Support WG</w:t>
            </w:r>
          </w:p>
        </w:tc>
        <w:tc>
          <w:tcPr>
            <w:tcW w:w="1530" w:type="dxa"/>
            <w:shd w:val="clear" w:color="auto" w:fill="auto"/>
            <w:noWrap/>
            <w:vAlign w:val="bottom"/>
            <w:hideMark/>
          </w:tcPr>
          <w:p w14:paraId="321DA0D1" w14:textId="77777777" w:rsidR="00A05071" w:rsidRPr="00DA3DBA" w:rsidRDefault="00A05071" w:rsidP="00A05071">
            <w:pPr>
              <w:jc w:val="right"/>
              <w:rPr>
                <w:rFonts w:ascii="Times New Roman" w:eastAsia="Times New Roman" w:hAnsi="Times New Roman" w:cs="Times New Roman"/>
                <w:b/>
                <w:bCs/>
                <w:color w:val="000000"/>
              </w:rPr>
            </w:pPr>
            <w:r w:rsidRPr="00DA3DBA">
              <w:rPr>
                <w:rFonts w:ascii="Times New Roman" w:eastAsia="Times New Roman" w:hAnsi="Times New Roman" w:cs="Times New Roman"/>
                <w:b/>
                <w:bCs/>
                <w:color w:val="000000"/>
              </w:rPr>
              <w:t>Equity WG</w:t>
            </w:r>
          </w:p>
        </w:tc>
        <w:tc>
          <w:tcPr>
            <w:tcW w:w="4485" w:type="dxa"/>
            <w:shd w:val="clear" w:color="auto" w:fill="auto"/>
            <w:noWrap/>
            <w:vAlign w:val="bottom"/>
            <w:hideMark/>
          </w:tcPr>
          <w:p w14:paraId="35AF47DF" w14:textId="7F2E80CF" w:rsidR="00A05071" w:rsidRPr="00DA3DBA" w:rsidRDefault="00A05071" w:rsidP="00A05071">
            <w:pPr>
              <w:rPr>
                <w:rFonts w:ascii="Times New Roman" w:eastAsia="Times New Roman" w:hAnsi="Times New Roman" w:cs="Times New Roman"/>
                <w:b/>
                <w:bCs/>
                <w:color w:val="000000"/>
              </w:rPr>
            </w:pPr>
            <w:r w:rsidRPr="00DA3DBA">
              <w:rPr>
                <w:rFonts w:ascii="Times New Roman" w:eastAsia="Times New Roman" w:hAnsi="Times New Roman" w:cs="Times New Roman"/>
                <w:b/>
                <w:bCs/>
                <w:color w:val="000000"/>
              </w:rPr>
              <w:t>Tasks</w:t>
            </w:r>
          </w:p>
        </w:tc>
      </w:tr>
      <w:tr w:rsidR="00E638F0" w:rsidRPr="00BC34F1" w14:paraId="641DA65A" w14:textId="77777777" w:rsidTr="4CEE6139">
        <w:trPr>
          <w:trHeight w:val="1020"/>
        </w:trPr>
        <w:tc>
          <w:tcPr>
            <w:tcW w:w="1695" w:type="dxa"/>
            <w:shd w:val="clear" w:color="auto" w:fill="auto"/>
            <w:noWrap/>
            <w:vAlign w:val="bottom"/>
            <w:hideMark/>
          </w:tcPr>
          <w:p w14:paraId="5C553B73" w14:textId="77777777" w:rsidR="00A05071" w:rsidRPr="000E224A" w:rsidRDefault="00A05071" w:rsidP="00A05071">
            <w:pPr>
              <w:rPr>
                <w:rFonts w:ascii="Times New Roman" w:eastAsia="Times New Roman" w:hAnsi="Times New Roman" w:cs="Times New Roman"/>
                <w:color w:val="000000"/>
              </w:rPr>
            </w:pPr>
            <w:r w:rsidRPr="000E224A">
              <w:rPr>
                <w:rFonts w:ascii="Times New Roman" w:eastAsia="Times New Roman" w:hAnsi="Times New Roman" w:cs="Times New Roman"/>
                <w:color w:val="000000"/>
              </w:rPr>
              <w:t>First WG Mtg.</w:t>
            </w:r>
          </w:p>
        </w:tc>
        <w:tc>
          <w:tcPr>
            <w:tcW w:w="1620" w:type="dxa"/>
            <w:shd w:val="clear" w:color="auto" w:fill="auto"/>
            <w:noWrap/>
            <w:vAlign w:val="bottom"/>
            <w:hideMark/>
          </w:tcPr>
          <w:p w14:paraId="4CD68BE2" w14:textId="77777777" w:rsidR="00A05071" w:rsidRPr="00DA3DBA" w:rsidRDefault="00A05071" w:rsidP="00A05071">
            <w:pPr>
              <w:jc w:val="right"/>
              <w:rPr>
                <w:rFonts w:ascii="Times New Roman" w:eastAsia="Times New Roman" w:hAnsi="Times New Roman" w:cs="Times New Roman"/>
              </w:rPr>
            </w:pPr>
            <w:r w:rsidRPr="00DA3DBA">
              <w:rPr>
                <w:rFonts w:ascii="Times New Roman" w:eastAsia="Times New Roman" w:hAnsi="Times New Roman" w:cs="Times New Roman"/>
              </w:rPr>
              <w:t>13-Jul</w:t>
            </w:r>
          </w:p>
        </w:tc>
        <w:tc>
          <w:tcPr>
            <w:tcW w:w="1530" w:type="dxa"/>
            <w:shd w:val="clear" w:color="auto" w:fill="auto"/>
            <w:noWrap/>
            <w:vAlign w:val="bottom"/>
            <w:hideMark/>
          </w:tcPr>
          <w:p w14:paraId="5DC14686" w14:textId="77777777" w:rsidR="00A05071" w:rsidRPr="00DA3DBA" w:rsidRDefault="00A05071" w:rsidP="00A05071">
            <w:pPr>
              <w:jc w:val="right"/>
              <w:rPr>
                <w:rFonts w:ascii="Times New Roman" w:eastAsia="Times New Roman" w:hAnsi="Times New Roman" w:cs="Times New Roman"/>
                <w:color w:val="000000"/>
              </w:rPr>
            </w:pPr>
            <w:r w:rsidRPr="00DA3DBA">
              <w:rPr>
                <w:rFonts w:ascii="Times New Roman" w:eastAsia="Times New Roman" w:hAnsi="Times New Roman" w:cs="Times New Roman"/>
                <w:color w:val="000000"/>
              </w:rPr>
              <w:t>15-Jul</w:t>
            </w:r>
          </w:p>
        </w:tc>
        <w:tc>
          <w:tcPr>
            <w:tcW w:w="4485" w:type="dxa"/>
            <w:shd w:val="clear" w:color="auto" w:fill="auto"/>
            <w:vAlign w:val="bottom"/>
            <w:hideMark/>
          </w:tcPr>
          <w:p w14:paraId="7DBB01E6" w14:textId="3F14B129" w:rsidR="00977F7A" w:rsidRDefault="00880105" w:rsidP="00A05071">
            <w:pPr>
              <w:rPr>
                <w:ins w:id="18" w:author="Jonathan Raab" w:date="2021-06-25T10:11:00Z"/>
                <w:rFonts w:ascii="Times New Roman" w:eastAsia="Times New Roman" w:hAnsi="Times New Roman" w:cs="Times New Roman"/>
                <w:color w:val="000000"/>
              </w:rPr>
            </w:pPr>
            <w:r w:rsidRPr="00977F7A">
              <w:rPr>
                <w:rFonts w:ascii="Times New Roman" w:eastAsia="Times New Roman" w:hAnsi="Times New Roman" w:cs="Times New Roman"/>
                <w:color w:val="000000" w:themeColor="text1"/>
              </w:rPr>
              <w:t>-</w:t>
            </w:r>
            <w:r w:rsidR="00977F7A" w:rsidRPr="00B8061A">
              <w:rPr>
                <w:rFonts w:ascii="Times New Roman" w:eastAsia="Times New Roman" w:hAnsi="Times New Roman" w:cs="Times New Roman"/>
                <w:color w:val="000000"/>
              </w:rPr>
              <w:t xml:space="preserve"> Discuss WG final deliverables, including “must-haves”, and any assumptions to make WG successful</w:t>
            </w:r>
          </w:p>
          <w:p w14:paraId="17DD515B" w14:textId="7C6CA310" w:rsidR="00287A17" w:rsidRDefault="00287A17" w:rsidP="00A05071">
            <w:pPr>
              <w:rPr>
                <w:rFonts w:ascii="Times New Roman" w:eastAsia="Times New Roman" w:hAnsi="Times New Roman" w:cs="Times New Roman"/>
                <w:color w:val="000000" w:themeColor="text1"/>
              </w:rPr>
            </w:pPr>
            <w:ins w:id="19" w:author="Jonathan Raab" w:date="2021-06-25T10:11:00Z">
              <w:r>
                <w:rPr>
                  <w:rFonts w:ascii="Times New Roman" w:eastAsia="Times New Roman" w:hAnsi="Times New Roman" w:cs="Times New Roman"/>
                  <w:color w:val="000000"/>
                </w:rPr>
                <w:t xml:space="preserve">-Review </w:t>
              </w:r>
            </w:ins>
            <w:ins w:id="20" w:author="Jonathan Raab" w:date="2021-06-25T10:13:00Z">
              <w:r>
                <w:rPr>
                  <w:rFonts w:ascii="Times New Roman" w:eastAsia="Times New Roman" w:hAnsi="Times New Roman" w:cs="Times New Roman"/>
                  <w:color w:val="000000"/>
                </w:rPr>
                <w:t xml:space="preserve">Commission </w:t>
              </w:r>
            </w:ins>
            <w:ins w:id="21" w:author="Jonathan Raab" w:date="2021-06-25T10:11:00Z">
              <w:r>
                <w:rPr>
                  <w:rFonts w:ascii="Times New Roman" w:eastAsia="Times New Roman" w:hAnsi="Times New Roman" w:cs="Times New Roman"/>
                  <w:color w:val="000000"/>
                </w:rPr>
                <w:t>segm</w:t>
              </w:r>
            </w:ins>
            <w:ins w:id="22" w:author="Jonathan Raab" w:date="2021-06-25T10:12:00Z">
              <w:r>
                <w:rPr>
                  <w:rFonts w:ascii="Times New Roman" w:eastAsia="Times New Roman" w:hAnsi="Times New Roman" w:cs="Times New Roman"/>
                  <w:color w:val="000000"/>
                </w:rPr>
                <w:t>ent definitions as starting point for Objectives</w:t>
              </w:r>
            </w:ins>
          </w:p>
          <w:p w14:paraId="2E40BCB7" w14:textId="073FE734" w:rsidR="00ED6AD9" w:rsidRDefault="00977F7A" w:rsidP="00A05071">
            <w:pPr>
              <w:rPr>
                <w:rFonts w:ascii="Times New Roman" w:eastAsia="Times New Roman" w:hAnsi="Times New Roman" w:cs="Times New Roman"/>
                <w:color w:val="000000"/>
              </w:rPr>
            </w:pPr>
            <w:r>
              <w:rPr>
                <w:rFonts w:ascii="Times New Roman" w:eastAsia="Times New Roman" w:hAnsi="Times New Roman" w:cs="Times New Roman"/>
                <w:color w:val="000000" w:themeColor="text1"/>
              </w:rPr>
              <w:t>-</w:t>
            </w:r>
            <w:r w:rsidR="001746E3" w:rsidRPr="4CEE6139">
              <w:rPr>
                <w:rFonts w:ascii="Times New Roman" w:eastAsia="Times New Roman" w:hAnsi="Times New Roman" w:cs="Times New Roman"/>
                <w:color w:val="000000" w:themeColor="text1"/>
              </w:rPr>
              <w:t xml:space="preserve">Review </w:t>
            </w:r>
            <w:ins w:id="23" w:author="Jonathan Raab" w:date="2021-06-25T10:12:00Z">
              <w:r w:rsidR="00287A17">
                <w:rPr>
                  <w:rFonts w:ascii="Times New Roman" w:eastAsia="Times New Roman" w:hAnsi="Times New Roman" w:cs="Times New Roman"/>
                  <w:color w:val="000000" w:themeColor="text1"/>
                </w:rPr>
                <w:t xml:space="preserve">other </w:t>
              </w:r>
            </w:ins>
            <w:r w:rsidR="001746E3" w:rsidRPr="4CEE6139">
              <w:rPr>
                <w:rFonts w:ascii="Times New Roman" w:eastAsia="Times New Roman" w:hAnsi="Times New Roman" w:cs="Times New Roman"/>
                <w:color w:val="000000" w:themeColor="text1"/>
              </w:rPr>
              <w:t xml:space="preserve">pre-existing related segment </w:t>
            </w:r>
            <w:r w:rsidR="002A2E40" w:rsidRPr="4CEE6139">
              <w:rPr>
                <w:rFonts w:ascii="Times New Roman" w:eastAsia="Times New Roman" w:hAnsi="Times New Roman" w:cs="Times New Roman"/>
                <w:color w:val="000000" w:themeColor="text1"/>
              </w:rPr>
              <w:t>Objectives</w:t>
            </w:r>
            <w:r w:rsidR="001746E3" w:rsidRPr="4CEE6139">
              <w:rPr>
                <w:rFonts w:ascii="Times New Roman" w:eastAsia="Times New Roman" w:hAnsi="Times New Roman" w:cs="Times New Roman"/>
                <w:color w:val="000000" w:themeColor="text1"/>
              </w:rPr>
              <w:t xml:space="preserve"> and associated </w:t>
            </w:r>
            <w:r w:rsidR="002A2E40" w:rsidRPr="4CEE6139">
              <w:rPr>
                <w:rFonts w:ascii="Times New Roman" w:eastAsia="Times New Roman" w:hAnsi="Times New Roman" w:cs="Times New Roman"/>
                <w:color w:val="000000" w:themeColor="text1"/>
              </w:rPr>
              <w:t>Metric(s)</w:t>
            </w:r>
            <w:r w:rsidR="001746E3" w:rsidRPr="4CEE6139">
              <w:rPr>
                <w:rFonts w:ascii="Times New Roman" w:eastAsia="Times New Roman" w:hAnsi="Times New Roman" w:cs="Times New Roman"/>
                <w:color w:val="000000" w:themeColor="text1"/>
              </w:rPr>
              <w:t xml:space="preserve"> (e.g., CEC equity metrics</w:t>
            </w:r>
            <w:r w:rsidR="00365B75" w:rsidRPr="4CEE6139">
              <w:rPr>
                <w:rFonts w:ascii="Times New Roman" w:eastAsia="Times New Roman" w:hAnsi="Times New Roman" w:cs="Times New Roman"/>
                <w:color w:val="000000" w:themeColor="text1"/>
              </w:rPr>
              <w:t>, metrics developed post D.18-05-041 PAs currently report on in annual reports, etc.</w:t>
            </w:r>
            <w:r w:rsidR="001746E3" w:rsidRPr="4CEE6139">
              <w:rPr>
                <w:rFonts w:ascii="Times New Roman" w:eastAsia="Times New Roman" w:hAnsi="Times New Roman" w:cs="Times New Roman"/>
                <w:color w:val="000000" w:themeColor="text1"/>
              </w:rPr>
              <w:t>) (</w:t>
            </w:r>
            <w:r w:rsidR="009D5A94" w:rsidRPr="4CEE6139">
              <w:rPr>
                <w:rFonts w:ascii="Times New Roman" w:eastAsia="Times New Roman" w:hAnsi="Times New Roman" w:cs="Times New Roman"/>
                <w:color w:val="000000" w:themeColor="text1"/>
              </w:rPr>
              <w:t xml:space="preserve">These </w:t>
            </w:r>
            <w:r w:rsidR="001746E3" w:rsidRPr="4CEE6139">
              <w:rPr>
                <w:rFonts w:ascii="Times New Roman" w:eastAsia="Times New Roman" w:hAnsi="Times New Roman" w:cs="Times New Roman"/>
                <w:color w:val="000000" w:themeColor="text1"/>
              </w:rPr>
              <w:t xml:space="preserve">would </w:t>
            </w:r>
            <w:r w:rsidR="009D5A94" w:rsidRPr="4CEE6139">
              <w:rPr>
                <w:rFonts w:ascii="Times New Roman" w:eastAsia="Times New Roman" w:hAnsi="Times New Roman" w:cs="Times New Roman"/>
                <w:color w:val="000000" w:themeColor="text1"/>
              </w:rPr>
              <w:t xml:space="preserve">be </w:t>
            </w:r>
            <w:r w:rsidR="001746E3" w:rsidRPr="4CEE6139">
              <w:rPr>
                <w:rFonts w:ascii="Times New Roman" w:eastAsia="Times New Roman" w:hAnsi="Times New Roman" w:cs="Times New Roman"/>
                <w:color w:val="000000" w:themeColor="text1"/>
              </w:rPr>
              <w:t>circulate</w:t>
            </w:r>
            <w:r w:rsidR="009D5A94" w:rsidRPr="4CEE6139">
              <w:rPr>
                <w:rFonts w:ascii="Times New Roman" w:eastAsia="Times New Roman" w:hAnsi="Times New Roman" w:cs="Times New Roman"/>
                <w:color w:val="000000" w:themeColor="text1"/>
              </w:rPr>
              <w:t>d</w:t>
            </w:r>
            <w:r w:rsidR="001746E3" w:rsidRPr="4CEE6139">
              <w:rPr>
                <w:rFonts w:ascii="Times New Roman" w:eastAsia="Times New Roman" w:hAnsi="Times New Roman" w:cs="Times New Roman"/>
                <w:color w:val="000000" w:themeColor="text1"/>
              </w:rPr>
              <w:t xml:space="preserve"> to WG members ahead of mtg)</w:t>
            </w:r>
          </w:p>
          <w:p w14:paraId="20003527" w14:textId="04043A9D" w:rsidR="00880105" w:rsidRPr="00DA3DBA" w:rsidRDefault="0029099A" w:rsidP="00A05071">
            <w:pPr>
              <w:rPr>
                <w:rFonts w:ascii="Times New Roman" w:eastAsia="Times New Roman" w:hAnsi="Times New Roman" w:cs="Times New Roman"/>
                <w:color w:val="000000"/>
              </w:rPr>
            </w:pPr>
            <w:r>
              <w:rPr>
                <w:rFonts w:ascii="Times New Roman" w:eastAsia="Times New Roman" w:hAnsi="Times New Roman" w:cs="Times New Roman"/>
                <w:color w:val="000000"/>
              </w:rPr>
              <w:t>-</w:t>
            </w:r>
            <w:r w:rsidR="001746E3" w:rsidRPr="00DA3DBA">
              <w:rPr>
                <w:rFonts w:ascii="Times New Roman" w:eastAsia="Times New Roman" w:hAnsi="Times New Roman" w:cs="Times New Roman"/>
                <w:color w:val="000000"/>
              </w:rPr>
              <w:t>I</w:t>
            </w:r>
            <w:r w:rsidR="00880105" w:rsidRPr="00DA3DBA">
              <w:rPr>
                <w:rFonts w:ascii="Times New Roman" w:eastAsia="Times New Roman" w:hAnsi="Times New Roman" w:cs="Times New Roman"/>
                <w:color w:val="000000"/>
              </w:rPr>
              <w:t>dentify</w:t>
            </w:r>
            <w:r w:rsidR="001746E3" w:rsidRPr="00DA3DBA">
              <w:rPr>
                <w:rFonts w:ascii="Times New Roman" w:eastAsia="Times New Roman" w:hAnsi="Times New Roman" w:cs="Times New Roman"/>
                <w:color w:val="000000"/>
              </w:rPr>
              <w:t xml:space="preserve"> gaps</w:t>
            </w:r>
            <w:r w:rsidR="00DE14C5" w:rsidRPr="00DA3DBA">
              <w:rPr>
                <w:rFonts w:ascii="Times New Roman" w:eastAsia="Times New Roman" w:hAnsi="Times New Roman" w:cs="Times New Roman"/>
                <w:color w:val="000000"/>
              </w:rPr>
              <w:t xml:space="preserve"> in </w:t>
            </w:r>
            <w:r w:rsidR="002A2E40" w:rsidRPr="00DA3DBA">
              <w:rPr>
                <w:rFonts w:ascii="Times New Roman" w:eastAsia="Times New Roman" w:hAnsi="Times New Roman" w:cs="Times New Roman"/>
                <w:color w:val="000000"/>
              </w:rPr>
              <w:t>Objectives</w:t>
            </w:r>
            <w:r w:rsidR="00DE14C5" w:rsidRPr="00DA3DBA">
              <w:rPr>
                <w:rFonts w:ascii="Times New Roman" w:eastAsia="Times New Roman" w:hAnsi="Times New Roman" w:cs="Times New Roman"/>
                <w:color w:val="000000"/>
              </w:rPr>
              <w:t xml:space="preserve"> and </w:t>
            </w:r>
            <w:r w:rsidR="002A2E40" w:rsidRPr="00DA3DBA">
              <w:rPr>
                <w:rFonts w:ascii="Times New Roman" w:eastAsia="Times New Roman" w:hAnsi="Times New Roman" w:cs="Times New Roman"/>
                <w:color w:val="000000"/>
              </w:rPr>
              <w:t>Metric(s)</w:t>
            </w:r>
          </w:p>
          <w:p w14:paraId="18CF558C" w14:textId="77777777" w:rsidR="00880105" w:rsidRPr="00DA3DBA" w:rsidRDefault="00880105" w:rsidP="00A05071">
            <w:pPr>
              <w:rPr>
                <w:rFonts w:ascii="Times New Roman" w:eastAsia="Times New Roman" w:hAnsi="Times New Roman" w:cs="Times New Roman"/>
                <w:color w:val="000000"/>
              </w:rPr>
            </w:pPr>
            <w:r w:rsidRPr="00DA3DBA">
              <w:rPr>
                <w:rFonts w:ascii="Times New Roman" w:eastAsia="Times New Roman" w:hAnsi="Times New Roman" w:cs="Times New Roman"/>
                <w:color w:val="000000"/>
              </w:rPr>
              <w:t>-B</w:t>
            </w:r>
            <w:r w:rsidR="001746E3" w:rsidRPr="00DA3DBA">
              <w:rPr>
                <w:rFonts w:ascii="Times New Roman" w:eastAsia="Times New Roman" w:hAnsi="Times New Roman" w:cs="Times New Roman"/>
                <w:color w:val="000000"/>
              </w:rPr>
              <w:t>rainstorm alternatives</w:t>
            </w:r>
          </w:p>
          <w:p w14:paraId="5ABB7252" w14:textId="44A139A5" w:rsidR="00977F7A" w:rsidRPr="00DA3DBA" w:rsidRDefault="00880105" w:rsidP="00A05071">
            <w:pPr>
              <w:rPr>
                <w:rFonts w:ascii="Times New Roman" w:eastAsia="Times New Roman" w:hAnsi="Times New Roman" w:cs="Times New Roman"/>
                <w:color w:val="000000"/>
              </w:rPr>
            </w:pPr>
            <w:r w:rsidRPr="00DA3DBA">
              <w:rPr>
                <w:rFonts w:ascii="Times New Roman" w:eastAsia="Times New Roman" w:hAnsi="Times New Roman" w:cs="Times New Roman"/>
                <w:color w:val="000000"/>
              </w:rPr>
              <w:t>-D</w:t>
            </w:r>
            <w:r w:rsidR="001746E3" w:rsidRPr="00DA3DBA">
              <w:rPr>
                <w:rFonts w:ascii="Times New Roman" w:eastAsia="Times New Roman" w:hAnsi="Times New Roman" w:cs="Times New Roman"/>
                <w:color w:val="000000"/>
              </w:rPr>
              <w:t>iscuss initial priorities</w:t>
            </w:r>
          </w:p>
        </w:tc>
      </w:tr>
      <w:tr w:rsidR="00E638F0" w:rsidRPr="00BC34F1" w14:paraId="38FA8E2E" w14:textId="77777777" w:rsidTr="4CEE6139">
        <w:trPr>
          <w:trHeight w:val="680"/>
        </w:trPr>
        <w:tc>
          <w:tcPr>
            <w:tcW w:w="1695" w:type="dxa"/>
            <w:shd w:val="clear" w:color="auto" w:fill="auto"/>
            <w:noWrap/>
            <w:vAlign w:val="bottom"/>
            <w:hideMark/>
          </w:tcPr>
          <w:p w14:paraId="6083C07B" w14:textId="77777777" w:rsidR="00A05071" w:rsidRPr="00DA3DBA" w:rsidRDefault="00A05071" w:rsidP="00A05071">
            <w:pPr>
              <w:rPr>
                <w:rFonts w:ascii="Times New Roman" w:eastAsia="Times New Roman" w:hAnsi="Times New Roman" w:cs="Times New Roman"/>
                <w:color w:val="000000"/>
              </w:rPr>
            </w:pPr>
            <w:r w:rsidRPr="000E224A">
              <w:rPr>
                <w:rFonts w:ascii="Times New Roman" w:eastAsia="Times New Roman" w:hAnsi="Times New Roman" w:cs="Times New Roman"/>
                <w:color w:val="000000"/>
              </w:rPr>
              <w:t>Second WG Mtg.</w:t>
            </w:r>
          </w:p>
        </w:tc>
        <w:tc>
          <w:tcPr>
            <w:tcW w:w="1620" w:type="dxa"/>
            <w:shd w:val="clear" w:color="auto" w:fill="auto"/>
            <w:noWrap/>
            <w:vAlign w:val="bottom"/>
            <w:hideMark/>
          </w:tcPr>
          <w:p w14:paraId="397C1D34" w14:textId="77777777" w:rsidR="00A05071" w:rsidRPr="00DA3DBA" w:rsidRDefault="00A05071" w:rsidP="00A05071">
            <w:pPr>
              <w:jc w:val="right"/>
              <w:rPr>
                <w:rFonts w:ascii="Times New Roman" w:eastAsia="Times New Roman" w:hAnsi="Times New Roman" w:cs="Times New Roman"/>
                <w:color w:val="000000"/>
              </w:rPr>
            </w:pPr>
            <w:r w:rsidRPr="00DA3DBA">
              <w:rPr>
                <w:rFonts w:ascii="Times New Roman" w:eastAsia="Times New Roman" w:hAnsi="Times New Roman" w:cs="Times New Roman"/>
                <w:color w:val="000000"/>
              </w:rPr>
              <w:t>12-Aug</w:t>
            </w:r>
          </w:p>
        </w:tc>
        <w:tc>
          <w:tcPr>
            <w:tcW w:w="1530" w:type="dxa"/>
            <w:shd w:val="clear" w:color="auto" w:fill="auto"/>
            <w:noWrap/>
            <w:vAlign w:val="bottom"/>
            <w:hideMark/>
          </w:tcPr>
          <w:p w14:paraId="69792AA8" w14:textId="77777777" w:rsidR="00A05071" w:rsidRPr="00DA3DBA" w:rsidRDefault="00A05071" w:rsidP="00A05071">
            <w:pPr>
              <w:jc w:val="right"/>
              <w:rPr>
                <w:rFonts w:ascii="Times New Roman" w:eastAsia="Times New Roman" w:hAnsi="Times New Roman" w:cs="Times New Roman"/>
              </w:rPr>
            </w:pPr>
            <w:r w:rsidRPr="00DA3DBA">
              <w:rPr>
                <w:rFonts w:ascii="Times New Roman" w:eastAsia="Times New Roman" w:hAnsi="Times New Roman" w:cs="Times New Roman"/>
              </w:rPr>
              <w:t>18-Aug</w:t>
            </w:r>
          </w:p>
        </w:tc>
        <w:tc>
          <w:tcPr>
            <w:tcW w:w="4485" w:type="dxa"/>
            <w:shd w:val="clear" w:color="auto" w:fill="auto"/>
            <w:vAlign w:val="bottom"/>
            <w:hideMark/>
          </w:tcPr>
          <w:p w14:paraId="6ED47FBB" w14:textId="15B12E05" w:rsidR="00880105" w:rsidRPr="00DA3DBA" w:rsidRDefault="00880105" w:rsidP="00A05071">
            <w:pPr>
              <w:rPr>
                <w:rFonts w:ascii="Times New Roman" w:eastAsia="Times New Roman" w:hAnsi="Times New Roman" w:cs="Times New Roman"/>
                <w:color w:val="000000"/>
              </w:rPr>
            </w:pPr>
            <w:r w:rsidRPr="00DA3DBA">
              <w:rPr>
                <w:rFonts w:ascii="Times New Roman" w:eastAsia="Times New Roman" w:hAnsi="Times New Roman" w:cs="Times New Roman"/>
                <w:color w:val="000000"/>
              </w:rPr>
              <w:t xml:space="preserve">-Flesh out </w:t>
            </w:r>
            <w:r w:rsidR="002A2E40" w:rsidRPr="00DA3DBA">
              <w:rPr>
                <w:rFonts w:ascii="Times New Roman" w:eastAsia="Times New Roman" w:hAnsi="Times New Roman" w:cs="Times New Roman"/>
                <w:color w:val="000000"/>
              </w:rPr>
              <w:t>Objectives</w:t>
            </w:r>
            <w:r w:rsidRPr="00DA3DBA">
              <w:rPr>
                <w:rFonts w:ascii="Times New Roman" w:eastAsia="Times New Roman" w:hAnsi="Times New Roman" w:cs="Times New Roman"/>
                <w:color w:val="000000"/>
              </w:rPr>
              <w:t xml:space="preserve"> and associated key </w:t>
            </w:r>
            <w:r w:rsidR="002A2E40" w:rsidRPr="00DA3DBA">
              <w:rPr>
                <w:rFonts w:ascii="Times New Roman" w:eastAsia="Times New Roman" w:hAnsi="Times New Roman" w:cs="Times New Roman"/>
                <w:color w:val="000000"/>
              </w:rPr>
              <w:t>Metric(s)</w:t>
            </w:r>
          </w:p>
          <w:p w14:paraId="686655E8" w14:textId="6BA34824" w:rsidR="00A05071" w:rsidRPr="00DA3DBA" w:rsidRDefault="00880105" w:rsidP="00A05071">
            <w:pPr>
              <w:rPr>
                <w:rFonts w:ascii="Times New Roman" w:eastAsia="Times New Roman" w:hAnsi="Times New Roman" w:cs="Times New Roman"/>
                <w:color w:val="000000"/>
              </w:rPr>
            </w:pPr>
            <w:r w:rsidRPr="00DA3DBA">
              <w:rPr>
                <w:rFonts w:ascii="Times New Roman" w:eastAsia="Times New Roman" w:hAnsi="Times New Roman" w:cs="Times New Roman"/>
                <w:color w:val="000000"/>
              </w:rPr>
              <w:t xml:space="preserve">-Identify options </w:t>
            </w:r>
            <w:r w:rsidR="00E447D2" w:rsidRPr="00DA3DBA">
              <w:rPr>
                <w:rFonts w:ascii="Times New Roman" w:eastAsia="Times New Roman" w:hAnsi="Times New Roman" w:cs="Times New Roman"/>
                <w:color w:val="000000"/>
              </w:rPr>
              <w:t>in cases where consensus is not reached</w:t>
            </w:r>
          </w:p>
        </w:tc>
      </w:tr>
      <w:tr w:rsidR="00E638F0" w:rsidRPr="00BC34F1" w14:paraId="0D87C4D5" w14:textId="77777777" w:rsidTr="4CEE6139">
        <w:trPr>
          <w:trHeight w:val="1020"/>
        </w:trPr>
        <w:tc>
          <w:tcPr>
            <w:tcW w:w="1695" w:type="dxa"/>
            <w:shd w:val="clear" w:color="auto" w:fill="auto"/>
            <w:noWrap/>
            <w:vAlign w:val="bottom"/>
            <w:hideMark/>
          </w:tcPr>
          <w:p w14:paraId="7F2D5FEF" w14:textId="77777777" w:rsidR="00A05071" w:rsidRPr="00DA3DBA" w:rsidRDefault="00A05071" w:rsidP="00A05071">
            <w:pPr>
              <w:rPr>
                <w:rFonts w:ascii="Times New Roman" w:eastAsia="Times New Roman" w:hAnsi="Times New Roman" w:cs="Times New Roman"/>
                <w:color w:val="000000"/>
              </w:rPr>
            </w:pPr>
            <w:r w:rsidRPr="000E224A">
              <w:rPr>
                <w:rFonts w:ascii="Times New Roman" w:eastAsia="Times New Roman" w:hAnsi="Times New Roman" w:cs="Times New Roman"/>
                <w:color w:val="000000"/>
              </w:rPr>
              <w:t>Equity Workshop</w:t>
            </w:r>
          </w:p>
        </w:tc>
        <w:tc>
          <w:tcPr>
            <w:tcW w:w="1620" w:type="dxa"/>
            <w:shd w:val="clear" w:color="auto" w:fill="auto"/>
            <w:noWrap/>
            <w:vAlign w:val="bottom"/>
            <w:hideMark/>
          </w:tcPr>
          <w:p w14:paraId="0AC6633E" w14:textId="77777777" w:rsidR="00A05071" w:rsidRPr="00DA3DBA" w:rsidRDefault="00A05071" w:rsidP="00A05071">
            <w:pPr>
              <w:jc w:val="right"/>
              <w:rPr>
                <w:rFonts w:ascii="Times New Roman" w:eastAsia="Times New Roman" w:hAnsi="Times New Roman" w:cs="Times New Roman"/>
                <w:color w:val="000000"/>
              </w:rPr>
            </w:pPr>
            <w:r w:rsidRPr="00DA3DBA">
              <w:rPr>
                <w:rFonts w:ascii="Times New Roman" w:eastAsia="Times New Roman" w:hAnsi="Times New Roman" w:cs="Times New Roman"/>
                <w:color w:val="000000"/>
              </w:rPr>
              <w:t>NA</w:t>
            </w:r>
          </w:p>
        </w:tc>
        <w:tc>
          <w:tcPr>
            <w:tcW w:w="1530" w:type="dxa"/>
            <w:shd w:val="clear" w:color="auto" w:fill="auto"/>
            <w:noWrap/>
            <w:vAlign w:val="bottom"/>
            <w:hideMark/>
          </w:tcPr>
          <w:p w14:paraId="77D9E81C" w14:textId="77777777" w:rsidR="00A05071" w:rsidRPr="00DA3DBA" w:rsidRDefault="00A05071" w:rsidP="00A05071">
            <w:pPr>
              <w:jc w:val="right"/>
              <w:rPr>
                <w:rFonts w:ascii="Times New Roman" w:eastAsia="Times New Roman" w:hAnsi="Times New Roman" w:cs="Times New Roman"/>
                <w:color w:val="222B35"/>
              </w:rPr>
            </w:pPr>
            <w:r w:rsidRPr="00DA3DBA">
              <w:rPr>
                <w:rFonts w:ascii="Times New Roman" w:eastAsia="Times New Roman" w:hAnsi="Times New Roman" w:cs="Times New Roman"/>
                <w:color w:val="222B35"/>
              </w:rPr>
              <w:t>31-Aug</w:t>
            </w:r>
          </w:p>
        </w:tc>
        <w:tc>
          <w:tcPr>
            <w:tcW w:w="4485" w:type="dxa"/>
            <w:shd w:val="clear" w:color="auto" w:fill="auto"/>
            <w:vAlign w:val="bottom"/>
            <w:hideMark/>
          </w:tcPr>
          <w:p w14:paraId="1170593B" w14:textId="160360B9" w:rsidR="00880105" w:rsidRPr="00DA3DBA" w:rsidRDefault="00880105" w:rsidP="00A05071">
            <w:pPr>
              <w:rPr>
                <w:rFonts w:ascii="Times New Roman" w:eastAsia="Times New Roman" w:hAnsi="Times New Roman" w:cs="Times New Roman"/>
                <w:color w:val="000000"/>
              </w:rPr>
            </w:pPr>
            <w:r w:rsidRPr="00DA3DBA">
              <w:rPr>
                <w:rFonts w:ascii="Times New Roman" w:eastAsia="Times New Roman" w:hAnsi="Times New Roman" w:cs="Times New Roman"/>
                <w:color w:val="000000"/>
              </w:rPr>
              <w:t xml:space="preserve">-Get feedback on </w:t>
            </w:r>
            <w:r w:rsidR="002A2E40" w:rsidRPr="00DA3DBA">
              <w:rPr>
                <w:rFonts w:ascii="Times New Roman" w:eastAsia="Times New Roman" w:hAnsi="Times New Roman" w:cs="Times New Roman"/>
                <w:color w:val="000000"/>
              </w:rPr>
              <w:t>Objectives</w:t>
            </w:r>
            <w:r w:rsidRPr="00DA3DBA">
              <w:rPr>
                <w:rFonts w:ascii="Times New Roman" w:eastAsia="Times New Roman" w:hAnsi="Times New Roman" w:cs="Times New Roman"/>
                <w:color w:val="000000"/>
              </w:rPr>
              <w:t xml:space="preserve"> &amp; </w:t>
            </w:r>
            <w:r w:rsidR="00977F7A" w:rsidRPr="00DA3DBA">
              <w:rPr>
                <w:rFonts w:ascii="Times New Roman" w:eastAsia="Times New Roman" w:hAnsi="Times New Roman" w:cs="Times New Roman"/>
                <w:color w:val="000000"/>
              </w:rPr>
              <w:t xml:space="preserve">associated </w:t>
            </w:r>
            <w:r w:rsidRPr="00DA3DBA">
              <w:rPr>
                <w:rFonts w:ascii="Times New Roman" w:eastAsia="Times New Roman" w:hAnsi="Times New Roman" w:cs="Times New Roman"/>
                <w:color w:val="000000"/>
              </w:rPr>
              <w:t xml:space="preserve">key </w:t>
            </w:r>
            <w:r w:rsidR="002A2E40" w:rsidRPr="00DA3DBA">
              <w:rPr>
                <w:rFonts w:ascii="Times New Roman" w:eastAsia="Times New Roman" w:hAnsi="Times New Roman" w:cs="Times New Roman"/>
                <w:color w:val="000000"/>
              </w:rPr>
              <w:t>Metric</w:t>
            </w:r>
            <w:r w:rsidRPr="00DA3DBA">
              <w:rPr>
                <w:rFonts w:ascii="Times New Roman" w:eastAsia="Times New Roman" w:hAnsi="Times New Roman" w:cs="Times New Roman"/>
                <w:color w:val="000000"/>
              </w:rPr>
              <w:t xml:space="preserve">(s) (test for completeness &amp; preferences </w:t>
            </w:r>
            <w:r w:rsidR="00E447D2" w:rsidRPr="00DA3DBA">
              <w:rPr>
                <w:rFonts w:ascii="Times New Roman" w:eastAsia="Times New Roman" w:hAnsi="Times New Roman" w:cs="Times New Roman"/>
                <w:color w:val="000000"/>
              </w:rPr>
              <w:t>for</w:t>
            </w:r>
            <w:r w:rsidRPr="00DA3DBA">
              <w:rPr>
                <w:rFonts w:ascii="Times New Roman" w:eastAsia="Times New Roman" w:hAnsi="Times New Roman" w:cs="Times New Roman"/>
                <w:color w:val="000000"/>
              </w:rPr>
              <w:t xml:space="preserve"> options</w:t>
            </w:r>
            <w:r w:rsidR="00E447D2" w:rsidRPr="00DA3DBA">
              <w:rPr>
                <w:rFonts w:ascii="Times New Roman" w:eastAsia="Times New Roman" w:hAnsi="Times New Roman" w:cs="Times New Roman"/>
                <w:color w:val="000000"/>
              </w:rPr>
              <w:t xml:space="preserve"> in cases where consensus is not reached</w:t>
            </w:r>
            <w:r w:rsidRPr="00DA3DBA">
              <w:rPr>
                <w:rFonts w:ascii="Times New Roman" w:eastAsia="Times New Roman" w:hAnsi="Times New Roman" w:cs="Times New Roman"/>
                <w:color w:val="000000"/>
              </w:rPr>
              <w:t>)</w:t>
            </w:r>
          </w:p>
          <w:p w14:paraId="7DAA68EA" w14:textId="6CD45D1F" w:rsidR="00880105" w:rsidRPr="00DA3DBA" w:rsidRDefault="00880105" w:rsidP="00A05071">
            <w:pPr>
              <w:rPr>
                <w:rFonts w:ascii="Times New Roman" w:eastAsia="Times New Roman" w:hAnsi="Times New Roman" w:cs="Times New Roman"/>
                <w:color w:val="000000"/>
              </w:rPr>
            </w:pPr>
            <w:r w:rsidRPr="00DA3DBA">
              <w:rPr>
                <w:rFonts w:ascii="Times New Roman" w:eastAsia="Times New Roman" w:hAnsi="Times New Roman" w:cs="Times New Roman"/>
                <w:color w:val="000000"/>
              </w:rPr>
              <w:t>-Consider using polling</w:t>
            </w:r>
            <w:r w:rsidR="00E447D2" w:rsidRPr="00DA3DBA">
              <w:rPr>
                <w:rFonts w:ascii="Times New Roman" w:eastAsia="Times New Roman" w:hAnsi="Times New Roman" w:cs="Times New Roman"/>
                <w:color w:val="000000"/>
              </w:rPr>
              <w:t xml:space="preserve"> techniques to reve</w:t>
            </w:r>
            <w:r w:rsidR="00DE14C5" w:rsidRPr="00BC34F1">
              <w:rPr>
                <w:rFonts w:ascii="Times New Roman" w:eastAsia="Times New Roman" w:hAnsi="Times New Roman" w:cs="Times New Roman"/>
                <w:color w:val="000000"/>
              </w:rPr>
              <w:t>a</w:t>
            </w:r>
            <w:r w:rsidR="00E447D2" w:rsidRPr="000E224A">
              <w:rPr>
                <w:rFonts w:ascii="Times New Roman" w:eastAsia="Times New Roman" w:hAnsi="Times New Roman" w:cs="Times New Roman"/>
                <w:color w:val="000000"/>
              </w:rPr>
              <w:t xml:space="preserve">l and document </w:t>
            </w:r>
            <w:r w:rsidR="00977F7A">
              <w:rPr>
                <w:rFonts w:ascii="Times New Roman" w:eastAsia="Times New Roman" w:hAnsi="Times New Roman" w:cs="Times New Roman"/>
                <w:color w:val="000000"/>
              </w:rPr>
              <w:t xml:space="preserve">participant </w:t>
            </w:r>
            <w:r w:rsidR="00E447D2" w:rsidRPr="000E224A">
              <w:rPr>
                <w:rFonts w:ascii="Times New Roman" w:eastAsia="Times New Roman" w:hAnsi="Times New Roman" w:cs="Times New Roman"/>
                <w:color w:val="000000"/>
              </w:rPr>
              <w:t>preferences</w:t>
            </w:r>
          </w:p>
        </w:tc>
      </w:tr>
      <w:tr w:rsidR="00E638F0" w:rsidRPr="00BC34F1" w14:paraId="6BE6DECA" w14:textId="77777777" w:rsidTr="4CEE6139">
        <w:trPr>
          <w:trHeight w:val="680"/>
        </w:trPr>
        <w:tc>
          <w:tcPr>
            <w:tcW w:w="1695" w:type="dxa"/>
            <w:shd w:val="clear" w:color="auto" w:fill="auto"/>
            <w:noWrap/>
            <w:vAlign w:val="bottom"/>
            <w:hideMark/>
          </w:tcPr>
          <w:p w14:paraId="41FB376A" w14:textId="77777777" w:rsidR="00A05071" w:rsidRPr="00DA3DBA" w:rsidRDefault="00A05071" w:rsidP="00A05071">
            <w:pPr>
              <w:rPr>
                <w:rFonts w:ascii="Times New Roman" w:eastAsia="Times New Roman" w:hAnsi="Times New Roman" w:cs="Times New Roman"/>
                <w:color w:val="000000"/>
              </w:rPr>
            </w:pPr>
            <w:r w:rsidRPr="000E224A">
              <w:rPr>
                <w:rFonts w:ascii="Times New Roman" w:eastAsia="Times New Roman" w:hAnsi="Times New Roman" w:cs="Times New Roman"/>
                <w:color w:val="000000"/>
              </w:rPr>
              <w:t>Third WG Mtg.</w:t>
            </w:r>
          </w:p>
        </w:tc>
        <w:tc>
          <w:tcPr>
            <w:tcW w:w="1620" w:type="dxa"/>
            <w:shd w:val="clear" w:color="auto" w:fill="auto"/>
            <w:noWrap/>
            <w:vAlign w:val="bottom"/>
            <w:hideMark/>
          </w:tcPr>
          <w:p w14:paraId="5D89ADE8" w14:textId="77777777" w:rsidR="00A05071" w:rsidRPr="00DA3DBA" w:rsidRDefault="00A05071" w:rsidP="00A05071">
            <w:pPr>
              <w:jc w:val="right"/>
              <w:rPr>
                <w:rFonts w:ascii="Times New Roman" w:eastAsia="Times New Roman" w:hAnsi="Times New Roman" w:cs="Times New Roman"/>
                <w:color w:val="000000"/>
              </w:rPr>
            </w:pPr>
            <w:r w:rsidRPr="00DA3DBA">
              <w:rPr>
                <w:rFonts w:ascii="Times New Roman" w:eastAsia="Times New Roman" w:hAnsi="Times New Roman" w:cs="Times New Roman"/>
                <w:color w:val="000000"/>
              </w:rPr>
              <w:t>9-Sep</w:t>
            </w:r>
          </w:p>
        </w:tc>
        <w:tc>
          <w:tcPr>
            <w:tcW w:w="1530" w:type="dxa"/>
            <w:shd w:val="clear" w:color="auto" w:fill="auto"/>
            <w:noWrap/>
            <w:vAlign w:val="bottom"/>
            <w:hideMark/>
          </w:tcPr>
          <w:p w14:paraId="05E1734E" w14:textId="77777777" w:rsidR="00A05071" w:rsidRPr="00DA3DBA" w:rsidRDefault="00A05071" w:rsidP="00A05071">
            <w:pPr>
              <w:jc w:val="right"/>
              <w:rPr>
                <w:rFonts w:ascii="Times New Roman" w:eastAsia="Times New Roman" w:hAnsi="Times New Roman" w:cs="Times New Roman"/>
                <w:color w:val="000000"/>
              </w:rPr>
            </w:pPr>
            <w:r w:rsidRPr="00DA3DBA">
              <w:rPr>
                <w:rFonts w:ascii="Times New Roman" w:eastAsia="Times New Roman" w:hAnsi="Times New Roman" w:cs="Times New Roman"/>
                <w:color w:val="000000"/>
              </w:rPr>
              <w:t>14-Sep</w:t>
            </w:r>
          </w:p>
        </w:tc>
        <w:tc>
          <w:tcPr>
            <w:tcW w:w="4485" w:type="dxa"/>
            <w:shd w:val="clear" w:color="auto" w:fill="auto"/>
            <w:vAlign w:val="bottom"/>
            <w:hideMark/>
          </w:tcPr>
          <w:p w14:paraId="3727B746" w14:textId="62F99DFD" w:rsidR="00880105" w:rsidRPr="00DA3DBA" w:rsidRDefault="00880105" w:rsidP="00A05071">
            <w:pPr>
              <w:rPr>
                <w:rFonts w:ascii="Times New Roman" w:eastAsia="Times New Roman" w:hAnsi="Times New Roman" w:cs="Times New Roman"/>
                <w:color w:val="000000"/>
              </w:rPr>
            </w:pPr>
            <w:r w:rsidRPr="00DA3DBA">
              <w:rPr>
                <w:rFonts w:ascii="Times New Roman" w:eastAsia="Times New Roman" w:hAnsi="Times New Roman" w:cs="Times New Roman"/>
                <w:color w:val="000000"/>
              </w:rPr>
              <w:t xml:space="preserve">-Refine </w:t>
            </w:r>
            <w:r w:rsidR="002A2E40" w:rsidRPr="00DA3DBA">
              <w:rPr>
                <w:rFonts w:ascii="Times New Roman" w:eastAsia="Times New Roman" w:hAnsi="Times New Roman" w:cs="Times New Roman"/>
                <w:color w:val="000000"/>
              </w:rPr>
              <w:t>Objectives</w:t>
            </w:r>
            <w:r w:rsidRPr="00DA3DBA">
              <w:rPr>
                <w:rFonts w:ascii="Times New Roman" w:eastAsia="Times New Roman" w:hAnsi="Times New Roman" w:cs="Times New Roman"/>
                <w:color w:val="000000"/>
              </w:rPr>
              <w:t xml:space="preserve"> &amp; associated </w:t>
            </w:r>
            <w:r w:rsidR="00977F7A" w:rsidRPr="00DA3DBA">
              <w:rPr>
                <w:rFonts w:ascii="Times New Roman" w:eastAsia="Times New Roman" w:hAnsi="Times New Roman" w:cs="Times New Roman"/>
                <w:color w:val="000000"/>
              </w:rPr>
              <w:t xml:space="preserve">key </w:t>
            </w:r>
            <w:r w:rsidR="002A2E40" w:rsidRPr="00DA3DBA">
              <w:rPr>
                <w:rFonts w:ascii="Times New Roman" w:eastAsia="Times New Roman" w:hAnsi="Times New Roman" w:cs="Times New Roman"/>
                <w:color w:val="000000"/>
              </w:rPr>
              <w:t xml:space="preserve">Metric(s) </w:t>
            </w:r>
            <w:r w:rsidRPr="00DA3DBA">
              <w:rPr>
                <w:rFonts w:ascii="Times New Roman" w:eastAsia="Times New Roman" w:hAnsi="Times New Roman" w:cs="Times New Roman"/>
                <w:color w:val="000000"/>
              </w:rPr>
              <w:t xml:space="preserve">(reflecting on input from workshop </w:t>
            </w:r>
            <w:r w:rsidR="009D5A94" w:rsidRPr="00DA3DBA">
              <w:rPr>
                <w:rFonts w:ascii="Times New Roman" w:eastAsia="Times New Roman" w:hAnsi="Times New Roman" w:cs="Times New Roman"/>
                <w:color w:val="000000"/>
              </w:rPr>
              <w:t>for</w:t>
            </w:r>
            <w:r w:rsidRPr="00DA3DBA">
              <w:rPr>
                <w:rFonts w:ascii="Times New Roman" w:eastAsia="Times New Roman" w:hAnsi="Times New Roman" w:cs="Times New Roman"/>
                <w:color w:val="000000"/>
              </w:rPr>
              <w:t xml:space="preserve"> Equity segment)</w:t>
            </w:r>
          </w:p>
          <w:p w14:paraId="66858B23" w14:textId="7E2F2B2E" w:rsidR="00880105" w:rsidRDefault="00880105" w:rsidP="00A05071">
            <w:pPr>
              <w:rPr>
                <w:rFonts w:ascii="Times New Roman" w:eastAsia="Times New Roman" w:hAnsi="Times New Roman" w:cs="Times New Roman"/>
                <w:color w:val="000000"/>
              </w:rPr>
            </w:pPr>
            <w:r w:rsidRPr="00DA3DBA">
              <w:rPr>
                <w:rFonts w:ascii="Times New Roman" w:eastAsia="Times New Roman" w:hAnsi="Times New Roman" w:cs="Times New Roman"/>
                <w:color w:val="000000"/>
              </w:rPr>
              <w:t>-Seek consensus</w:t>
            </w:r>
            <w:r w:rsidR="00E83EE2">
              <w:rPr>
                <w:rFonts w:ascii="Times New Roman" w:eastAsia="Times New Roman" w:hAnsi="Times New Roman" w:cs="Times New Roman"/>
                <w:color w:val="000000"/>
              </w:rPr>
              <w:t xml:space="preserve"> on Objectives and Metrics</w:t>
            </w:r>
          </w:p>
          <w:p w14:paraId="35111888" w14:textId="437BB147" w:rsidR="00C24721" w:rsidRPr="00DA3DBA" w:rsidRDefault="00C24721" w:rsidP="00A05071">
            <w:pPr>
              <w:rPr>
                <w:rFonts w:ascii="Times New Roman" w:eastAsia="Times New Roman" w:hAnsi="Times New Roman" w:cs="Times New Roman"/>
                <w:color w:val="000000"/>
              </w:rPr>
            </w:pPr>
            <w:r w:rsidRPr="001D31E8">
              <w:rPr>
                <w:rFonts w:ascii="Times New Roman" w:eastAsia="Times New Roman" w:hAnsi="Times New Roman" w:cs="Times New Roman"/>
                <w:color w:val="000000"/>
              </w:rPr>
              <w:t xml:space="preserve">-Discuss the </w:t>
            </w:r>
            <w:r w:rsidRPr="00A328C7">
              <w:rPr>
                <w:rFonts w:ascii="Times New Roman" w:eastAsia="Times New Roman" w:hAnsi="Times New Roman" w:cs="Times New Roman"/>
                <w:color w:val="000000"/>
              </w:rPr>
              <w:t xml:space="preserve">basis (i.e., principles and guidance) </w:t>
            </w:r>
            <w:r w:rsidRPr="001D31E8">
              <w:rPr>
                <w:rFonts w:ascii="Times New Roman" w:eastAsia="Times New Roman" w:hAnsi="Times New Roman" w:cs="Times New Roman"/>
                <w:color w:val="000000"/>
              </w:rPr>
              <w:t xml:space="preserve">PAs should use in setting </w:t>
            </w:r>
            <w:r w:rsidR="002959A0">
              <w:rPr>
                <w:rFonts w:ascii="Times New Roman" w:eastAsia="Times New Roman" w:hAnsi="Times New Roman" w:cs="Times New Roman"/>
                <w:color w:val="000000"/>
              </w:rPr>
              <w:t>T</w:t>
            </w:r>
            <w:r w:rsidRPr="001D31E8">
              <w:rPr>
                <w:rFonts w:ascii="Times New Roman" w:eastAsia="Times New Roman" w:hAnsi="Times New Roman" w:cs="Times New Roman"/>
                <w:color w:val="000000"/>
              </w:rPr>
              <w:t>argets</w:t>
            </w:r>
            <w:r w:rsidR="0029099A">
              <w:rPr>
                <w:rFonts w:ascii="Times New Roman" w:eastAsia="Times New Roman" w:hAnsi="Times New Roman" w:cs="Times New Roman"/>
                <w:color w:val="000000"/>
              </w:rPr>
              <w:t xml:space="preserve"> for Metrics</w:t>
            </w:r>
            <w:r w:rsidRPr="001D31E8">
              <w:rPr>
                <w:rFonts w:ascii="Times New Roman" w:eastAsia="Times New Roman" w:hAnsi="Times New Roman" w:cs="Times New Roman"/>
                <w:color w:val="000000"/>
              </w:rPr>
              <w:t xml:space="preserve"> in their filings </w:t>
            </w:r>
          </w:p>
        </w:tc>
      </w:tr>
      <w:tr w:rsidR="00E638F0" w:rsidRPr="00BC34F1" w14:paraId="7EDE6112" w14:textId="77777777" w:rsidTr="4CEE6139">
        <w:trPr>
          <w:trHeight w:val="680"/>
        </w:trPr>
        <w:tc>
          <w:tcPr>
            <w:tcW w:w="1695" w:type="dxa"/>
            <w:shd w:val="clear" w:color="auto" w:fill="auto"/>
            <w:noWrap/>
            <w:vAlign w:val="bottom"/>
            <w:hideMark/>
          </w:tcPr>
          <w:p w14:paraId="12FDCCDE" w14:textId="77777777" w:rsidR="00A05071" w:rsidRPr="000E224A" w:rsidRDefault="00A05071" w:rsidP="00A05071">
            <w:pPr>
              <w:rPr>
                <w:rFonts w:ascii="Times New Roman" w:eastAsia="Times New Roman" w:hAnsi="Times New Roman" w:cs="Times New Roman"/>
                <w:color w:val="000000"/>
              </w:rPr>
            </w:pPr>
            <w:r w:rsidRPr="000E224A">
              <w:rPr>
                <w:rFonts w:ascii="Times New Roman" w:eastAsia="Times New Roman" w:hAnsi="Times New Roman" w:cs="Times New Roman"/>
                <w:color w:val="000000"/>
              </w:rPr>
              <w:t>Final WG Mtg.</w:t>
            </w:r>
          </w:p>
        </w:tc>
        <w:tc>
          <w:tcPr>
            <w:tcW w:w="1620" w:type="dxa"/>
            <w:shd w:val="clear" w:color="auto" w:fill="auto"/>
            <w:noWrap/>
            <w:vAlign w:val="bottom"/>
            <w:hideMark/>
          </w:tcPr>
          <w:p w14:paraId="2DA92044" w14:textId="70BBD1DA" w:rsidR="00A05071" w:rsidRPr="00DA3DBA" w:rsidRDefault="00A05071" w:rsidP="00A05071">
            <w:pPr>
              <w:jc w:val="right"/>
              <w:rPr>
                <w:rFonts w:ascii="Times New Roman" w:eastAsia="Times New Roman" w:hAnsi="Times New Roman" w:cs="Times New Roman"/>
                <w:color w:val="000000"/>
              </w:rPr>
            </w:pPr>
            <w:r w:rsidRPr="00DA3DBA">
              <w:rPr>
                <w:rFonts w:ascii="Times New Roman" w:eastAsia="Times New Roman" w:hAnsi="Times New Roman" w:cs="Times New Roman"/>
                <w:color w:val="000000"/>
              </w:rPr>
              <w:t>21-Sep</w:t>
            </w:r>
            <w:ins w:id="24" w:author="Jonathan Raab" w:date="2021-06-25T10:10:00Z">
              <w:r w:rsidR="00287A17">
                <w:rPr>
                  <w:rFonts w:ascii="Times New Roman" w:eastAsia="Times New Roman" w:hAnsi="Times New Roman" w:cs="Times New Roman"/>
                  <w:color w:val="000000"/>
                </w:rPr>
                <w:t xml:space="preserve"> (if needed)</w:t>
              </w:r>
            </w:ins>
          </w:p>
        </w:tc>
        <w:tc>
          <w:tcPr>
            <w:tcW w:w="1530" w:type="dxa"/>
            <w:shd w:val="clear" w:color="auto" w:fill="auto"/>
            <w:noWrap/>
            <w:vAlign w:val="bottom"/>
            <w:hideMark/>
          </w:tcPr>
          <w:p w14:paraId="4C478C58" w14:textId="7BF9D8E0" w:rsidR="00A05071" w:rsidRPr="00DA3DBA" w:rsidRDefault="00A05071" w:rsidP="00A05071">
            <w:pPr>
              <w:jc w:val="right"/>
              <w:rPr>
                <w:rFonts w:ascii="Times New Roman" w:eastAsia="Times New Roman" w:hAnsi="Times New Roman" w:cs="Times New Roman"/>
                <w:color w:val="000000"/>
              </w:rPr>
            </w:pPr>
            <w:r w:rsidRPr="00DA3DBA">
              <w:rPr>
                <w:rFonts w:ascii="Times New Roman" w:eastAsia="Times New Roman" w:hAnsi="Times New Roman" w:cs="Times New Roman"/>
                <w:color w:val="000000"/>
              </w:rPr>
              <w:t>29-Sep</w:t>
            </w:r>
            <w:ins w:id="25" w:author="Jonathan Raab" w:date="2021-06-25T10:10:00Z">
              <w:r w:rsidR="00287A17">
                <w:rPr>
                  <w:rFonts w:ascii="Times New Roman" w:eastAsia="Times New Roman" w:hAnsi="Times New Roman" w:cs="Times New Roman"/>
                  <w:color w:val="000000"/>
                </w:rPr>
                <w:t xml:space="preserve"> (if needed)</w:t>
              </w:r>
            </w:ins>
          </w:p>
        </w:tc>
        <w:tc>
          <w:tcPr>
            <w:tcW w:w="4485" w:type="dxa"/>
            <w:shd w:val="clear" w:color="auto" w:fill="auto"/>
            <w:vAlign w:val="bottom"/>
            <w:hideMark/>
          </w:tcPr>
          <w:p w14:paraId="7BFFE4CB" w14:textId="7F2CEB30" w:rsidR="00880105" w:rsidRPr="00DA3DBA" w:rsidRDefault="00880105" w:rsidP="00A05071">
            <w:pPr>
              <w:rPr>
                <w:rFonts w:ascii="Times New Roman" w:eastAsia="Times New Roman" w:hAnsi="Times New Roman" w:cs="Times New Roman"/>
                <w:color w:val="000000"/>
              </w:rPr>
            </w:pPr>
            <w:r w:rsidRPr="00DA3DBA">
              <w:rPr>
                <w:rFonts w:ascii="Times New Roman" w:eastAsia="Times New Roman" w:hAnsi="Times New Roman" w:cs="Times New Roman"/>
                <w:color w:val="000000"/>
              </w:rPr>
              <w:t>-Finalize recommendations document</w:t>
            </w:r>
          </w:p>
          <w:p w14:paraId="6FDFFC49" w14:textId="65B8CCBF" w:rsidR="00880105" w:rsidRPr="00DA3DBA" w:rsidRDefault="00880105" w:rsidP="00A05071">
            <w:pPr>
              <w:rPr>
                <w:rFonts w:ascii="Times New Roman" w:eastAsia="Times New Roman" w:hAnsi="Times New Roman" w:cs="Times New Roman"/>
                <w:color w:val="000000"/>
              </w:rPr>
            </w:pPr>
            <w:r w:rsidRPr="00DA3DBA">
              <w:rPr>
                <w:rFonts w:ascii="Times New Roman" w:eastAsia="Times New Roman" w:hAnsi="Times New Roman" w:cs="Times New Roman"/>
                <w:color w:val="000000"/>
              </w:rPr>
              <w:t>-Strive for consensus &amp; record supporters of options where consensus</w:t>
            </w:r>
            <w:r w:rsidR="00E447D2" w:rsidRPr="00DA3DBA">
              <w:rPr>
                <w:rFonts w:ascii="Times New Roman" w:eastAsia="Times New Roman" w:hAnsi="Times New Roman" w:cs="Times New Roman"/>
                <w:color w:val="000000"/>
              </w:rPr>
              <w:t xml:space="preserve"> is not reached</w:t>
            </w:r>
          </w:p>
        </w:tc>
      </w:tr>
    </w:tbl>
    <w:p w14:paraId="6503B047" w14:textId="195C70C9" w:rsidR="00B067A7" w:rsidRPr="000E224A" w:rsidRDefault="00B067A7" w:rsidP="00B067A7">
      <w:pPr>
        <w:rPr>
          <w:rFonts w:ascii="Times New Roman" w:hAnsi="Times New Roman" w:cs="Times New Roman"/>
        </w:rPr>
      </w:pPr>
    </w:p>
    <w:p w14:paraId="64F1CFD6" w14:textId="77777777" w:rsidR="00AE676A" w:rsidRDefault="00AE676A" w:rsidP="00ED2BC2">
      <w:pPr>
        <w:pStyle w:val="Heading1"/>
        <w:rPr>
          <w:ins w:id="26" w:author="Katherine Mckeague Abrams" w:date="2021-06-25T09:14:00Z"/>
          <w:rFonts w:ascii="Times New Roman" w:hAnsi="Times New Roman" w:cs="Times New Roman"/>
        </w:rPr>
      </w:pPr>
    </w:p>
    <w:p w14:paraId="033A29D7" w14:textId="0184F684" w:rsidR="00ED2BC2" w:rsidRPr="00DA3DBA" w:rsidRDefault="00ED2BC2" w:rsidP="00ED2BC2">
      <w:pPr>
        <w:pStyle w:val="Heading1"/>
        <w:rPr>
          <w:rFonts w:ascii="Times New Roman" w:hAnsi="Times New Roman" w:cs="Times New Roman"/>
        </w:rPr>
      </w:pPr>
      <w:r w:rsidRPr="000E224A">
        <w:rPr>
          <w:rFonts w:ascii="Times New Roman" w:hAnsi="Times New Roman" w:cs="Times New Roman"/>
        </w:rPr>
        <w:t>Key Questions</w:t>
      </w:r>
      <w:r w:rsidR="00124F83" w:rsidRPr="000E224A">
        <w:rPr>
          <w:rFonts w:ascii="Times New Roman" w:hAnsi="Times New Roman" w:cs="Times New Roman"/>
        </w:rPr>
        <w:t>/Topics</w:t>
      </w:r>
      <w:r w:rsidRPr="00DA3DBA">
        <w:rPr>
          <w:rFonts w:ascii="Times New Roman" w:hAnsi="Times New Roman" w:cs="Times New Roman"/>
        </w:rPr>
        <w:t xml:space="preserve"> to Address:</w:t>
      </w:r>
    </w:p>
    <w:p w14:paraId="6963C245" w14:textId="7947938F" w:rsidR="00ED2BC2" w:rsidRPr="00DA3DBA" w:rsidRDefault="00F17C23" w:rsidP="00ED2BC2">
      <w:pPr>
        <w:pStyle w:val="ListParagraph"/>
        <w:numPr>
          <w:ilvl w:val="0"/>
          <w:numId w:val="9"/>
        </w:numPr>
        <w:spacing w:after="120"/>
        <w:rPr>
          <w:rFonts w:ascii="Times New Roman" w:hAnsi="Times New Roman" w:cs="Times New Roman"/>
          <w:b/>
          <w:bCs/>
        </w:rPr>
      </w:pPr>
      <w:r w:rsidRPr="00DA3DBA">
        <w:rPr>
          <w:rFonts w:ascii="Times New Roman" w:hAnsi="Times New Roman" w:cs="Times New Roman"/>
          <w:b/>
          <w:bCs/>
        </w:rPr>
        <w:t>O</w:t>
      </w:r>
      <w:r w:rsidR="00ED2BC2" w:rsidRPr="00DA3DBA">
        <w:rPr>
          <w:rFonts w:ascii="Times New Roman" w:hAnsi="Times New Roman" w:cs="Times New Roman"/>
          <w:b/>
          <w:bCs/>
        </w:rPr>
        <w:t>bjective</w:t>
      </w:r>
      <w:r w:rsidRPr="00DA3DBA">
        <w:rPr>
          <w:rFonts w:ascii="Times New Roman" w:hAnsi="Times New Roman" w:cs="Times New Roman"/>
          <w:b/>
          <w:bCs/>
        </w:rPr>
        <w:t xml:space="preserve"> and </w:t>
      </w:r>
      <w:r w:rsidR="002A2E40" w:rsidRPr="00DA3DBA">
        <w:rPr>
          <w:rFonts w:ascii="Times New Roman" w:hAnsi="Times New Roman" w:cs="Times New Roman"/>
          <w:b/>
          <w:bCs/>
        </w:rPr>
        <w:t xml:space="preserve">Metric(s) </w:t>
      </w:r>
      <w:r w:rsidR="00ED2BC2" w:rsidRPr="00DA3DBA">
        <w:rPr>
          <w:rFonts w:ascii="Times New Roman" w:hAnsi="Times New Roman" w:cs="Times New Roman"/>
          <w:b/>
          <w:bCs/>
        </w:rPr>
        <w:t>- setting questions</w:t>
      </w:r>
    </w:p>
    <w:p w14:paraId="1EFF754F" w14:textId="6D3718F3" w:rsidR="00F17C23" w:rsidRPr="00BC34F1" w:rsidRDefault="00F17C23" w:rsidP="00ED2BC2">
      <w:pPr>
        <w:pStyle w:val="ListParagraph"/>
        <w:numPr>
          <w:ilvl w:val="1"/>
          <w:numId w:val="9"/>
        </w:numPr>
        <w:spacing w:after="120"/>
        <w:rPr>
          <w:rFonts w:ascii="Times New Roman" w:hAnsi="Times New Roman" w:cs="Times New Roman"/>
        </w:rPr>
      </w:pPr>
      <w:r w:rsidRPr="00BC34F1">
        <w:rPr>
          <w:rFonts w:ascii="Times New Roman" w:hAnsi="Times New Roman" w:cs="Times New Roman"/>
        </w:rPr>
        <w:t xml:space="preserve">What are the specific </w:t>
      </w:r>
      <w:r w:rsidR="002A2E40" w:rsidRPr="000E224A">
        <w:rPr>
          <w:rFonts w:ascii="Times New Roman" w:hAnsi="Times New Roman" w:cs="Times New Roman"/>
        </w:rPr>
        <w:t>Objectives</w:t>
      </w:r>
      <w:r w:rsidRPr="00BC34F1">
        <w:rPr>
          <w:rFonts w:ascii="Times New Roman" w:hAnsi="Times New Roman" w:cs="Times New Roman"/>
        </w:rPr>
        <w:t xml:space="preserve"> for each segment?</w:t>
      </w:r>
    </w:p>
    <w:p w14:paraId="1E5D30B5" w14:textId="07AE509A" w:rsidR="00F17C23" w:rsidRPr="00DA3DBA" w:rsidRDefault="00F17C23" w:rsidP="00ED2BC2">
      <w:pPr>
        <w:pStyle w:val="ListParagraph"/>
        <w:numPr>
          <w:ilvl w:val="1"/>
          <w:numId w:val="9"/>
        </w:numPr>
        <w:spacing w:after="120"/>
        <w:rPr>
          <w:rFonts w:ascii="Times New Roman" w:hAnsi="Times New Roman" w:cs="Times New Roman"/>
          <w:b/>
          <w:bCs/>
        </w:rPr>
      </w:pPr>
      <w:r w:rsidRPr="000E224A">
        <w:rPr>
          <w:rFonts w:ascii="Times New Roman" w:hAnsi="Times New Roman" w:cs="Times New Roman"/>
        </w:rPr>
        <w:t xml:space="preserve">What are the specific </w:t>
      </w:r>
      <w:r w:rsidR="00977F7A">
        <w:rPr>
          <w:rFonts w:ascii="Times New Roman" w:hAnsi="Times New Roman" w:cs="Times New Roman"/>
        </w:rPr>
        <w:t xml:space="preserve">associated </w:t>
      </w:r>
      <w:r w:rsidRPr="000E224A">
        <w:rPr>
          <w:rFonts w:ascii="Times New Roman" w:hAnsi="Times New Roman" w:cs="Times New Roman"/>
        </w:rPr>
        <w:t xml:space="preserve">key </w:t>
      </w:r>
      <w:r w:rsidR="002A2E40" w:rsidRPr="00DA3DBA">
        <w:rPr>
          <w:rFonts w:ascii="Times New Roman" w:hAnsi="Times New Roman" w:cs="Times New Roman"/>
        </w:rPr>
        <w:t xml:space="preserve">Metric(s) </w:t>
      </w:r>
      <w:r w:rsidRPr="00DA3DBA">
        <w:rPr>
          <w:rFonts w:ascii="Times New Roman" w:hAnsi="Times New Roman" w:cs="Times New Roman"/>
        </w:rPr>
        <w:t xml:space="preserve">for each </w:t>
      </w:r>
      <w:r w:rsidR="00946487">
        <w:rPr>
          <w:rFonts w:ascii="Times New Roman" w:hAnsi="Times New Roman" w:cs="Times New Roman"/>
        </w:rPr>
        <w:t>O</w:t>
      </w:r>
      <w:r w:rsidRPr="00DA3DBA">
        <w:rPr>
          <w:rFonts w:ascii="Times New Roman" w:hAnsi="Times New Roman" w:cs="Times New Roman"/>
        </w:rPr>
        <w:t>bjective?</w:t>
      </w:r>
    </w:p>
    <w:p w14:paraId="54665814" w14:textId="7B4CD62B" w:rsidR="00ED2BC2" w:rsidRPr="00DA3DBA" w:rsidRDefault="00F17C23" w:rsidP="00ED2BC2">
      <w:pPr>
        <w:pStyle w:val="ListParagraph"/>
        <w:numPr>
          <w:ilvl w:val="1"/>
          <w:numId w:val="9"/>
        </w:numPr>
        <w:spacing w:after="120"/>
        <w:rPr>
          <w:rFonts w:ascii="Times New Roman" w:hAnsi="Times New Roman" w:cs="Times New Roman"/>
          <w:b/>
          <w:bCs/>
        </w:rPr>
      </w:pPr>
      <w:r w:rsidRPr="00DA3DBA">
        <w:rPr>
          <w:rFonts w:ascii="Times New Roman" w:hAnsi="Times New Roman" w:cs="Times New Roman"/>
        </w:rPr>
        <w:t xml:space="preserve">For each </w:t>
      </w:r>
      <w:r w:rsidR="002F0026">
        <w:rPr>
          <w:rFonts w:ascii="Times New Roman" w:hAnsi="Times New Roman" w:cs="Times New Roman"/>
        </w:rPr>
        <w:t>O</w:t>
      </w:r>
      <w:r w:rsidRPr="00DA3DBA">
        <w:rPr>
          <w:rFonts w:ascii="Times New Roman" w:hAnsi="Times New Roman" w:cs="Times New Roman"/>
        </w:rPr>
        <w:t xml:space="preserve">bjective and key </w:t>
      </w:r>
      <w:r w:rsidR="002A2E40" w:rsidRPr="00DA3DBA">
        <w:rPr>
          <w:rFonts w:ascii="Times New Roman" w:hAnsi="Times New Roman" w:cs="Times New Roman"/>
        </w:rPr>
        <w:t xml:space="preserve">Metric(s) </w:t>
      </w:r>
      <w:r w:rsidRPr="00DA3DBA">
        <w:rPr>
          <w:rFonts w:ascii="Times New Roman" w:hAnsi="Times New Roman" w:cs="Times New Roman"/>
        </w:rPr>
        <w:t>describe whether it will</w:t>
      </w:r>
      <w:r w:rsidR="00ED2BC2" w:rsidRPr="00DA3DBA">
        <w:rPr>
          <w:rFonts w:ascii="Times New Roman" w:hAnsi="Times New Roman" w:cs="Times New Roman"/>
        </w:rPr>
        <w:t xml:space="preserve"> be</w:t>
      </w:r>
      <w:r w:rsidR="00E447D2" w:rsidRPr="00DA3DBA">
        <w:rPr>
          <w:rFonts w:ascii="Times New Roman" w:hAnsi="Times New Roman" w:cs="Times New Roman"/>
        </w:rPr>
        <w:t xml:space="preserve"> expressed</w:t>
      </w:r>
      <w:r w:rsidR="00ED2BC2" w:rsidRPr="00DA3DBA">
        <w:rPr>
          <w:rFonts w:ascii="Times New Roman" w:hAnsi="Times New Roman" w:cs="Times New Roman"/>
        </w:rPr>
        <w:t xml:space="preserve"> quantitative</w:t>
      </w:r>
      <w:r w:rsidR="00E447D2" w:rsidRPr="00DA3DBA">
        <w:rPr>
          <w:rFonts w:ascii="Times New Roman" w:hAnsi="Times New Roman" w:cs="Times New Roman"/>
        </w:rPr>
        <w:t>ly</w:t>
      </w:r>
      <w:r w:rsidR="00ED2BC2" w:rsidRPr="00DA3DBA">
        <w:rPr>
          <w:rFonts w:ascii="Times New Roman" w:hAnsi="Times New Roman" w:cs="Times New Roman"/>
        </w:rPr>
        <w:t>, qualitative</w:t>
      </w:r>
      <w:r w:rsidR="00E447D2" w:rsidRPr="00DA3DBA">
        <w:rPr>
          <w:rFonts w:ascii="Times New Roman" w:hAnsi="Times New Roman" w:cs="Times New Roman"/>
        </w:rPr>
        <w:t>ly</w:t>
      </w:r>
      <w:r w:rsidR="00ED2BC2" w:rsidRPr="00DA3DBA">
        <w:rPr>
          <w:rFonts w:ascii="Times New Roman" w:hAnsi="Times New Roman" w:cs="Times New Roman"/>
        </w:rPr>
        <w:t>, or a mixture of both</w:t>
      </w:r>
      <w:r w:rsidR="002F0026">
        <w:rPr>
          <w:rFonts w:ascii="Times New Roman" w:hAnsi="Times New Roman" w:cs="Times New Roman"/>
        </w:rPr>
        <w:t>—and when each will be established and by whom</w:t>
      </w:r>
      <w:r w:rsidR="00124F83" w:rsidRPr="00DA3DBA">
        <w:rPr>
          <w:rFonts w:ascii="Times New Roman" w:hAnsi="Times New Roman" w:cs="Times New Roman"/>
        </w:rPr>
        <w:t>.</w:t>
      </w:r>
      <w:r w:rsidR="00ED2BC2" w:rsidRPr="00DA3DBA">
        <w:rPr>
          <w:rFonts w:ascii="Times New Roman" w:hAnsi="Times New Roman" w:cs="Times New Roman"/>
        </w:rPr>
        <w:t xml:space="preserve"> </w:t>
      </w:r>
    </w:p>
    <w:p w14:paraId="652CD46A" w14:textId="05F2F33C" w:rsidR="004B15B3" w:rsidRPr="00DA3DBA" w:rsidRDefault="00124F83" w:rsidP="004B15B3">
      <w:pPr>
        <w:pStyle w:val="ListParagraph"/>
        <w:numPr>
          <w:ilvl w:val="1"/>
          <w:numId w:val="9"/>
        </w:numPr>
        <w:spacing w:after="120"/>
        <w:rPr>
          <w:rFonts w:ascii="Times New Roman" w:hAnsi="Times New Roman" w:cs="Times New Roman"/>
          <w:b/>
          <w:bCs/>
        </w:rPr>
      </w:pPr>
      <w:r w:rsidRPr="00DA3DBA">
        <w:rPr>
          <w:rFonts w:ascii="Times New Roman" w:hAnsi="Times New Roman" w:cs="Times New Roman"/>
        </w:rPr>
        <w:t xml:space="preserve">For each </w:t>
      </w:r>
      <w:r w:rsidR="00946487">
        <w:rPr>
          <w:rFonts w:ascii="Times New Roman" w:hAnsi="Times New Roman" w:cs="Times New Roman"/>
        </w:rPr>
        <w:t>O</w:t>
      </w:r>
      <w:r w:rsidRPr="00DA3DBA">
        <w:rPr>
          <w:rFonts w:ascii="Times New Roman" w:hAnsi="Times New Roman" w:cs="Times New Roman"/>
        </w:rPr>
        <w:t xml:space="preserve">bjective and </w:t>
      </w:r>
      <w:r w:rsidR="00977F7A">
        <w:rPr>
          <w:rFonts w:ascii="Times New Roman" w:hAnsi="Times New Roman" w:cs="Times New Roman"/>
        </w:rPr>
        <w:t xml:space="preserve">associated </w:t>
      </w:r>
      <w:r w:rsidRPr="00DA3DBA">
        <w:rPr>
          <w:rFonts w:ascii="Times New Roman" w:hAnsi="Times New Roman" w:cs="Times New Roman"/>
        </w:rPr>
        <w:t xml:space="preserve">key </w:t>
      </w:r>
      <w:r w:rsidR="002A2E40" w:rsidRPr="00DA3DBA">
        <w:rPr>
          <w:rFonts w:ascii="Times New Roman" w:hAnsi="Times New Roman" w:cs="Times New Roman"/>
        </w:rPr>
        <w:t>Metric(s)</w:t>
      </w:r>
      <w:r w:rsidRPr="00DA3DBA">
        <w:rPr>
          <w:rFonts w:ascii="Times New Roman" w:hAnsi="Times New Roman" w:cs="Times New Roman"/>
        </w:rPr>
        <w:t xml:space="preserve"> describe whether its primary </w:t>
      </w:r>
      <w:r w:rsidR="00DE14C5" w:rsidRPr="00DA3DBA">
        <w:rPr>
          <w:rFonts w:ascii="Times New Roman" w:hAnsi="Times New Roman" w:cs="Times New Roman"/>
        </w:rPr>
        <w:t xml:space="preserve">application </w:t>
      </w:r>
      <w:r w:rsidRPr="000E224A">
        <w:rPr>
          <w:rFonts w:ascii="Times New Roman" w:hAnsi="Times New Roman" w:cs="Times New Roman"/>
        </w:rPr>
        <w:t xml:space="preserve">is to justify </w:t>
      </w:r>
      <w:r w:rsidR="00C47E65">
        <w:rPr>
          <w:rFonts w:ascii="Times New Roman" w:hAnsi="Times New Roman" w:cs="Times New Roman"/>
        </w:rPr>
        <w:t>portfolio</w:t>
      </w:r>
      <w:r w:rsidRPr="000E224A">
        <w:rPr>
          <w:rFonts w:ascii="Times New Roman" w:hAnsi="Times New Roman" w:cs="Times New Roman"/>
        </w:rPr>
        <w:t xml:space="preserve"> </w:t>
      </w:r>
      <w:r w:rsidRPr="00DA3DBA">
        <w:rPr>
          <w:rFonts w:ascii="Times New Roman" w:eastAsia="Times New Roman" w:hAnsi="Times New Roman" w:cs="Times New Roman"/>
          <w:color w:val="000000"/>
        </w:rPr>
        <w:t xml:space="preserve">segmentation and </w:t>
      </w:r>
      <w:r w:rsidR="00C47E65">
        <w:rPr>
          <w:rFonts w:ascii="Times New Roman" w:eastAsia="Times New Roman" w:hAnsi="Times New Roman" w:cs="Times New Roman"/>
          <w:color w:val="000000"/>
        </w:rPr>
        <w:t xml:space="preserve">program </w:t>
      </w:r>
      <w:r w:rsidRPr="00DA3DBA">
        <w:rPr>
          <w:rFonts w:ascii="Times New Roman" w:eastAsia="Times New Roman" w:hAnsi="Times New Roman" w:cs="Times New Roman"/>
          <w:color w:val="000000"/>
        </w:rPr>
        <w:t>design</w:t>
      </w:r>
      <w:r w:rsidR="00264798" w:rsidRPr="00DA3DBA">
        <w:rPr>
          <w:rFonts w:ascii="Times New Roman" w:eastAsia="Times New Roman" w:hAnsi="Times New Roman" w:cs="Times New Roman"/>
          <w:color w:val="000000"/>
        </w:rPr>
        <w:t>;</w:t>
      </w:r>
      <w:r w:rsidRPr="00DA3DBA">
        <w:rPr>
          <w:rFonts w:ascii="Times New Roman" w:eastAsia="Times New Roman" w:hAnsi="Times New Roman" w:cs="Times New Roman"/>
          <w:color w:val="000000"/>
        </w:rPr>
        <w:t xml:space="preserve"> </w:t>
      </w:r>
      <w:r w:rsidR="002411EC">
        <w:rPr>
          <w:rFonts w:ascii="Times New Roman" w:eastAsia="Times New Roman" w:hAnsi="Times New Roman" w:cs="Times New Roman"/>
          <w:color w:val="000000"/>
        </w:rPr>
        <w:t>forecast</w:t>
      </w:r>
      <w:r w:rsidR="00977F7A">
        <w:rPr>
          <w:rFonts w:ascii="Times New Roman" w:eastAsia="Times New Roman" w:hAnsi="Times New Roman" w:cs="Times New Roman"/>
          <w:color w:val="000000"/>
        </w:rPr>
        <w:t>ing</w:t>
      </w:r>
      <w:r w:rsidR="002411EC">
        <w:rPr>
          <w:rFonts w:ascii="Times New Roman" w:eastAsia="Times New Roman" w:hAnsi="Times New Roman" w:cs="Times New Roman"/>
          <w:color w:val="000000"/>
        </w:rPr>
        <w:t xml:space="preserve"> of benefit</w:t>
      </w:r>
      <w:r w:rsidR="00683DA2">
        <w:rPr>
          <w:rFonts w:ascii="Times New Roman" w:eastAsia="Times New Roman" w:hAnsi="Times New Roman" w:cs="Times New Roman"/>
          <w:color w:val="000000"/>
        </w:rPr>
        <w:t>s/values</w:t>
      </w:r>
      <w:r w:rsidR="002411EC">
        <w:rPr>
          <w:rFonts w:ascii="Times New Roman" w:eastAsia="Times New Roman" w:hAnsi="Times New Roman" w:cs="Times New Roman"/>
          <w:color w:val="000000"/>
        </w:rPr>
        <w:t xml:space="preserve"> from the budgeted program; </w:t>
      </w:r>
      <w:r w:rsidRPr="00DA3DBA">
        <w:rPr>
          <w:rFonts w:ascii="Times New Roman" w:eastAsia="Times New Roman" w:hAnsi="Times New Roman" w:cs="Times New Roman"/>
          <w:color w:val="000000"/>
        </w:rPr>
        <w:t>tracking and evaluation</w:t>
      </w:r>
      <w:r w:rsidR="00264798" w:rsidRPr="00DA3DBA">
        <w:rPr>
          <w:rFonts w:ascii="Times New Roman" w:eastAsia="Times New Roman" w:hAnsi="Times New Roman" w:cs="Times New Roman"/>
          <w:color w:val="000000"/>
        </w:rPr>
        <w:t>;</w:t>
      </w:r>
      <w:r w:rsidRPr="00DA3DBA">
        <w:rPr>
          <w:rFonts w:ascii="Times New Roman" w:eastAsia="Times New Roman" w:hAnsi="Times New Roman" w:cs="Times New Roman"/>
          <w:color w:val="000000"/>
        </w:rPr>
        <w:t xml:space="preserve"> or </w:t>
      </w:r>
      <w:r w:rsidR="002411EC">
        <w:rPr>
          <w:rFonts w:ascii="Times New Roman" w:eastAsia="Times New Roman" w:hAnsi="Times New Roman" w:cs="Times New Roman"/>
          <w:color w:val="000000"/>
        </w:rPr>
        <w:t>some combination</w:t>
      </w:r>
      <w:r w:rsidRPr="00DA3DBA">
        <w:rPr>
          <w:rFonts w:ascii="Times New Roman" w:eastAsia="Times New Roman" w:hAnsi="Times New Roman" w:cs="Times New Roman"/>
          <w:color w:val="000000"/>
        </w:rPr>
        <w:t>?</w:t>
      </w:r>
    </w:p>
    <w:p w14:paraId="0D13FA92" w14:textId="5B9A073E" w:rsidR="00906708" w:rsidRPr="00B8061A" w:rsidDel="00287A17" w:rsidRDefault="00906708" w:rsidP="004B15B3">
      <w:pPr>
        <w:pStyle w:val="ListParagraph"/>
        <w:numPr>
          <w:ilvl w:val="1"/>
          <w:numId w:val="9"/>
        </w:numPr>
        <w:spacing w:after="120"/>
        <w:rPr>
          <w:del w:id="27" w:author="Jonathan Raab" w:date="2021-06-25T10:11:00Z"/>
          <w:rFonts w:ascii="Times New Roman" w:hAnsi="Times New Roman" w:cs="Times New Roman"/>
        </w:rPr>
      </w:pPr>
      <w:del w:id="28" w:author="Jonathan Raab" w:date="2021-06-25T10:11:00Z">
        <w:r w:rsidRPr="00B8061A" w:rsidDel="00287A17">
          <w:rPr>
            <w:rFonts w:ascii="Times New Roman" w:hAnsi="Times New Roman" w:cs="Times New Roman"/>
          </w:rPr>
          <w:delText>A</w:delText>
        </w:r>
        <w:r w:rsidR="00A15386" w:rsidRPr="00B8061A" w:rsidDel="00287A17">
          <w:rPr>
            <w:rFonts w:ascii="Times New Roman" w:hAnsi="Times New Roman" w:cs="Times New Roman"/>
          </w:rPr>
          <w:delText xml:space="preserve">re Objectives and </w:delText>
        </w:r>
        <w:r w:rsidR="00977F7A" w:rsidRPr="00B8061A" w:rsidDel="00287A17">
          <w:rPr>
            <w:rFonts w:ascii="Times New Roman" w:hAnsi="Times New Roman" w:cs="Times New Roman"/>
          </w:rPr>
          <w:delText xml:space="preserve">associated </w:delText>
        </w:r>
        <w:r w:rsidR="00A15386" w:rsidRPr="00B8061A" w:rsidDel="00287A17">
          <w:rPr>
            <w:rFonts w:ascii="Times New Roman" w:hAnsi="Times New Roman" w:cs="Times New Roman"/>
          </w:rPr>
          <w:delText xml:space="preserve">key Metrics required at the program level, </w:delText>
        </w:r>
        <w:r w:rsidR="00683DA2" w:rsidRPr="00B8061A" w:rsidDel="00287A17">
          <w:rPr>
            <w:rFonts w:ascii="Times New Roman" w:hAnsi="Times New Roman" w:cs="Times New Roman"/>
          </w:rPr>
          <w:delText>in addition to the</w:delText>
        </w:r>
        <w:r w:rsidR="00A15386" w:rsidRPr="00B8061A" w:rsidDel="00287A17">
          <w:rPr>
            <w:rFonts w:ascii="Times New Roman" w:hAnsi="Times New Roman" w:cs="Times New Roman"/>
          </w:rPr>
          <w:delText xml:space="preserve"> Segment level?</w:delText>
        </w:r>
      </w:del>
    </w:p>
    <w:p w14:paraId="1AC04578" w14:textId="7C0504F3" w:rsidR="00683DA2" w:rsidRPr="00B8061A" w:rsidRDefault="00683DA2" w:rsidP="004B15B3">
      <w:pPr>
        <w:pStyle w:val="ListParagraph"/>
        <w:numPr>
          <w:ilvl w:val="1"/>
          <w:numId w:val="9"/>
        </w:numPr>
        <w:spacing w:after="120"/>
        <w:rPr>
          <w:rFonts w:ascii="Times New Roman" w:hAnsi="Times New Roman" w:cs="Times New Roman"/>
        </w:rPr>
      </w:pPr>
      <w:r w:rsidRPr="00B8061A">
        <w:rPr>
          <w:rFonts w:ascii="Times New Roman" w:hAnsi="Times New Roman" w:cs="Times New Roman"/>
        </w:rPr>
        <w:t xml:space="preserve">What </w:t>
      </w:r>
      <w:r w:rsidR="0029099A" w:rsidRPr="00B8061A">
        <w:rPr>
          <w:rFonts w:ascii="Times New Roman" w:hAnsi="Times New Roman" w:cs="Times New Roman"/>
        </w:rPr>
        <w:t xml:space="preserve">must </w:t>
      </w:r>
      <w:r w:rsidRPr="00B8061A">
        <w:rPr>
          <w:rFonts w:ascii="Times New Roman" w:hAnsi="Times New Roman" w:cs="Times New Roman"/>
        </w:rPr>
        <w:t xml:space="preserve">all PAs include in their filings with respect to Objectives, associated </w:t>
      </w:r>
      <w:r w:rsidR="004B084F" w:rsidRPr="00B8061A">
        <w:rPr>
          <w:rFonts w:ascii="Times New Roman" w:hAnsi="Times New Roman" w:cs="Times New Roman"/>
        </w:rPr>
        <w:t xml:space="preserve">key </w:t>
      </w:r>
      <w:r w:rsidRPr="00B8061A">
        <w:rPr>
          <w:rFonts w:ascii="Times New Roman" w:hAnsi="Times New Roman" w:cs="Times New Roman"/>
        </w:rPr>
        <w:t xml:space="preserve">Metrics, and </w:t>
      </w:r>
      <w:r w:rsidR="004B084F" w:rsidRPr="00B8061A">
        <w:rPr>
          <w:rFonts w:ascii="Times New Roman" w:hAnsi="Times New Roman" w:cs="Times New Roman"/>
        </w:rPr>
        <w:t>T</w:t>
      </w:r>
      <w:r w:rsidRPr="00B8061A">
        <w:rPr>
          <w:rFonts w:ascii="Times New Roman" w:hAnsi="Times New Roman" w:cs="Times New Roman"/>
        </w:rPr>
        <w:t>argets</w:t>
      </w:r>
      <w:r w:rsidR="004B084F" w:rsidRPr="00B8061A">
        <w:rPr>
          <w:rFonts w:ascii="Times New Roman" w:hAnsi="Times New Roman" w:cs="Times New Roman"/>
        </w:rPr>
        <w:t xml:space="preserve"> for Metrics</w:t>
      </w:r>
      <w:r w:rsidRPr="00B8061A">
        <w:rPr>
          <w:rFonts w:ascii="Times New Roman" w:hAnsi="Times New Roman" w:cs="Times New Roman"/>
        </w:rPr>
        <w:t xml:space="preserve">, and </w:t>
      </w:r>
      <w:r w:rsidR="004B084F" w:rsidRPr="00B8061A">
        <w:rPr>
          <w:rFonts w:ascii="Times New Roman" w:hAnsi="Times New Roman" w:cs="Times New Roman"/>
        </w:rPr>
        <w:t>under what conditions can</w:t>
      </w:r>
      <w:r w:rsidRPr="00B8061A">
        <w:rPr>
          <w:rFonts w:ascii="Times New Roman" w:hAnsi="Times New Roman" w:cs="Times New Roman"/>
        </w:rPr>
        <w:t xml:space="preserve"> PA</w:t>
      </w:r>
      <w:r w:rsidR="0029099A" w:rsidRPr="00B8061A">
        <w:rPr>
          <w:rFonts w:ascii="Times New Roman" w:hAnsi="Times New Roman" w:cs="Times New Roman"/>
        </w:rPr>
        <w:t>s propose</w:t>
      </w:r>
      <w:r w:rsidRPr="00B8061A">
        <w:rPr>
          <w:rFonts w:ascii="Times New Roman" w:hAnsi="Times New Roman" w:cs="Times New Roman"/>
        </w:rPr>
        <w:t xml:space="preserve"> addition</w:t>
      </w:r>
      <w:r w:rsidR="0029099A" w:rsidRPr="00B8061A">
        <w:rPr>
          <w:rFonts w:ascii="Times New Roman" w:hAnsi="Times New Roman" w:cs="Times New Roman"/>
        </w:rPr>
        <w:t xml:space="preserve">al Objectives, Metrics, and </w:t>
      </w:r>
      <w:r w:rsidR="004B084F" w:rsidRPr="00B8061A">
        <w:rPr>
          <w:rFonts w:ascii="Times New Roman" w:hAnsi="Times New Roman" w:cs="Times New Roman"/>
        </w:rPr>
        <w:t>T</w:t>
      </w:r>
      <w:r w:rsidR="0029099A" w:rsidRPr="00B8061A">
        <w:rPr>
          <w:rFonts w:ascii="Times New Roman" w:hAnsi="Times New Roman" w:cs="Times New Roman"/>
        </w:rPr>
        <w:t>arget</w:t>
      </w:r>
      <w:r w:rsidR="0006291B" w:rsidRPr="00B8061A">
        <w:rPr>
          <w:rFonts w:ascii="Times New Roman" w:hAnsi="Times New Roman" w:cs="Times New Roman"/>
        </w:rPr>
        <w:t>s</w:t>
      </w:r>
      <w:r w:rsidRPr="00B8061A">
        <w:rPr>
          <w:rFonts w:ascii="Times New Roman" w:hAnsi="Times New Roman" w:cs="Times New Roman"/>
        </w:rPr>
        <w:t>?</w:t>
      </w:r>
    </w:p>
    <w:p w14:paraId="1A2BAA81" w14:textId="62CD9A9B" w:rsidR="001D31E8" w:rsidRPr="00B8061A" w:rsidRDefault="004B15B3" w:rsidP="001D31E8">
      <w:pPr>
        <w:pStyle w:val="ListParagraph"/>
        <w:numPr>
          <w:ilvl w:val="1"/>
          <w:numId w:val="9"/>
        </w:numPr>
        <w:spacing w:after="120"/>
        <w:rPr>
          <w:rFonts w:ascii="Times New Roman" w:hAnsi="Times New Roman" w:cs="Times New Roman"/>
          <w:b/>
          <w:bCs/>
        </w:rPr>
      </w:pPr>
      <w:r w:rsidRPr="00B8061A">
        <w:rPr>
          <w:rFonts w:ascii="Times New Roman" w:eastAsia="Times New Roman" w:hAnsi="Times New Roman" w:cs="Times New Roman"/>
          <w:color w:val="000000"/>
        </w:rPr>
        <w:t xml:space="preserve">What should </w:t>
      </w:r>
      <w:r w:rsidR="00715FF2" w:rsidRPr="00B8061A">
        <w:rPr>
          <w:rFonts w:ascii="Times New Roman" w:eastAsia="Times New Roman" w:hAnsi="Times New Roman" w:cs="Times New Roman"/>
          <w:color w:val="000000"/>
        </w:rPr>
        <w:t xml:space="preserve">be </w:t>
      </w:r>
      <w:r w:rsidRPr="00B8061A">
        <w:rPr>
          <w:rFonts w:ascii="Times New Roman" w:eastAsia="Times New Roman" w:hAnsi="Times New Roman" w:cs="Times New Roman"/>
          <w:color w:val="000000"/>
        </w:rPr>
        <w:t>the basis</w:t>
      </w:r>
      <w:r w:rsidR="008D0B18" w:rsidRPr="00B8061A">
        <w:rPr>
          <w:rFonts w:ascii="Times New Roman" w:eastAsia="Times New Roman" w:hAnsi="Times New Roman" w:cs="Times New Roman"/>
          <w:color w:val="000000"/>
        </w:rPr>
        <w:t xml:space="preserve"> (</w:t>
      </w:r>
      <w:r w:rsidR="009F750A" w:rsidRPr="00B8061A">
        <w:rPr>
          <w:rFonts w:ascii="Times New Roman" w:eastAsia="Times New Roman" w:hAnsi="Times New Roman" w:cs="Times New Roman"/>
          <w:color w:val="000000"/>
        </w:rPr>
        <w:t xml:space="preserve">i.e., </w:t>
      </w:r>
      <w:r w:rsidR="008D0B18" w:rsidRPr="00B8061A">
        <w:rPr>
          <w:rFonts w:ascii="Times New Roman" w:eastAsia="Times New Roman" w:hAnsi="Times New Roman" w:cs="Times New Roman"/>
          <w:color w:val="000000"/>
        </w:rPr>
        <w:t>principles and guid</w:t>
      </w:r>
      <w:r w:rsidR="00715FF2" w:rsidRPr="00B8061A">
        <w:rPr>
          <w:rFonts w:ascii="Times New Roman" w:eastAsia="Times New Roman" w:hAnsi="Times New Roman" w:cs="Times New Roman"/>
          <w:color w:val="000000"/>
        </w:rPr>
        <w:t>ance)</w:t>
      </w:r>
      <w:r w:rsidRPr="00B8061A">
        <w:rPr>
          <w:rFonts w:ascii="Times New Roman" w:eastAsia="Times New Roman" w:hAnsi="Times New Roman" w:cs="Times New Roman"/>
          <w:color w:val="000000"/>
        </w:rPr>
        <w:t xml:space="preserve"> for</w:t>
      </w:r>
      <w:r w:rsidRPr="00B8061A">
        <w:rPr>
          <w:rFonts w:ascii="Times New Roman" w:hAnsi="Times New Roman" w:cs="Times New Roman"/>
        </w:rPr>
        <w:t xml:space="preserve"> the PAs </w:t>
      </w:r>
      <w:r w:rsidR="00D34535" w:rsidRPr="00B8061A">
        <w:rPr>
          <w:rFonts w:ascii="Times New Roman" w:hAnsi="Times New Roman" w:cs="Times New Roman"/>
        </w:rPr>
        <w:t xml:space="preserve">to </w:t>
      </w:r>
      <w:r w:rsidRPr="00B8061A">
        <w:rPr>
          <w:rFonts w:ascii="Times New Roman" w:hAnsi="Times New Roman" w:cs="Times New Roman"/>
        </w:rPr>
        <w:t xml:space="preserve">set their own </w:t>
      </w:r>
      <w:r w:rsidR="004B084F" w:rsidRPr="00B8061A">
        <w:rPr>
          <w:rFonts w:ascii="Times New Roman" w:hAnsi="Times New Roman" w:cs="Times New Roman"/>
        </w:rPr>
        <w:t>T</w:t>
      </w:r>
      <w:r w:rsidRPr="00B8061A">
        <w:rPr>
          <w:rFonts w:ascii="Times New Roman" w:hAnsi="Times New Roman" w:cs="Times New Roman"/>
        </w:rPr>
        <w:t xml:space="preserve">argets for </w:t>
      </w:r>
      <w:r w:rsidR="004B084F" w:rsidRPr="00B8061A">
        <w:rPr>
          <w:rFonts w:ascii="Times New Roman" w:hAnsi="Times New Roman" w:cs="Times New Roman"/>
        </w:rPr>
        <w:t xml:space="preserve">associated </w:t>
      </w:r>
      <w:r w:rsidRPr="00B8061A">
        <w:rPr>
          <w:rFonts w:ascii="Times New Roman" w:hAnsi="Times New Roman" w:cs="Times New Roman"/>
        </w:rPr>
        <w:t xml:space="preserve">key </w:t>
      </w:r>
      <w:r w:rsidR="002A2E40" w:rsidRPr="00B8061A">
        <w:rPr>
          <w:rFonts w:ascii="Times New Roman" w:hAnsi="Times New Roman" w:cs="Times New Roman"/>
        </w:rPr>
        <w:t>Metric</w:t>
      </w:r>
      <w:r w:rsidRPr="00B8061A">
        <w:rPr>
          <w:rFonts w:ascii="Times New Roman" w:hAnsi="Times New Roman" w:cs="Times New Roman"/>
        </w:rPr>
        <w:t>(s) in their filing?</w:t>
      </w:r>
    </w:p>
    <w:p w14:paraId="45F43C56" w14:textId="77777777" w:rsidR="00ED2BC2" w:rsidRPr="00B8061A" w:rsidRDefault="00ED2BC2" w:rsidP="00ED2BC2">
      <w:pPr>
        <w:pStyle w:val="ListParagraph"/>
        <w:numPr>
          <w:ilvl w:val="0"/>
          <w:numId w:val="9"/>
        </w:numPr>
        <w:spacing w:after="120"/>
        <w:rPr>
          <w:rFonts w:ascii="Times New Roman" w:hAnsi="Times New Roman" w:cs="Times New Roman"/>
          <w:b/>
          <w:bCs/>
        </w:rPr>
      </w:pPr>
      <w:r w:rsidRPr="00B8061A">
        <w:rPr>
          <w:rFonts w:ascii="Times New Roman" w:hAnsi="Times New Roman" w:cs="Times New Roman"/>
          <w:b/>
          <w:bCs/>
        </w:rPr>
        <w:t>Procedural questions:</w:t>
      </w:r>
    </w:p>
    <w:p w14:paraId="36632173" w14:textId="6E380D51" w:rsidR="00ED2BC2" w:rsidRPr="00B8061A" w:rsidRDefault="00ED2BC2" w:rsidP="00ED2BC2">
      <w:pPr>
        <w:pStyle w:val="ListParagraph"/>
        <w:numPr>
          <w:ilvl w:val="1"/>
          <w:numId w:val="1"/>
        </w:numPr>
        <w:rPr>
          <w:rFonts w:ascii="Times New Roman" w:hAnsi="Times New Roman" w:cs="Times New Roman"/>
        </w:rPr>
      </w:pPr>
      <w:r w:rsidRPr="00B8061A">
        <w:rPr>
          <w:rFonts w:ascii="Times New Roman" w:hAnsi="Times New Roman" w:cs="Times New Roman"/>
        </w:rPr>
        <w:t>How</w:t>
      </w:r>
      <w:r w:rsidR="007244DF" w:rsidRPr="00B8061A">
        <w:rPr>
          <w:rFonts w:ascii="Times New Roman" w:hAnsi="Times New Roman" w:cs="Times New Roman"/>
        </w:rPr>
        <w:t xml:space="preserve"> will any non-consensus </w:t>
      </w:r>
      <w:r w:rsidR="002A2E40" w:rsidRPr="00B8061A">
        <w:rPr>
          <w:rFonts w:ascii="Times New Roman" w:hAnsi="Times New Roman" w:cs="Times New Roman"/>
        </w:rPr>
        <w:t>Objectives</w:t>
      </w:r>
      <w:r w:rsidR="00124F83" w:rsidRPr="00B8061A">
        <w:rPr>
          <w:rFonts w:ascii="Times New Roman" w:hAnsi="Times New Roman" w:cs="Times New Roman"/>
        </w:rPr>
        <w:t xml:space="preserve"> and</w:t>
      </w:r>
      <w:r w:rsidR="004B084F" w:rsidRPr="00B8061A">
        <w:rPr>
          <w:rFonts w:ascii="Times New Roman" w:hAnsi="Times New Roman" w:cs="Times New Roman"/>
        </w:rPr>
        <w:t>/or</w:t>
      </w:r>
      <w:r w:rsidR="00124F83" w:rsidRPr="00B8061A">
        <w:rPr>
          <w:rFonts w:ascii="Times New Roman" w:hAnsi="Times New Roman" w:cs="Times New Roman"/>
        </w:rPr>
        <w:t xml:space="preserve"> associated key </w:t>
      </w:r>
      <w:r w:rsidR="002A2E40" w:rsidRPr="00B8061A">
        <w:rPr>
          <w:rFonts w:ascii="Times New Roman" w:hAnsi="Times New Roman" w:cs="Times New Roman"/>
        </w:rPr>
        <w:t>Metric(</w:t>
      </w:r>
      <w:r w:rsidRPr="00B8061A">
        <w:rPr>
          <w:rFonts w:ascii="Times New Roman" w:hAnsi="Times New Roman" w:cs="Times New Roman"/>
        </w:rPr>
        <w:t>s</w:t>
      </w:r>
      <w:r w:rsidR="002A2E40" w:rsidRPr="00B8061A">
        <w:rPr>
          <w:rFonts w:ascii="Times New Roman" w:hAnsi="Times New Roman" w:cs="Times New Roman"/>
        </w:rPr>
        <w:t>)</w:t>
      </w:r>
      <w:r w:rsidRPr="00B8061A">
        <w:rPr>
          <w:rFonts w:ascii="Times New Roman" w:hAnsi="Times New Roman" w:cs="Times New Roman"/>
        </w:rPr>
        <w:t xml:space="preserve"> be </w:t>
      </w:r>
      <w:r w:rsidR="007244DF" w:rsidRPr="00B8061A">
        <w:rPr>
          <w:rFonts w:ascii="Times New Roman" w:hAnsi="Times New Roman" w:cs="Times New Roman"/>
        </w:rPr>
        <w:t>addressed in the PA</w:t>
      </w:r>
      <w:r w:rsidR="00986730" w:rsidRPr="00B8061A">
        <w:rPr>
          <w:rFonts w:ascii="Times New Roman" w:hAnsi="Times New Roman" w:cs="Times New Roman"/>
        </w:rPr>
        <w:t xml:space="preserve"> filings</w:t>
      </w:r>
      <w:r w:rsidRPr="00B8061A">
        <w:rPr>
          <w:rFonts w:ascii="Times New Roman" w:hAnsi="Times New Roman" w:cs="Times New Roman"/>
        </w:rPr>
        <w:t xml:space="preserve">? </w:t>
      </w:r>
    </w:p>
    <w:p w14:paraId="2753DC27" w14:textId="7B9176E2" w:rsidR="00682090" w:rsidRPr="00DA3DBA" w:rsidRDefault="00682090" w:rsidP="00303155">
      <w:pPr>
        <w:pStyle w:val="Heading1"/>
        <w:tabs>
          <w:tab w:val="left" w:pos="4140"/>
        </w:tabs>
        <w:rPr>
          <w:rFonts w:ascii="Times New Roman" w:hAnsi="Times New Roman" w:cs="Times New Roman"/>
        </w:rPr>
      </w:pPr>
      <w:r w:rsidRPr="00B8061A">
        <w:rPr>
          <w:rFonts w:ascii="Times New Roman" w:hAnsi="Times New Roman" w:cs="Times New Roman"/>
        </w:rPr>
        <w:t>Deliverables:</w:t>
      </w:r>
      <w:r w:rsidR="004E5EF6">
        <w:rPr>
          <w:rFonts w:ascii="Times New Roman" w:hAnsi="Times New Roman" w:cs="Times New Roman"/>
        </w:rPr>
        <w:tab/>
      </w:r>
    </w:p>
    <w:p w14:paraId="09ACCF0C" w14:textId="208A5F0A" w:rsidR="00883EA5" w:rsidRPr="00DA3DBA" w:rsidRDefault="00E079AE" w:rsidP="00883EA5">
      <w:pPr>
        <w:pStyle w:val="ListParagraph"/>
        <w:numPr>
          <w:ilvl w:val="0"/>
          <w:numId w:val="5"/>
        </w:numPr>
        <w:autoSpaceDE w:val="0"/>
        <w:autoSpaceDN w:val="0"/>
        <w:adjustRightInd w:val="0"/>
        <w:rPr>
          <w:rFonts w:ascii="Times New Roman" w:hAnsi="Times New Roman" w:cs="Times New Roman"/>
        </w:rPr>
      </w:pPr>
      <w:r w:rsidRPr="00DA3DBA">
        <w:rPr>
          <w:rFonts w:ascii="Times New Roman" w:hAnsi="Times New Roman" w:cs="Times New Roman"/>
        </w:rPr>
        <w:t xml:space="preserve">A Report from </w:t>
      </w:r>
      <w:r w:rsidR="00264798" w:rsidRPr="00DA3DBA">
        <w:rPr>
          <w:rFonts w:ascii="Times New Roman" w:hAnsi="Times New Roman" w:cs="Times New Roman"/>
        </w:rPr>
        <w:t xml:space="preserve">each </w:t>
      </w:r>
      <w:r w:rsidRPr="00DA3DBA">
        <w:rPr>
          <w:rFonts w:ascii="Times New Roman" w:hAnsi="Times New Roman" w:cs="Times New Roman"/>
        </w:rPr>
        <w:t xml:space="preserve">Working Group delineating </w:t>
      </w:r>
      <w:r w:rsidR="00B26BC7" w:rsidRPr="00DA3DBA">
        <w:rPr>
          <w:rFonts w:ascii="Times New Roman" w:hAnsi="Times New Roman" w:cs="Times New Roman"/>
        </w:rPr>
        <w:t xml:space="preserve">recommendations for </w:t>
      </w:r>
      <w:r w:rsidR="002A2E40" w:rsidRPr="00DA3DBA">
        <w:rPr>
          <w:rFonts w:ascii="Times New Roman" w:hAnsi="Times New Roman" w:cs="Times New Roman"/>
        </w:rPr>
        <w:t>Objectives</w:t>
      </w:r>
      <w:r w:rsidR="005C7987" w:rsidRPr="00DA3DBA">
        <w:rPr>
          <w:rFonts w:ascii="Times New Roman" w:hAnsi="Times New Roman" w:cs="Times New Roman"/>
        </w:rPr>
        <w:t xml:space="preserve"> for </w:t>
      </w:r>
      <w:r w:rsidR="00264798" w:rsidRPr="00DA3DBA">
        <w:rPr>
          <w:rFonts w:ascii="Times New Roman" w:hAnsi="Times New Roman" w:cs="Times New Roman"/>
        </w:rPr>
        <w:t xml:space="preserve">their respective </w:t>
      </w:r>
      <w:r w:rsidR="005C7987" w:rsidRPr="00DA3DBA">
        <w:rPr>
          <w:rFonts w:ascii="Times New Roman" w:hAnsi="Times New Roman" w:cs="Times New Roman"/>
        </w:rPr>
        <w:t>segment</w:t>
      </w:r>
      <w:r w:rsidR="00264798" w:rsidRPr="00DA3DBA">
        <w:rPr>
          <w:rFonts w:ascii="Times New Roman" w:hAnsi="Times New Roman" w:cs="Times New Roman"/>
        </w:rPr>
        <w:t xml:space="preserve"> as well as </w:t>
      </w:r>
      <w:r w:rsidR="005C7987" w:rsidRPr="00DA3DBA">
        <w:rPr>
          <w:rFonts w:ascii="Times New Roman" w:hAnsi="Times New Roman" w:cs="Times New Roman"/>
        </w:rPr>
        <w:t xml:space="preserve">the </w:t>
      </w:r>
      <w:r w:rsidR="00124F83" w:rsidRPr="00DA3DBA">
        <w:rPr>
          <w:rFonts w:ascii="Times New Roman" w:hAnsi="Times New Roman" w:cs="Times New Roman"/>
        </w:rPr>
        <w:t xml:space="preserve">associated </w:t>
      </w:r>
      <w:r w:rsidR="00883EA5" w:rsidRPr="00DA3DBA">
        <w:rPr>
          <w:rFonts w:ascii="Times New Roman" w:eastAsia="Times New Roman" w:hAnsi="Times New Roman" w:cs="Times New Roman"/>
          <w:color w:val="000000"/>
        </w:rPr>
        <w:t xml:space="preserve">key </w:t>
      </w:r>
      <w:r w:rsidR="002A2E40" w:rsidRPr="00DA3DBA">
        <w:rPr>
          <w:rFonts w:ascii="Times New Roman" w:eastAsia="Times New Roman" w:hAnsi="Times New Roman" w:cs="Times New Roman"/>
          <w:color w:val="000000"/>
        </w:rPr>
        <w:t>Metric(s)</w:t>
      </w:r>
      <w:r w:rsidR="00B26BC7" w:rsidRPr="00DA3DBA">
        <w:rPr>
          <w:rFonts w:ascii="Times New Roman" w:eastAsia="Times New Roman" w:hAnsi="Times New Roman" w:cs="Times New Roman"/>
          <w:color w:val="000000"/>
        </w:rPr>
        <w:t xml:space="preserve"> </w:t>
      </w:r>
      <w:r w:rsidR="005C7987" w:rsidRPr="00DA3DBA">
        <w:rPr>
          <w:rFonts w:ascii="Times New Roman" w:eastAsia="Times New Roman" w:hAnsi="Times New Roman" w:cs="Times New Roman"/>
          <w:color w:val="000000"/>
        </w:rPr>
        <w:t xml:space="preserve">for each </w:t>
      </w:r>
      <w:r w:rsidR="004B084F">
        <w:rPr>
          <w:rFonts w:ascii="Times New Roman" w:eastAsia="Times New Roman" w:hAnsi="Times New Roman" w:cs="Times New Roman"/>
          <w:color w:val="000000"/>
        </w:rPr>
        <w:t>O</w:t>
      </w:r>
      <w:r w:rsidR="005C7987" w:rsidRPr="00DA3DBA">
        <w:rPr>
          <w:rFonts w:ascii="Times New Roman" w:eastAsia="Times New Roman" w:hAnsi="Times New Roman" w:cs="Times New Roman"/>
          <w:color w:val="000000"/>
        </w:rPr>
        <w:t>bjective</w:t>
      </w:r>
      <w:r w:rsidR="00264798" w:rsidRPr="00DA3DBA">
        <w:rPr>
          <w:rFonts w:ascii="Times New Roman" w:eastAsia="Times New Roman" w:hAnsi="Times New Roman" w:cs="Times New Roman"/>
          <w:color w:val="000000"/>
        </w:rPr>
        <w:t>. Each Working Group will also describe</w:t>
      </w:r>
      <w:r w:rsidR="009F750A" w:rsidRPr="00DA3DBA">
        <w:rPr>
          <w:rFonts w:ascii="Times New Roman" w:eastAsia="Times New Roman" w:hAnsi="Times New Roman" w:cs="Times New Roman"/>
          <w:color w:val="000000"/>
        </w:rPr>
        <w:t xml:space="preserve"> </w:t>
      </w:r>
      <w:r w:rsidR="00D34535" w:rsidRPr="00DA3DBA">
        <w:rPr>
          <w:rFonts w:ascii="Times New Roman" w:eastAsia="Times New Roman" w:hAnsi="Times New Roman" w:cs="Times New Roman"/>
          <w:color w:val="000000"/>
        </w:rPr>
        <w:t>the</w:t>
      </w:r>
      <w:r w:rsidR="009F750A" w:rsidRPr="00DA3DBA">
        <w:rPr>
          <w:rFonts w:ascii="Times New Roman" w:eastAsia="Times New Roman" w:hAnsi="Times New Roman" w:cs="Times New Roman"/>
          <w:color w:val="000000"/>
        </w:rPr>
        <w:t xml:space="preserve"> </w:t>
      </w:r>
      <w:r w:rsidR="009F750A" w:rsidRPr="00BC34F1">
        <w:rPr>
          <w:rFonts w:ascii="Times New Roman" w:hAnsi="Times New Roman" w:cs="Times New Roman"/>
        </w:rPr>
        <w:t xml:space="preserve">basis </w:t>
      </w:r>
      <w:r w:rsidR="00ED2C4F" w:rsidRPr="00BC34F1">
        <w:rPr>
          <w:rFonts w:ascii="Times New Roman" w:eastAsia="Times New Roman" w:hAnsi="Times New Roman" w:cs="Times New Roman"/>
          <w:color w:val="000000"/>
        </w:rPr>
        <w:t xml:space="preserve">(i.e., principles and guidance) </w:t>
      </w:r>
      <w:r w:rsidR="00D34535" w:rsidRPr="00BC34F1">
        <w:rPr>
          <w:rFonts w:ascii="Times New Roman" w:hAnsi="Times New Roman" w:cs="Times New Roman"/>
        </w:rPr>
        <w:t xml:space="preserve">for </w:t>
      </w:r>
      <w:r w:rsidR="009F750A" w:rsidRPr="00BC34F1">
        <w:rPr>
          <w:rFonts w:ascii="Times New Roman" w:hAnsi="Times New Roman" w:cs="Times New Roman"/>
        </w:rPr>
        <w:t xml:space="preserve">the PAs </w:t>
      </w:r>
      <w:r w:rsidR="00D34535" w:rsidRPr="00BC34F1">
        <w:rPr>
          <w:rFonts w:ascii="Times New Roman" w:hAnsi="Times New Roman" w:cs="Times New Roman"/>
        </w:rPr>
        <w:t>to</w:t>
      </w:r>
      <w:r w:rsidR="009F750A" w:rsidRPr="00BC34F1">
        <w:rPr>
          <w:rFonts w:ascii="Times New Roman" w:hAnsi="Times New Roman" w:cs="Times New Roman"/>
        </w:rPr>
        <w:t xml:space="preserve"> use for setting </w:t>
      </w:r>
      <w:r w:rsidR="002959A0">
        <w:rPr>
          <w:rFonts w:ascii="Times New Roman" w:hAnsi="Times New Roman" w:cs="Times New Roman"/>
        </w:rPr>
        <w:t>T</w:t>
      </w:r>
      <w:r w:rsidR="009F750A" w:rsidRPr="00BC34F1">
        <w:rPr>
          <w:rFonts w:ascii="Times New Roman" w:hAnsi="Times New Roman" w:cs="Times New Roman"/>
        </w:rPr>
        <w:t>argets</w:t>
      </w:r>
      <w:r w:rsidR="00381C4F">
        <w:rPr>
          <w:rFonts w:ascii="Times New Roman" w:hAnsi="Times New Roman" w:cs="Times New Roman"/>
        </w:rPr>
        <w:t xml:space="preserve"> for</w:t>
      </w:r>
      <w:r w:rsidR="009F750A" w:rsidRPr="00BC34F1">
        <w:rPr>
          <w:rFonts w:ascii="Times New Roman" w:hAnsi="Times New Roman" w:cs="Times New Roman"/>
        </w:rPr>
        <w:t xml:space="preserve"> </w:t>
      </w:r>
      <w:r w:rsidR="004B084F">
        <w:rPr>
          <w:rFonts w:ascii="Times New Roman" w:hAnsi="Times New Roman" w:cs="Times New Roman"/>
        </w:rPr>
        <w:t xml:space="preserve">associated </w:t>
      </w:r>
      <w:r w:rsidR="00264798" w:rsidRPr="000E224A">
        <w:rPr>
          <w:rFonts w:ascii="Times New Roman" w:hAnsi="Times New Roman" w:cs="Times New Roman"/>
        </w:rPr>
        <w:t xml:space="preserve">key </w:t>
      </w:r>
      <w:r w:rsidR="002A2E40" w:rsidRPr="000E224A">
        <w:rPr>
          <w:rFonts w:ascii="Times New Roman" w:hAnsi="Times New Roman" w:cs="Times New Roman"/>
        </w:rPr>
        <w:t>Metric(s)</w:t>
      </w:r>
      <w:r w:rsidR="00264798" w:rsidRPr="00DA3DBA">
        <w:rPr>
          <w:rFonts w:ascii="Times New Roman" w:hAnsi="Times New Roman" w:cs="Times New Roman"/>
        </w:rPr>
        <w:t xml:space="preserve"> in their filings</w:t>
      </w:r>
      <w:r w:rsidR="00883EA5" w:rsidRPr="00DA3DBA">
        <w:rPr>
          <w:rFonts w:ascii="Times New Roman" w:eastAsia="Times New Roman" w:hAnsi="Times New Roman" w:cs="Times New Roman"/>
          <w:color w:val="000000"/>
        </w:rPr>
        <w:t>.</w:t>
      </w:r>
      <w:r w:rsidR="007244DF">
        <w:rPr>
          <w:rFonts w:ascii="Times New Roman" w:eastAsia="Times New Roman" w:hAnsi="Times New Roman" w:cs="Times New Roman"/>
          <w:color w:val="000000"/>
        </w:rPr>
        <w:t xml:space="preserve"> </w:t>
      </w:r>
      <w:r w:rsidR="004B084F">
        <w:rPr>
          <w:rFonts w:ascii="Times New Roman" w:eastAsia="Times New Roman" w:hAnsi="Times New Roman" w:cs="Times New Roman"/>
          <w:color w:val="000000"/>
        </w:rPr>
        <w:t>Finally, each Working Group will address the other questions delineated above as well as any other related issues they agree are necessary</w:t>
      </w:r>
      <w:r w:rsidR="002959A0">
        <w:rPr>
          <w:rFonts w:ascii="Times New Roman" w:eastAsia="Times New Roman" w:hAnsi="Times New Roman" w:cs="Times New Roman"/>
          <w:color w:val="000000"/>
        </w:rPr>
        <w:t xml:space="preserve"> to resolve</w:t>
      </w:r>
      <w:r w:rsidR="004B084F">
        <w:rPr>
          <w:rFonts w:ascii="Times New Roman" w:eastAsia="Times New Roman" w:hAnsi="Times New Roman" w:cs="Times New Roman"/>
          <w:color w:val="000000"/>
        </w:rPr>
        <w:t>.</w:t>
      </w:r>
    </w:p>
    <w:p w14:paraId="606C9B14" w14:textId="4ADF9B83" w:rsidR="00E079AE" w:rsidRPr="00DA3DBA" w:rsidRDefault="00E079AE" w:rsidP="00E079AE">
      <w:pPr>
        <w:pStyle w:val="ListParagraph"/>
        <w:numPr>
          <w:ilvl w:val="1"/>
          <w:numId w:val="5"/>
        </w:numPr>
        <w:autoSpaceDE w:val="0"/>
        <w:autoSpaceDN w:val="0"/>
        <w:adjustRightInd w:val="0"/>
        <w:rPr>
          <w:rFonts w:ascii="Times New Roman" w:hAnsi="Times New Roman" w:cs="Times New Roman"/>
        </w:rPr>
      </w:pPr>
      <w:r w:rsidRPr="00DA3DBA">
        <w:rPr>
          <w:rFonts w:ascii="Times New Roman" w:hAnsi="Times New Roman" w:cs="Times New Roman"/>
        </w:rPr>
        <w:t xml:space="preserve">Any such recommendations would be made by consensus of the Working Group where possible. Where consensus is not reached, the Report would delineate two or more alternatives including their </w:t>
      </w:r>
      <w:r w:rsidR="00CA60E6" w:rsidRPr="00DA3DBA">
        <w:rPr>
          <w:rFonts w:ascii="Times New Roman" w:hAnsi="Times New Roman" w:cs="Times New Roman"/>
        </w:rPr>
        <w:t xml:space="preserve">supporting </w:t>
      </w:r>
      <w:r w:rsidRPr="00DA3DBA">
        <w:rPr>
          <w:rFonts w:ascii="Times New Roman" w:hAnsi="Times New Roman" w:cs="Times New Roman"/>
        </w:rPr>
        <w:t>rationales and</w:t>
      </w:r>
      <w:r w:rsidR="00CA60E6" w:rsidRPr="00DA3DBA">
        <w:rPr>
          <w:rFonts w:ascii="Times New Roman" w:hAnsi="Times New Roman" w:cs="Times New Roman"/>
        </w:rPr>
        <w:t xml:space="preserve"> </w:t>
      </w:r>
      <w:r w:rsidR="00715FF2" w:rsidRPr="00DA3DBA">
        <w:rPr>
          <w:rFonts w:ascii="Times New Roman" w:hAnsi="Times New Roman" w:cs="Times New Roman"/>
        </w:rPr>
        <w:t xml:space="preserve">list </w:t>
      </w:r>
      <w:r w:rsidRPr="00DA3DBA">
        <w:rPr>
          <w:rFonts w:ascii="Times New Roman" w:hAnsi="Times New Roman" w:cs="Times New Roman"/>
        </w:rPr>
        <w:t>which WG Members support each alternative.</w:t>
      </w:r>
    </w:p>
    <w:p w14:paraId="6F43F1B5" w14:textId="77777777" w:rsidR="00682090" w:rsidRPr="00DA3DBA" w:rsidRDefault="00682090" w:rsidP="00082AF4">
      <w:pPr>
        <w:pStyle w:val="Heading1"/>
        <w:rPr>
          <w:rFonts w:ascii="Times New Roman" w:hAnsi="Times New Roman" w:cs="Times New Roman"/>
        </w:rPr>
      </w:pPr>
      <w:r w:rsidRPr="00DA3DBA">
        <w:rPr>
          <w:rFonts w:ascii="Times New Roman" w:hAnsi="Times New Roman" w:cs="Times New Roman"/>
        </w:rPr>
        <w:t>Working Group Members:</w:t>
      </w:r>
    </w:p>
    <w:p w14:paraId="0769E734" w14:textId="5621B90F" w:rsidR="000F6F14" w:rsidRPr="00DA3DBA" w:rsidRDefault="00B132FD" w:rsidP="00EC393C">
      <w:pPr>
        <w:autoSpaceDE w:val="0"/>
        <w:autoSpaceDN w:val="0"/>
        <w:adjustRightInd w:val="0"/>
        <w:rPr>
          <w:rFonts w:ascii="Times New Roman" w:eastAsia="Times New Roman" w:hAnsi="Times New Roman" w:cs="Times New Roman"/>
          <w:color w:val="000000"/>
        </w:rPr>
      </w:pPr>
      <w:r w:rsidRPr="00DA3DBA">
        <w:rPr>
          <w:rFonts w:ascii="Times New Roman" w:eastAsia="Times New Roman" w:hAnsi="Times New Roman" w:cs="Times New Roman"/>
          <w:color w:val="000000"/>
        </w:rPr>
        <w:t xml:space="preserve">The </w:t>
      </w:r>
      <w:r w:rsidR="00E079AE" w:rsidRPr="00DA3DBA">
        <w:rPr>
          <w:rFonts w:ascii="Times New Roman" w:eastAsia="Times New Roman" w:hAnsi="Times New Roman" w:cs="Times New Roman"/>
          <w:color w:val="000000"/>
        </w:rPr>
        <w:t>W</w:t>
      </w:r>
      <w:r w:rsidR="00DC23F0" w:rsidRPr="00DA3DBA">
        <w:rPr>
          <w:rFonts w:ascii="Times New Roman" w:eastAsia="Times New Roman" w:hAnsi="Times New Roman" w:cs="Times New Roman"/>
          <w:color w:val="000000"/>
        </w:rPr>
        <w:t>orking Groups</w:t>
      </w:r>
      <w:r w:rsidR="00264798" w:rsidRPr="00DA3DBA">
        <w:rPr>
          <w:rFonts w:ascii="Times New Roman" w:eastAsia="Times New Roman" w:hAnsi="Times New Roman" w:cs="Times New Roman"/>
          <w:color w:val="000000"/>
        </w:rPr>
        <w:t xml:space="preserve"> (WGs)</w:t>
      </w:r>
      <w:r w:rsidR="00E079AE" w:rsidRPr="00DA3DBA">
        <w:rPr>
          <w:rFonts w:ascii="Times New Roman" w:eastAsia="Times New Roman" w:hAnsi="Times New Roman" w:cs="Times New Roman"/>
          <w:color w:val="000000"/>
        </w:rPr>
        <w:t xml:space="preserve"> </w:t>
      </w:r>
      <w:r w:rsidRPr="00DA3DBA">
        <w:rPr>
          <w:rFonts w:ascii="Times New Roman" w:eastAsia="Times New Roman" w:hAnsi="Times New Roman" w:cs="Times New Roman"/>
          <w:color w:val="000000"/>
        </w:rPr>
        <w:t xml:space="preserve">will be open to representatives from any CAEECC </w:t>
      </w:r>
      <w:r w:rsidR="00124F83" w:rsidRPr="00DA3DBA">
        <w:rPr>
          <w:rFonts w:ascii="Times New Roman" w:eastAsia="Times New Roman" w:hAnsi="Times New Roman" w:cs="Times New Roman"/>
          <w:color w:val="000000"/>
        </w:rPr>
        <w:t>M</w:t>
      </w:r>
      <w:r w:rsidRPr="00DA3DBA">
        <w:rPr>
          <w:rFonts w:ascii="Times New Roman" w:eastAsia="Times New Roman" w:hAnsi="Times New Roman" w:cs="Times New Roman"/>
          <w:color w:val="000000"/>
        </w:rPr>
        <w:t>ember organization</w:t>
      </w:r>
      <w:r w:rsidR="00124F83" w:rsidRPr="00DA3DBA">
        <w:rPr>
          <w:rFonts w:ascii="Times New Roman" w:eastAsia="Times New Roman" w:hAnsi="Times New Roman" w:cs="Times New Roman"/>
          <w:color w:val="000000"/>
        </w:rPr>
        <w:t>s</w:t>
      </w:r>
      <w:r w:rsidRPr="00DA3DBA">
        <w:rPr>
          <w:rFonts w:ascii="Times New Roman" w:eastAsia="Times New Roman" w:hAnsi="Times New Roman" w:cs="Times New Roman"/>
          <w:color w:val="000000"/>
        </w:rPr>
        <w:t xml:space="preserve">, plus other </w:t>
      </w:r>
      <w:r w:rsidR="00DC23F0" w:rsidRPr="00DA3DBA">
        <w:rPr>
          <w:rFonts w:ascii="Times New Roman" w:eastAsia="Times New Roman" w:hAnsi="Times New Roman" w:cs="Times New Roman"/>
          <w:color w:val="000000"/>
        </w:rPr>
        <w:t>qualified organizations</w:t>
      </w:r>
      <w:r w:rsidRPr="00DA3DBA">
        <w:rPr>
          <w:rFonts w:ascii="Times New Roman" w:eastAsia="Times New Roman" w:hAnsi="Times New Roman" w:cs="Times New Roman"/>
          <w:color w:val="000000"/>
        </w:rPr>
        <w:t xml:space="preserve"> interested in fully participating. </w:t>
      </w:r>
      <w:r w:rsidR="00264798" w:rsidRPr="00DA3DBA">
        <w:rPr>
          <w:rFonts w:ascii="Times New Roman" w:eastAsia="Times New Roman" w:hAnsi="Times New Roman" w:cs="Times New Roman"/>
          <w:color w:val="000000"/>
        </w:rPr>
        <w:t xml:space="preserve">The WGs </w:t>
      </w:r>
      <w:r w:rsidRPr="00DA3DBA">
        <w:rPr>
          <w:rFonts w:ascii="Times New Roman" w:eastAsia="Times New Roman" w:hAnsi="Times New Roman" w:cs="Times New Roman"/>
          <w:color w:val="000000"/>
        </w:rPr>
        <w:t xml:space="preserve">will </w:t>
      </w:r>
      <w:r w:rsidR="00DC23F0" w:rsidRPr="00DA3DBA">
        <w:rPr>
          <w:rFonts w:ascii="Times New Roman" w:eastAsia="Times New Roman" w:hAnsi="Times New Roman" w:cs="Times New Roman"/>
          <w:color w:val="000000"/>
        </w:rPr>
        <w:t xml:space="preserve">also </w:t>
      </w:r>
      <w:r w:rsidRPr="00DA3DBA">
        <w:rPr>
          <w:rFonts w:ascii="Times New Roman" w:eastAsia="Times New Roman" w:hAnsi="Times New Roman" w:cs="Times New Roman"/>
          <w:color w:val="000000"/>
        </w:rPr>
        <w:t>be open to the public to observe</w:t>
      </w:r>
      <w:r w:rsidR="00264798" w:rsidRPr="00DA3DBA">
        <w:rPr>
          <w:rFonts w:ascii="Times New Roman" w:eastAsia="Times New Roman" w:hAnsi="Times New Roman" w:cs="Times New Roman"/>
          <w:color w:val="000000"/>
        </w:rPr>
        <w:t xml:space="preserve"> (and provide limited input, time allowing)</w:t>
      </w:r>
      <w:r w:rsidRPr="00DA3DBA">
        <w:rPr>
          <w:rFonts w:ascii="Times New Roman" w:eastAsia="Times New Roman" w:hAnsi="Times New Roman" w:cs="Times New Roman"/>
          <w:color w:val="000000"/>
        </w:rPr>
        <w:t>.</w:t>
      </w:r>
    </w:p>
    <w:p w14:paraId="306B6AAA" w14:textId="77777777" w:rsidR="00EC393C" w:rsidRPr="00DA3DBA" w:rsidRDefault="00EC393C" w:rsidP="00EC393C">
      <w:pPr>
        <w:autoSpaceDE w:val="0"/>
        <w:autoSpaceDN w:val="0"/>
        <w:adjustRightInd w:val="0"/>
        <w:rPr>
          <w:rFonts w:ascii="Times New Roman" w:eastAsia="Times New Roman" w:hAnsi="Times New Roman" w:cs="Times New Roman"/>
          <w:color w:val="000000"/>
        </w:rPr>
      </w:pPr>
    </w:p>
    <w:p w14:paraId="1089B630" w14:textId="54983717" w:rsidR="00D01897" w:rsidRPr="00DA3DBA" w:rsidRDefault="00B36C08" w:rsidP="0045316A">
      <w:pPr>
        <w:rPr>
          <w:rFonts w:ascii="Times New Roman" w:eastAsia="Times New Roman" w:hAnsi="Times New Roman" w:cs="Times New Roman"/>
          <w:color w:val="000000"/>
        </w:rPr>
      </w:pPr>
      <w:r w:rsidRPr="00DA3DBA">
        <w:rPr>
          <w:rFonts w:ascii="Times New Roman" w:eastAsia="Times New Roman" w:hAnsi="Times New Roman" w:cs="Times New Roman"/>
          <w:color w:val="000000"/>
        </w:rPr>
        <w:t xml:space="preserve">Notice of the </w:t>
      </w:r>
      <w:r w:rsidR="00124F83" w:rsidRPr="00DA3DBA">
        <w:rPr>
          <w:rFonts w:ascii="Times New Roman" w:eastAsia="Times New Roman" w:hAnsi="Times New Roman" w:cs="Times New Roman"/>
          <w:color w:val="000000"/>
        </w:rPr>
        <w:t xml:space="preserve">formation of the </w:t>
      </w:r>
      <w:r w:rsidR="00264798" w:rsidRPr="00DA3DBA">
        <w:rPr>
          <w:rFonts w:ascii="Times New Roman" w:eastAsia="Times New Roman" w:hAnsi="Times New Roman" w:cs="Times New Roman"/>
          <w:color w:val="000000"/>
        </w:rPr>
        <w:t>WGs</w:t>
      </w:r>
      <w:r w:rsidRPr="00DA3DBA">
        <w:rPr>
          <w:rFonts w:ascii="Times New Roman" w:eastAsia="Times New Roman" w:hAnsi="Times New Roman" w:cs="Times New Roman"/>
          <w:color w:val="000000"/>
        </w:rPr>
        <w:t xml:space="preserve"> will be emailed to</w:t>
      </w:r>
      <w:r w:rsidR="00B132FD" w:rsidRPr="00DA3DBA">
        <w:rPr>
          <w:rFonts w:ascii="Times New Roman" w:eastAsia="Times New Roman" w:hAnsi="Times New Roman" w:cs="Times New Roman"/>
          <w:color w:val="000000"/>
        </w:rPr>
        <w:t xml:space="preserve"> the CAEECC</w:t>
      </w:r>
      <w:r w:rsidR="00986730">
        <w:rPr>
          <w:rFonts w:ascii="Times New Roman" w:eastAsia="Times New Roman" w:hAnsi="Times New Roman" w:cs="Times New Roman"/>
          <w:color w:val="000000"/>
        </w:rPr>
        <w:t xml:space="preserve"> list serve</w:t>
      </w:r>
      <w:r w:rsidR="00B132FD" w:rsidRPr="00DA3DBA">
        <w:rPr>
          <w:rFonts w:ascii="Times New Roman" w:eastAsia="Times New Roman" w:hAnsi="Times New Roman" w:cs="Times New Roman"/>
          <w:color w:val="000000"/>
        </w:rPr>
        <w:t xml:space="preserve"> </w:t>
      </w:r>
      <w:r w:rsidR="00986730">
        <w:rPr>
          <w:rFonts w:ascii="Times New Roman" w:eastAsia="Times New Roman" w:hAnsi="Times New Roman" w:cs="Times New Roman"/>
          <w:color w:val="000000"/>
        </w:rPr>
        <w:t xml:space="preserve">and </w:t>
      </w:r>
      <w:r w:rsidR="00BB4079">
        <w:rPr>
          <w:rFonts w:ascii="Times New Roman" w:eastAsia="Times New Roman" w:hAnsi="Times New Roman" w:cs="Times New Roman"/>
          <w:color w:val="000000"/>
        </w:rPr>
        <w:t xml:space="preserve">the </w:t>
      </w:r>
      <w:r w:rsidR="00986730">
        <w:rPr>
          <w:rFonts w:ascii="Times New Roman" w:eastAsia="Times New Roman" w:hAnsi="Times New Roman" w:cs="Times New Roman"/>
          <w:color w:val="000000"/>
        </w:rPr>
        <w:t>general and low</w:t>
      </w:r>
      <w:r w:rsidR="00CA5741">
        <w:rPr>
          <w:rFonts w:ascii="Times New Roman" w:eastAsia="Times New Roman" w:hAnsi="Times New Roman" w:cs="Times New Roman"/>
          <w:color w:val="000000"/>
        </w:rPr>
        <w:t>-</w:t>
      </w:r>
      <w:r w:rsidR="00986730">
        <w:rPr>
          <w:rFonts w:ascii="Times New Roman" w:eastAsia="Times New Roman" w:hAnsi="Times New Roman" w:cs="Times New Roman"/>
          <w:color w:val="000000"/>
        </w:rPr>
        <w:t xml:space="preserve">income energy efficiency </w:t>
      </w:r>
      <w:r w:rsidR="00057FEF">
        <w:rPr>
          <w:rFonts w:ascii="Times New Roman" w:eastAsia="Times New Roman" w:hAnsi="Times New Roman" w:cs="Times New Roman"/>
          <w:color w:val="000000"/>
        </w:rPr>
        <w:t xml:space="preserve">CPUC </w:t>
      </w:r>
      <w:r w:rsidR="00986730">
        <w:rPr>
          <w:rFonts w:ascii="Times New Roman" w:eastAsia="Times New Roman" w:hAnsi="Times New Roman" w:cs="Times New Roman"/>
          <w:color w:val="000000"/>
        </w:rPr>
        <w:t>service lists</w:t>
      </w:r>
      <w:r w:rsidRPr="00DA3DBA">
        <w:rPr>
          <w:rFonts w:ascii="Times New Roman" w:eastAsia="Times New Roman" w:hAnsi="Times New Roman" w:cs="Times New Roman"/>
          <w:color w:val="000000"/>
        </w:rPr>
        <w:t xml:space="preserve">. </w:t>
      </w:r>
      <w:r w:rsidR="0006291B" w:rsidRPr="0006291B">
        <w:rPr>
          <w:rFonts w:ascii="Times New Roman" w:eastAsia="Times New Roman" w:hAnsi="Times New Roman" w:cs="Times New Roman"/>
          <w:color w:val="000000"/>
        </w:rPr>
        <w:t>In addition, notification will be relayed to the Disadvantaged Community Advisory Group</w:t>
      </w:r>
      <w:r w:rsidR="0006291B">
        <w:rPr>
          <w:rStyle w:val="FootnoteReference"/>
          <w:rFonts w:ascii="Times New Roman" w:eastAsia="Times New Roman" w:hAnsi="Times New Roman" w:cs="Times New Roman"/>
          <w:color w:val="000000"/>
        </w:rPr>
        <w:footnoteReference w:id="9"/>
      </w:r>
      <w:r w:rsidR="0006291B" w:rsidRPr="0006291B">
        <w:rPr>
          <w:rFonts w:ascii="Times New Roman" w:eastAsia="Times New Roman" w:hAnsi="Times New Roman" w:cs="Times New Roman"/>
          <w:color w:val="000000"/>
        </w:rPr>
        <w:t xml:space="preserve"> and the Low-Income Oversight Board</w:t>
      </w:r>
      <w:r w:rsidR="0006291B">
        <w:rPr>
          <w:rStyle w:val="FootnoteReference"/>
          <w:rFonts w:ascii="Times New Roman" w:eastAsia="Times New Roman" w:hAnsi="Times New Roman" w:cs="Times New Roman"/>
          <w:color w:val="000000"/>
        </w:rPr>
        <w:footnoteReference w:id="10"/>
      </w:r>
      <w:r w:rsidR="0006291B">
        <w:rPr>
          <w:rFonts w:ascii="Times New Roman" w:eastAsia="Times New Roman" w:hAnsi="Times New Roman" w:cs="Times New Roman"/>
          <w:color w:val="000000"/>
        </w:rPr>
        <w:t xml:space="preserve">. </w:t>
      </w:r>
      <w:r w:rsidRPr="00DA3DBA">
        <w:rPr>
          <w:rFonts w:ascii="Times New Roman" w:eastAsia="Times New Roman" w:hAnsi="Times New Roman" w:cs="Times New Roman"/>
          <w:color w:val="000000"/>
        </w:rPr>
        <w:t xml:space="preserve">In </w:t>
      </w:r>
      <w:r w:rsidRPr="00DA3DBA">
        <w:rPr>
          <w:rFonts w:ascii="Times New Roman" w:eastAsia="Times New Roman" w:hAnsi="Times New Roman" w:cs="Times New Roman"/>
          <w:color w:val="000000"/>
        </w:rPr>
        <w:lastRenderedPageBreak/>
        <w:t>addition,</w:t>
      </w:r>
      <w:r w:rsidR="00B132FD" w:rsidRPr="00DA3DBA">
        <w:rPr>
          <w:rFonts w:ascii="Times New Roman" w:eastAsia="Times New Roman" w:hAnsi="Times New Roman" w:cs="Times New Roman"/>
          <w:color w:val="000000"/>
        </w:rPr>
        <w:t xml:space="preserve"> specific groups </w:t>
      </w:r>
      <w:r w:rsidRPr="00DA3DBA">
        <w:rPr>
          <w:rFonts w:ascii="Times New Roman" w:eastAsia="Times New Roman" w:hAnsi="Times New Roman" w:cs="Times New Roman"/>
          <w:color w:val="000000"/>
        </w:rPr>
        <w:t xml:space="preserve">may be </w:t>
      </w:r>
      <w:r w:rsidR="00B132FD" w:rsidRPr="00DA3DBA">
        <w:rPr>
          <w:rFonts w:ascii="Times New Roman" w:eastAsia="Times New Roman" w:hAnsi="Times New Roman" w:cs="Times New Roman"/>
          <w:color w:val="000000"/>
        </w:rPr>
        <w:t>directly recruited</w:t>
      </w:r>
      <w:r w:rsidR="00D01897" w:rsidRPr="00DA3DBA">
        <w:rPr>
          <w:rFonts w:ascii="Times New Roman" w:hAnsi="Times New Roman" w:cs="Times New Roman"/>
        </w:rPr>
        <w:t xml:space="preserve"> </w:t>
      </w:r>
      <w:r w:rsidRPr="00DA3DBA">
        <w:rPr>
          <w:rFonts w:ascii="Times New Roman" w:hAnsi="Times New Roman" w:cs="Times New Roman"/>
        </w:rPr>
        <w:t xml:space="preserve">by CAEECC </w:t>
      </w:r>
      <w:r w:rsidR="00D01897" w:rsidRPr="00DA3DBA">
        <w:rPr>
          <w:rFonts w:ascii="Times New Roman" w:hAnsi="Times New Roman" w:cs="Times New Roman"/>
        </w:rPr>
        <w:t xml:space="preserve">for their expertise </w:t>
      </w:r>
      <w:r w:rsidRPr="00DA3DBA">
        <w:rPr>
          <w:rFonts w:ascii="Times New Roman" w:hAnsi="Times New Roman" w:cs="Times New Roman"/>
        </w:rPr>
        <w:t xml:space="preserve">and experience in the subject matter of each </w:t>
      </w:r>
      <w:r w:rsidR="00264798" w:rsidRPr="00DA3DBA">
        <w:rPr>
          <w:rFonts w:ascii="Times New Roman" w:hAnsi="Times New Roman" w:cs="Times New Roman"/>
        </w:rPr>
        <w:t>WG</w:t>
      </w:r>
      <w:r w:rsidRPr="00DA3DBA">
        <w:rPr>
          <w:rFonts w:ascii="Times New Roman" w:hAnsi="Times New Roman" w:cs="Times New Roman"/>
        </w:rPr>
        <w:t>.</w:t>
      </w:r>
      <w:r w:rsidR="00DD73A1" w:rsidRPr="00DA3DBA">
        <w:rPr>
          <w:rFonts w:ascii="Times New Roman" w:hAnsi="Times New Roman" w:cs="Times New Roman"/>
        </w:rPr>
        <w:t xml:space="preserve"> </w:t>
      </w:r>
    </w:p>
    <w:p w14:paraId="58F30355" w14:textId="77777777" w:rsidR="00D01897" w:rsidRPr="00DA3DBA" w:rsidRDefault="00D01897" w:rsidP="00B132FD">
      <w:pPr>
        <w:rPr>
          <w:rFonts w:ascii="Times New Roman" w:eastAsia="Times New Roman" w:hAnsi="Times New Roman" w:cs="Times New Roman"/>
          <w:color w:val="000000"/>
        </w:rPr>
      </w:pPr>
    </w:p>
    <w:p w14:paraId="57AFC449" w14:textId="7F2571EB" w:rsidR="000F6F14" w:rsidRPr="00DA3DBA" w:rsidRDefault="00B132FD" w:rsidP="00B132FD">
      <w:pPr>
        <w:rPr>
          <w:rFonts w:ascii="Times New Roman" w:eastAsia="Times New Roman" w:hAnsi="Times New Roman" w:cs="Times New Roman"/>
          <w:color w:val="000000"/>
        </w:rPr>
      </w:pPr>
      <w:r w:rsidRPr="00DA3DBA">
        <w:rPr>
          <w:rFonts w:ascii="Times New Roman" w:eastAsia="Times New Roman" w:hAnsi="Times New Roman" w:cs="Times New Roman"/>
          <w:color w:val="000000"/>
        </w:rPr>
        <w:t>The</w:t>
      </w:r>
      <w:r w:rsidR="000F6F14" w:rsidRPr="00DA3DBA">
        <w:rPr>
          <w:rFonts w:ascii="Times New Roman" w:eastAsia="Times New Roman" w:hAnsi="Times New Roman" w:cs="Times New Roman"/>
          <w:color w:val="000000"/>
        </w:rPr>
        <w:t xml:space="preserve"> WG application process</w:t>
      </w:r>
      <w:r w:rsidR="00B36C08" w:rsidRPr="00DA3DBA">
        <w:rPr>
          <w:rFonts w:ascii="Times New Roman" w:eastAsia="Times New Roman" w:hAnsi="Times New Roman" w:cs="Times New Roman"/>
          <w:color w:val="000000"/>
        </w:rPr>
        <w:t>es</w:t>
      </w:r>
      <w:r w:rsidR="000F6F14" w:rsidRPr="00DA3DBA">
        <w:rPr>
          <w:rFonts w:ascii="Times New Roman" w:eastAsia="Times New Roman" w:hAnsi="Times New Roman" w:cs="Times New Roman"/>
          <w:color w:val="000000"/>
        </w:rPr>
        <w:t xml:space="preserve"> </w:t>
      </w:r>
      <w:r w:rsidRPr="00DA3DBA">
        <w:rPr>
          <w:rFonts w:ascii="Times New Roman" w:eastAsia="Times New Roman" w:hAnsi="Times New Roman" w:cs="Times New Roman"/>
          <w:color w:val="000000"/>
        </w:rPr>
        <w:t xml:space="preserve">will be held </w:t>
      </w:r>
      <w:r w:rsidR="00B36C08" w:rsidRPr="00DA3DBA">
        <w:rPr>
          <w:rFonts w:ascii="Times New Roman" w:eastAsia="Times New Roman" w:hAnsi="Times New Roman" w:cs="Times New Roman"/>
          <w:color w:val="000000"/>
        </w:rPr>
        <w:t xml:space="preserve">from </w:t>
      </w:r>
      <w:r w:rsidR="000F6F14" w:rsidRPr="00DA3DBA">
        <w:rPr>
          <w:rFonts w:ascii="Times New Roman" w:eastAsia="Times New Roman" w:hAnsi="Times New Roman" w:cs="Times New Roman"/>
          <w:color w:val="000000"/>
        </w:rPr>
        <w:t xml:space="preserve">June 28th-July </w:t>
      </w:r>
      <w:r w:rsidR="009F750A" w:rsidRPr="00DA3DBA">
        <w:rPr>
          <w:rFonts w:ascii="Times New Roman" w:eastAsia="Times New Roman" w:hAnsi="Times New Roman" w:cs="Times New Roman"/>
          <w:color w:val="000000"/>
        </w:rPr>
        <w:t>6</w:t>
      </w:r>
      <w:r w:rsidR="000F6F14" w:rsidRPr="00DA3DBA">
        <w:rPr>
          <w:rFonts w:ascii="Times New Roman" w:eastAsia="Times New Roman" w:hAnsi="Times New Roman" w:cs="Times New Roman"/>
          <w:color w:val="000000"/>
          <w:vertAlign w:val="superscript"/>
        </w:rPr>
        <w:t>th</w:t>
      </w:r>
      <w:r w:rsidRPr="00DA3DBA">
        <w:rPr>
          <w:rFonts w:ascii="Times New Roman" w:eastAsia="Times New Roman" w:hAnsi="Times New Roman" w:cs="Times New Roman"/>
          <w:color w:val="000000"/>
        </w:rPr>
        <w:t xml:space="preserve">. CAEECC Co-Chairs and Facilitators will review applications and choose member organizations in consultation with ED, making a final determination </w:t>
      </w:r>
      <w:r w:rsidR="00B36C08" w:rsidRPr="00DA3DBA">
        <w:rPr>
          <w:rFonts w:ascii="Times New Roman" w:eastAsia="Times New Roman" w:hAnsi="Times New Roman" w:cs="Times New Roman"/>
          <w:color w:val="000000"/>
        </w:rPr>
        <w:t xml:space="preserve">and notification </w:t>
      </w:r>
      <w:r w:rsidRPr="00DA3DBA">
        <w:rPr>
          <w:rFonts w:ascii="Times New Roman" w:eastAsia="Times New Roman" w:hAnsi="Times New Roman" w:cs="Times New Roman"/>
          <w:color w:val="000000"/>
        </w:rPr>
        <w:t>o</w:t>
      </w:r>
      <w:r w:rsidR="00B36C08" w:rsidRPr="00DA3DBA">
        <w:rPr>
          <w:rFonts w:ascii="Times New Roman" w:eastAsia="Times New Roman" w:hAnsi="Times New Roman" w:cs="Times New Roman"/>
          <w:color w:val="000000"/>
        </w:rPr>
        <w:t>f</w:t>
      </w:r>
      <w:r w:rsidRPr="00DA3DBA">
        <w:rPr>
          <w:rFonts w:ascii="Times New Roman" w:eastAsia="Times New Roman" w:hAnsi="Times New Roman" w:cs="Times New Roman"/>
          <w:color w:val="000000"/>
        </w:rPr>
        <w:t xml:space="preserve"> membership </w:t>
      </w:r>
      <w:r w:rsidRPr="00DA3DBA">
        <w:rPr>
          <w:rFonts w:ascii="Times New Roman" w:eastAsia="Times New Roman" w:hAnsi="Times New Roman" w:cs="Times New Roman"/>
        </w:rPr>
        <w:t xml:space="preserve">by July </w:t>
      </w:r>
      <w:r w:rsidR="009F750A" w:rsidRPr="00DA3DBA">
        <w:rPr>
          <w:rFonts w:ascii="Times New Roman" w:eastAsia="Times New Roman" w:hAnsi="Times New Roman" w:cs="Times New Roman"/>
        </w:rPr>
        <w:t>7</w:t>
      </w:r>
      <w:r w:rsidRPr="00DA3DBA">
        <w:rPr>
          <w:rFonts w:ascii="Times New Roman" w:eastAsia="Times New Roman" w:hAnsi="Times New Roman" w:cs="Times New Roman"/>
          <w:vertAlign w:val="superscript"/>
        </w:rPr>
        <w:t>th</w:t>
      </w:r>
      <w:r w:rsidRPr="00DA3DBA">
        <w:rPr>
          <w:rFonts w:ascii="Times New Roman" w:eastAsia="Times New Roman" w:hAnsi="Times New Roman" w:cs="Times New Roman"/>
        </w:rPr>
        <w:t xml:space="preserve">. </w:t>
      </w:r>
    </w:p>
    <w:p w14:paraId="04F6B3CA" w14:textId="075BECFB" w:rsidR="00DD73A1" w:rsidRPr="00DA3DBA" w:rsidRDefault="00DD73A1" w:rsidP="00B132FD">
      <w:pPr>
        <w:rPr>
          <w:rFonts w:ascii="Times New Roman" w:eastAsia="Times New Roman" w:hAnsi="Times New Roman" w:cs="Times New Roman"/>
          <w:color w:val="000000"/>
        </w:rPr>
      </w:pPr>
    </w:p>
    <w:p w14:paraId="6C9F0D2E" w14:textId="1A6781E3" w:rsidR="00DD73A1" w:rsidRPr="00DA3DBA" w:rsidRDefault="00DD73A1" w:rsidP="00B132FD">
      <w:pPr>
        <w:rPr>
          <w:rFonts w:ascii="Times New Roman" w:eastAsia="Times New Roman" w:hAnsi="Times New Roman" w:cs="Times New Roman"/>
          <w:color w:val="000000"/>
        </w:rPr>
      </w:pPr>
      <w:r w:rsidRPr="00DA3DBA">
        <w:rPr>
          <w:rFonts w:ascii="Times New Roman" w:eastAsia="Times New Roman" w:hAnsi="Times New Roman" w:cs="Times New Roman"/>
          <w:color w:val="000000"/>
        </w:rPr>
        <w:t>Member</w:t>
      </w:r>
      <w:r w:rsidR="00124F83" w:rsidRPr="00DA3DBA">
        <w:rPr>
          <w:rFonts w:ascii="Times New Roman" w:eastAsia="Times New Roman" w:hAnsi="Times New Roman" w:cs="Times New Roman"/>
          <w:color w:val="000000"/>
        </w:rPr>
        <w:t xml:space="preserve"> organizations</w:t>
      </w:r>
      <w:r w:rsidRPr="00DA3DBA">
        <w:rPr>
          <w:rFonts w:ascii="Times New Roman" w:eastAsia="Times New Roman" w:hAnsi="Times New Roman" w:cs="Times New Roman"/>
          <w:color w:val="000000"/>
        </w:rPr>
        <w:t xml:space="preserve"> will need to commit to attending all meetings </w:t>
      </w:r>
      <w:r w:rsidR="006D038D" w:rsidRPr="00DA3DBA">
        <w:rPr>
          <w:rFonts w:ascii="Times New Roman" w:eastAsia="Times New Roman" w:hAnsi="Times New Roman" w:cs="Times New Roman"/>
          <w:color w:val="000000"/>
        </w:rPr>
        <w:t>(</w:t>
      </w:r>
      <w:r w:rsidRPr="00DA3DBA">
        <w:rPr>
          <w:rFonts w:ascii="Times New Roman" w:eastAsia="Times New Roman" w:hAnsi="Times New Roman" w:cs="Times New Roman"/>
          <w:color w:val="000000"/>
        </w:rPr>
        <w:t xml:space="preserve">either </w:t>
      </w:r>
      <w:r w:rsidR="00124F83" w:rsidRPr="00DA3DBA">
        <w:rPr>
          <w:rFonts w:ascii="Times New Roman" w:eastAsia="Times New Roman" w:hAnsi="Times New Roman" w:cs="Times New Roman"/>
          <w:color w:val="000000"/>
        </w:rPr>
        <w:t>by their lead representative or a</w:t>
      </w:r>
      <w:r w:rsidR="006D038D" w:rsidRPr="00DA3DBA">
        <w:rPr>
          <w:rFonts w:ascii="Times New Roman" w:eastAsia="Times New Roman" w:hAnsi="Times New Roman" w:cs="Times New Roman"/>
          <w:color w:val="000000"/>
        </w:rPr>
        <w:t xml:space="preserve"> designated</w:t>
      </w:r>
      <w:r w:rsidR="00124F83" w:rsidRPr="00DA3DBA">
        <w:rPr>
          <w:rFonts w:ascii="Times New Roman" w:eastAsia="Times New Roman" w:hAnsi="Times New Roman" w:cs="Times New Roman"/>
          <w:color w:val="000000"/>
        </w:rPr>
        <w:t xml:space="preserve"> a</w:t>
      </w:r>
      <w:r w:rsidRPr="00DA3DBA">
        <w:rPr>
          <w:rFonts w:ascii="Times New Roman" w:eastAsia="Times New Roman" w:hAnsi="Times New Roman" w:cs="Times New Roman"/>
          <w:color w:val="000000"/>
        </w:rPr>
        <w:t>lternate</w:t>
      </w:r>
      <w:r w:rsidR="006D038D" w:rsidRPr="00DA3DBA">
        <w:rPr>
          <w:rFonts w:ascii="Times New Roman" w:eastAsia="Times New Roman" w:hAnsi="Times New Roman" w:cs="Times New Roman"/>
          <w:color w:val="000000"/>
        </w:rPr>
        <w:t>), and to agree to abide by the CAEECC WG groundrules (Appendix B)</w:t>
      </w:r>
      <w:r w:rsidRPr="00DA3DBA">
        <w:rPr>
          <w:rFonts w:ascii="Times New Roman" w:eastAsia="Times New Roman" w:hAnsi="Times New Roman" w:cs="Times New Roman"/>
          <w:color w:val="000000"/>
        </w:rPr>
        <w:t>.</w:t>
      </w:r>
      <w:r w:rsidR="00303155">
        <w:rPr>
          <w:rFonts w:ascii="Times New Roman" w:eastAsia="Times New Roman" w:hAnsi="Times New Roman" w:cs="Times New Roman"/>
          <w:color w:val="000000"/>
        </w:rPr>
        <w:t xml:space="preserve"> They will also need to commit to pre-and post-meeting work to ensure</w:t>
      </w:r>
      <w:r w:rsidR="002959A0">
        <w:rPr>
          <w:rFonts w:ascii="Times New Roman" w:eastAsia="Times New Roman" w:hAnsi="Times New Roman" w:cs="Times New Roman"/>
          <w:color w:val="000000"/>
        </w:rPr>
        <w:t xml:space="preserve"> productive </w:t>
      </w:r>
      <w:r w:rsidR="004B084F">
        <w:rPr>
          <w:rFonts w:ascii="Times New Roman" w:eastAsia="Times New Roman" w:hAnsi="Times New Roman" w:cs="Times New Roman"/>
          <w:color w:val="000000"/>
        </w:rPr>
        <w:t xml:space="preserve">meetings and </w:t>
      </w:r>
      <w:r w:rsidR="002959A0">
        <w:rPr>
          <w:rFonts w:ascii="Times New Roman" w:eastAsia="Times New Roman" w:hAnsi="Times New Roman" w:cs="Times New Roman"/>
          <w:color w:val="000000"/>
        </w:rPr>
        <w:t xml:space="preserve">that </w:t>
      </w:r>
      <w:r w:rsidR="004B084F">
        <w:rPr>
          <w:rFonts w:ascii="Times New Roman" w:eastAsia="Times New Roman" w:hAnsi="Times New Roman" w:cs="Times New Roman"/>
          <w:color w:val="000000"/>
        </w:rPr>
        <w:t>a</w:t>
      </w:r>
      <w:r w:rsidR="002959A0">
        <w:rPr>
          <w:rFonts w:ascii="Times New Roman" w:eastAsia="Times New Roman" w:hAnsi="Times New Roman" w:cs="Times New Roman"/>
          <w:color w:val="000000"/>
        </w:rPr>
        <w:t xml:space="preserve"> complete</w:t>
      </w:r>
      <w:r w:rsidR="004B084F">
        <w:rPr>
          <w:rFonts w:ascii="Times New Roman" w:eastAsia="Times New Roman" w:hAnsi="Times New Roman" w:cs="Times New Roman"/>
          <w:color w:val="000000"/>
        </w:rPr>
        <w:t xml:space="preserve"> </w:t>
      </w:r>
      <w:r w:rsidR="00303155">
        <w:rPr>
          <w:rFonts w:ascii="Times New Roman" w:eastAsia="Times New Roman" w:hAnsi="Times New Roman" w:cs="Times New Roman"/>
          <w:color w:val="000000"/>
        </w:rPr>
        <w:t xml:space="preserve">deliverable </w:t>
      </w:r>
      <w:r w:rsidR="004B084F">
        <w:rPr>
          <w:rFonts w:ascii="Times New Roman" w:eastAsia="Times New Roman" w:hAnsi="Times New Roman" w:cs="Times New Roman"/>
          <w:color w:val="000000"/>
        </w:rPr>
        <w:t>is finalized</w:t>
      </w:r>
      <w:r w:rsidR="00303155">
        <w:rPr>
          <w:rFonts w:ascii="Times New Roman" w:eastAsia="Times New Roman" w:hAnsi="Times New Roman" w:cs="Times New Roman"/>
          <w:color w:val="000000"/>
        </w:rPr>
        <w:t xml:space="preserve"> in this compressed WG timeline.</w:t>
      </w:r>
    </w:p>
    <w:p w14:paraId="170E249B" w14:textId="149EFA85" w:rsidR="00DD73A1" w:rsidRPr="00DA3DBA" w:rsidRDefault="00DD73A1" w:rsidP="00B132FD">
      <w:pPr>
        <w:rPr>
          <w:rFonts w:ascii="Times New Roman" w:eastAsia="Times New Roman" w:hAnsi="Times New Roman" w:cs="Times New Roman"/>
          <w:color w:val="000000"/>
        </w:rPr>
      </w:pPr>
    </w:p>
    <w:p w14:paraId="3F4222D2" w14:textId="74BBA392" w:rsidR="00986730" w:rsidRDefault="00DD73A1">
      <w:pPr>
        <w:rPr>
          <w:rFonts w:ascii="Times New Roman" w:eastAsia="Times New Roman" w:hAnsi="Times New Roman" w:cs="Times New Roman"/>
          <w:color w:val="000000"/>
        </w:rPr>
      </w:pPr>
      <w:r w:rsidRPr="00DA3DBA">
        <w:rPr>
          <w:rFonts w:ascii="Times New Roman" w:eastAsia="Times New Roman" w:hAnsi="Times New Roman" w:cs="Times New Roman"/>
          <w:color w:val="000000"/>
        </w:rPr>
        <w:t>ED will be an Ex Officio member of both WGs.</w:t>
      </w:r>
    </w:p>
    <w:p w14:paraId="17C0892A" w14:textId="13B42BA6" w:rsidR="00682090" w:rsidRPr="00DA3DBA" w:rsidRDefault="006D038D" w:rsidP="00082AF4">
      <w:pPr>
        <w:pStyle w:val="Heading1"/>
        <w:rPr>
          <w:rFonts w:ascii="Times New Roman" w:hAnsi="Times New Roman" w:cs="Times New Roman"/>
        </w:rPr>
      </w:pPr>
      <w:r w:rsidRPr="00DA3DBA">
        <w:rPr>
          <w:rFonts w:ascii="Times New Roman" w:hAnsi="Times New Roman" w:cs="Times New Roman"/>
        </w:rPr>
        <w:t xml:space="preserve">Facilitation </w:t>
      </w:r>
      <w:r w:rsidR="00682090" w:rsidRPr="00DA3DBA">
        <w:rPr>
          <w:rFonts w:ascii="Times New Roman" w:hAnsi="Times New Roman" w:cs="Times New Roman"/>
        </w:rPr>
        <w:t>Team:</w:t>
      </w:r>
    </w:p>
    <w:p w14:paraId="2114C754" w14:textId="77777777" w:rsidR="00124F83" w:rsidRPr="00BC34F1" w:rsidRDefault="00124F83" w:rsidP="00ED512E">
      <w:pPr>
        <w:rPr>
          <w:rFonts w:ascii="Times New Roman" w:hAnsi="Times New Roman" w:cs="Times New Roman"/>
        </w:rPr>
      </w:pPr>
    </w:p>
    <w:p w14:paraId="38A4E6FA" w14:textId="1F4A9823" w:rsidR="00B36C08" w:rsidRPr="00DA3DBA" w:rsidRDefault="00B36C08" w:rsidP="00682090">
      <w:pPr>
        <w:autoSpaceDE w:val="0"/>
        <w:autoSpaceDN w:val="0"/>
        <w:adjustRightInd w:val="0"/>
        <w:rPr>
          <w:rFonts w:ascii="Times New Roman" w:hAnsi="Times New Roman" w:cs="Times New Roman"/>
        </w:rPr>
      </w:pPr>
      <w:r w:rsidRPr="000E224A">
        <w:rPr>
          <w:rFonts w:ascii="Times New Roman" w:hAnsi="Times New Roman" w:cs="Times New Roman"/>
        </w:rPr>
        <w:t xml:space="preserve">Market Segment WG: Dr. </w:t>
      </w:r>
      <w:r w:rsidR="00682090" w:rsidRPr="000E224A">
        <w:rPr>
          <w:rFonts w:ascii="Times New Roman" w:hAnsi="Times New Roman" w:cs="Times New Roman"/>
        </w:rPr>
        <w:t xml:space="preserve">Jonathan Raab and </w:t>
      </w:r>
      <w:r w:rsidR="00EC2777" w:rsidRPr="00DA3DBA">
        <w:rPr>
          <w:rFonts w:ascii="Times New Roman" w:hAnsi="Times New Roman" w:cs="Times New Roman"/>
        </w:rPr>
        <w:t>Katie Abrams</w:t>
      </w:r>
      <w:r w:rsidR="00682090" w:rsidRPr="00DA3DBA">
        <w:rPr>
          <w:rFonts w:ascii="Times New Roman" w:hAnsi="Times New Roman" w:cs="Times New Roman"/>
        </w:rPr>
        <w:t xml:space="preserve"> (Facilitation Team)</w:t>
      </w:r>
      <w:r w:rsidR="00EC2777" w:rsidRPr="00DA3DBA">
        <w:rPr>
          <w:rFonts w:ascii="Times New Roman" w:hAnsi="Times New Roman" w:cs="Times New Roman"/>
        </w:rPr>
        <w:t>.</w:t>
      </w:r>
    </w:p>
    <w:p w14:paraId="239B6C05" w14:textId="0BBB4013" w:rsidR="00682090" w:rsidRPr="00DA3DBA" w:rsidRDefault="00B36C08" w:rsidP="00082AF4">
      <w:pPr>
        <w:autoSpaceDE w:val="0"/>
        <w:autoSpaceDN w:val="0"/>
        <w:adjustRightInd w:val="0"/>
        <w:rPr>
          <w:rFonts w:ascii="Times New Roman" w:hAnsi="Times New Roman" w:cs="Times New Roman"/>
        </w:rPr>
      </w:pPr>
      <w:r w:rsidRPr="00DA3DBA">
        <w:rPr>
          <w:rFonts w:ascii="Times New Roman" w:hAnsi="Times New Roman" w:cs="Times New Roman"/>
        </w:rPr>
        <w:t xml:space="preserve">Equity Segment WG: Dr. Scott McCreary and Katie Abrams (Facilitation Team). </w:t>
      </w:r>
      <w:r w:rsidR="00EC2777" w:rsidRPr="00DA3DBA">
        <w:rPr>
          <w:rFonts w:ascii="Times New Roman" w:hAnsi="Times New Roman" w:cs="Times New Roman"/>
        </w:rPr>
        <w:t xml:space="preserve"> </w:t>
      </w:r>
    </w:p>
    <w:p w14:paraId="1EDF38D2" w14:textId="77777777" w:rsidR="00EC2777" w:rsidRPr="00DA3DBA" w:rsidRDefault="00EC2777">
      <w:pPr>
        <w:rPr>
          <w:rFonts w:ascii="Times New Roman" w:hAnsi="Times New Roman" w:cs="Times New Roman"/>
        </w:rPr>
      </w:pPr>
      <w:r w:rsidRPr="00DA3DBA">
        <w:rPr>
          <w:rFonts w:ascii="Times New Roman" w:hAnsi="Times New Roman" w:cs="Times New Roman"/>
        </w:rPr>
        <w:br w:type="page"/>
      </w:r>
    </w:p>
    <w:p w14:paraId="365D7B95" w14:textId="5D7F10BF" w:rsidR="00682090" w:rsidRPr="00DA3DBA" w:rsidRDefault="00682090" w:rsidP="00082AF4">
      <w:pPr>
        <w:pStyle w:val="Heading1"/>
        <w:rPr>
          <w:rFonts w:ascii="Times New Roman" w:hAnsi="Times New Roman" w:cs="Times New Roman"/>
        </w:rPr>
      </w:pPr>
      <w:r w:rsidRPr="00DA3DBA">
        <w:rPr>
          <w:rFonts w:ascii="Times New Roman" w:hAnsi="Times New Roman" w:cs="Times New Roman"/>
        </w:rPr>
        <w:lastRenderedPageBreak/>
        <w:t>Appendix</w:t>
      </w:r>
      <w:r w:rsidR="006D038D" w:rsidRPr="00DA3DBA">
        <w:rPr>
          <w:rFonts w:ascii="Times New Roman" w:hAnsi="Times New Roman" w:cs="Times New Roman"/>
        </w:rPr>
        <w:t xml:space="preserve"> A</w:t>
      </w:r>
      <w:r w:rsidR="00B26BC7" w:rsidRPr="00DA3DBA">
        <w:rPr>
          <w:rFonts w:ascii="Times New Roman" w:hAnsi="Times New Roman" w:cs="Times New Roman"/>
        </w:rPr>
        <w:t xml:space="preserve">: </w:t>
      </w:r>
      <w:r w:rsidR="003E080B" w:rsidRPr="00DA3DBA">
        <w:rPr>
          <w:rFonts w:ascii="Times New Roman" w:hAnsi="Times New Roman" w:cs="Times New Roman"/>
        </w:rPr>
        <w:t>Illustrative Nomenclature</w:t>
      </w:r>
      <w:r w:rsidR="00116289" w:rsidRPr="00DA3DBA">
        <w:rPr>
          <w:rFonts w:ascii="Times New Roman" w:hAnsi="Times New Roman" w:cs="Times New Roman"/>
        </w:rPr>
        <w:t xml:space="preserve"> and </w:t>
      </w:r>
      <w:r w:rsidR="00B26BC7" w:rsidRPr="00DA3DBA">
        <w:rPr>
          <w:rFonts w:ascii="Times New Roman" w:hAnsi="Times New Roman" w:cs="Times New Roman"/>
        </w:rPr>
        <w:t xml:space="preserve">Examples </w:t>
      </w:r>
      <w:r w:rsidR="003E61AD">
        <w:rPr>
          <w:rFonts w:ascii="Times New Roman" w:hAnsi="Times New Roman" w:cs="Times New Roman"/>
        </w:rPr>
        <w:t>of Objectives and Metrics</w:t>
      </w:r>
    </w:p>
    <w:p w14:paraId="0AF2C791" w14:textId="57456E83" w:rsidR="009B36D0" w:rsidRPr="00BC34F1" w:rsidRDefault="009B36D0" w:rsidP="009B36D0">
      <w:pPr>
        <w:rPr>
          <w:rFonts w:ascii="Times New Roman" w:hAnsi="Times New Roman" w:cs="Times New Roman"/>
        </w:rPr>
      </w:pPr>
    </w:p>
    <w:p w14:paraId="1DAD73C1" w14:textId="46184B88" w:rsidR="00A22F6D" w:rsidRPr="00BC34F1" w:rsidRDefault="00A22F6D" w:rsidP="009B36D0">
      <w:pPr>
        <w:rPr>
          <w:rFonts w:ascii="Times New Roman" w:hAnsi="Times New Roman" w:cs="Times New Roman"/>
        </w:rPr>
      </w:pPr>
      <w:r w:rsidRPr="00BC34F1">
        <w:rPr>
          <w:rFonts w:ascii="Times New Roman" w:hAnsi="Times New Roman" w:cs="Times New Roman"/>
        </w:rPr>
        <w:t>The following definitions and examples are provid</w:t>
      </w:r>
      <w:r w:rsidR="00CE5FC8" w:rsidRPr="000E224A">
        <w:rPr>
          <w:rFonts w:ascii="Times New Roman" w:hAnsi="Times New Roman" w:cs="Times New Roman"/>
        </w:rPr>
        <w:t>ed</w:t>
      </w:r>
      <w:r w:rsidRPr="00BC34F1">
        <w:rPr>
          <w:rFonts w:ascii="Times New Roman" w:hAnsi="Times New Roman" w:cs="Times New Roman"/>
        </w:rPr>
        <w:t xml:space="preserve"> to distinguish the </w:t>
      </w:r>
      <w:r w:rsidR="00CE5FC8" w:rsidRPr="000E224A">
        <w:rPr>
          <w:rFonts w:ascii="Times New Roman" w:hAnsi="Times New Roman" w:cs="Times New Roman"/>
        </w:rPr>
        <w:t xml:space="preserve">proposed </w:t>
      </w:r>
      <w:r w:rsidRPr="00BC34F1">
        <w:rPr>
          <w:rFonts w:ascii="Times New Roman" w:hAnsi="Times New Roman" w:cs="Times New Roman"/>
        </w:rPr>
        <w:t xml:space="preserve">nomenclature that the WG will use with regards to the new </w:t>
      </w:r>
      <w:r w:rsidR="00CE5FC8" w:rsidRPr="000E224A">
        <w:rPr>
          <w:rFonts w:ascii="Times New Roman" w:hAnsi="Times New Roman" w:cs="Times New Roman"/>
        </w:rPr>
        <w:t xml:space="preserve">Equity and Market Support </w:t>
      </w:r>
      <w:r w:rsidRPr="00BC34F1">
        <w:rPr>
          <w:rFonts w:ascii="Times New Roman" w:hAnsi="Times New Roman" w:cs="Times New Roman"/>
        </w:rPr>
        <w:t xml:space="preserve">portfolio segments from the established nomenclature for Resource Acquisition programs. </w:t>
      </w:r>
    </w:p>
    <w:p w14:paraId="78F120F9" w14:textId="77777777" w:rsidR="00A902DA" w:rsidRPr="000E224A" w:rsidRDefault="00A902DA" w:rsidP="009B36D0">
      <w:pPr>
        <w:rPr>
          <w:rFonts w:ascii="Times New Roman" w:hAnsi="Times New Roman" w:cs="Times New Roman"/>
          <w:color w:val="FF0000"/>
        </w:rPr>
      </w:pPr>
    </w:p>
    <w:p w14:paraId="21C5D42D" w14:textId="6B2A0786" w:rsidR="00116289" w:rsidRPr="00BC34F1" w:rsidRDefault="003E080B" w:rsidP="00BC34F1">
      <w:pPr>
        <w:pStyle w:val="Heading2"/>
        <w:rPr>
          <w:rFonts w:ascii="Times New Roman" w:hAnsi="Times New Roman" w:cs="Times New Roman"/>
        </w:rPr>
      </w:pPr>
      <w:r w:rsidRPr="000E224A">
        <w:rPr>
          <w:rFonts w:ascii="Times New Roman" w:hAnsi="Times New Roman" w:cs="Times New Roman"/>
        </w:rPr>
        <w:t xml:space="preserve">Illustrative Nomenclature </w:t>
      </w:r>
      <w:r w:rsidR="00A22F6D" w:rsidRPr="00BC34F1">
        <w:rPr>
          <w:rFonts w:ascii="Times New Roman" w:hAnsi="Times New Roman" w:cs="Times New Roman"/>
        </w:rPr>
        <w:t xml:space="preserve"> </w:t>
      </w:r>
    </w:p>
    <w:p w14:paraId="11ABF366" w14:textId="6EB26133" w:rsidR="00116289" w:rsidRPr="00BC34F1" w:rsidRDefault="00116289" w:rsidP="009B36D0">
      <w:pPr>
        <w:rPr>
          <w:rFonts w:ascii="Times New Roman" w:hAnsi="Times New Roman" w:cs="Times New Roman"/>
        </w:rPr>
      </w:pPr>
      <w:r w:rsidRPr="00BC34F1">
        <w:rPr>
          <w:rFonts w:ascii="Times New Roman" w:hAnsi="Times New Roman" w:cs="Times New Roman"/>
          <w:u w:val="single"/>
        </w:rPr>
        <w:t>Objective</w:t>
      </w:r>
      <w:r w:rsidRPr="00BC34F1">
        <w:rPr>
          <w:rFonts w:ascii="Times New Roman" w:hAnsi="Times New Roman" w:cs="Times New Roman"/>
        </w:rPr>
        <w:t xml:space="preserve">: The </w:t>
      </w:r>
      <w:r w:rsidR="002B0C42" w:rsidRPr="000E224A">
        <w:rPr>
          <w:rFonts w:ascii="Times New Roman" w:hAnsi="Times New Roman" w:cs="Times New Roman"/>
        </w:rPr>
        <w:t xml:space="preserve">primary </w:t>
      </w:r>
      <w:r w:rsidRPr="00BC34F1">
        <w:rPr>
          <w:rFonts w:ascii="Times New Roman" w:hAnsi="Times New Roman" w:cs="Times New Roman"/>
        </w:rPr>
        <w:t>purpose</w:t>
      </w:r>
      <w:r w:rsidR="002B0C42" w:rsidRPr="000E224A">
        <w:rPr>
          <w:rFonts w:ascii="Times New Roman" w:hAnsi="Times New Roman" w:cs="Times New Roman"/>
        </w:rPr>
        <w:t>(s)</w:t>
      </w:r>
      <w:r w:rsidRPr="00BC34F1">
        <w:rPr>
          <w:rFonts w:ascii="Times New Roman" w:hAnsi="Times New Roman" w:cs="Times New Roman"/>
        </w:rPr>
        <w:t xml:space="preserve"> of a </w:t>
      </w:r>
      <w:r w:rsidR="00986730" w:rsidRPr="000E224A">
        <w:rPr>
          <w:rFonts w:ascii="Times New Roman" w:hAnsi="Times New Roman" w:cs="Times New Roman"/>
        </w:rPr>
        <w:t>se</w:t>
      </w:r>
      <w:r w:rsidR="00986730">
        <w:rPr>
          <w:rFonts w:ascii="Times New Roman" w:hAnsi="Times New Roman" w:cs="Times New Roman"/>
        </w:rPr>
        <w:t>gment (and programs within the segment)</w:t>
      </w:r>
      <w:r w:rsidR="00A902DA" w:rsidRPr="000E224A">
        <w:rPr>
          <w:rFonts w:ascii="Times New Roman" w:hAnsi="Times New Roman" w:cs="Times New Roman"/>
        </w:rPr>
        <w:t>.</w:t>
      </w:r>
      <w:r w:rsidR="002B0C42" w:rsidRPr="00DA3DBA">
        <w:rPr>
          <w:rFonts w:ascii="Times New Roman" w:hAnsi="Times New Roman" w:cs="Times New Roman"/>
        </w:rPr>
        <w:t xml:space="preserve"> </w:t>
      </w:r>
    </w:p>
    <w:p w14:paraId="4781FEB7" w14:textId="61159370" w:rsidR="00116289" w:rsidRPr="00BC34F1" w:rsidRDefault="00116289" w:rsidP="009B36D0">
      <w:pPr>
        <w:rPr>
          <w:rFonts w:ascii="Times New Roman" w:hAnsi="Times New Roman" w:cs="Times New Roman"/>
        </w:rPr>
      </w:pPr>
    </w:p>
    <w:p w14:paraId="13C60B2E" w14:textId="7C2A3A92" w:rsidR="00116289" w:rsidRPr="00BC34F1" w:rsidRDefault="002B0C42" w:rsidP="009B36D0">
      <w:pPr>
        <w:rPr>
          <w:rFonts w:ascii="Times New Roman" w:hAnsi="Times New Roman" w:cs="Times New Roman"/>
        </w:rPr>
      </w:pPr>
      <w:r w:rsidRPr="000E224A">
        <w:rPr>
          <w:rFonts w:ascii="Times New Roman" w:hAnsi="Times New Roman" w:cs="Times New Roman"/>
          <w:u w:val="single"/>
        </w:rPr>
        <w:t xml:space="preserve">Key </w:t>
      </w:r>
      <w:r w:rsidR="002A2E40" w:rsidRPr="000E224A">
        <w:rPr>
          <w:rFonts w:ascii="Times New Roman" w:hAnsi="Times New Roman" w:cs="Times New Roman"/>
          <w:u w:val="single"/>
        </w:rPr>
        <w:t>Metric</w:t>
      </w:r>
      <w:r w:rsidR="00A902DA" w:rsidRPr="00DA3DBA">
        <w:rPr>
          <w:rFonts w:ascii="Times New Roman" w:hAnsi="Times New Roman" w:cs="Times New Roman"/>
          <w:u w:val="single"/>
        </w:rPr>
        <w:t>(s)</w:t>
      </w:r>
      <w:r w:rsidR="00116289" w:rsidRPr="00BC34F1">
        <w:rPr>
          <w:rFonts w:ascii="Times New Roman" w:hAnsi="Times New Roman" w:cs="Times New Roman"/>
        </w:rPr>
        <w:t xml:space="preserve">: The </w:t>
      </w:r>
      <w:r w:rsidRPr="000E224A">
        <w:rPr>
          <w:rFonts w:ascii="Times New Roman" w:hAnsi="Times New Roman" w:cs="Times New Roman"/>
        </w:rPr>
        <w:t xml:space="preserve">most important </w:t>
      </w:r>
      <w:r w:rsidR="00116289" w:rsidRPr="00BC34F1">
        <w:rPr>
          <w:rFonts w:ascii="Times New Roman" w:hAnsi="Times New Roman" w:cs="Times New Roman"/>
        </w:rPr>
        <w:t>yardstick</w:t>
      </w:r>
      <w:r w:rsidRPr="000E224A">
        <w:rPr>
          <w:rFonts w:ascii="Times New Roman" w:hAnsi="Times New Roman" w:cs="Times New Roman"/>
        </w:rPr>
        <w:t>(s)</w:t>
      </w:r>
      <w:r w:rsidR="00116289" w:rsidRPr="00BC34F1">
        <w:rPr>
          <w:rFonts w:ascii="Times New Roman" w:hAnsi="Times New Roman" w:cs="Times New Roman"/>
        </w:rPr>
        <w:t xml:space="preserve"> by which </w:t>
      </w:r>
      <w:r w:rsidRPr="000E224A">
        <w:rPr>
          <w:rFonts w:ascii="Times New Roman" w:hAnsi="Times New Roman" w:cs="Times New Roman"/>
        </w:rPr>
        <w:t>a</w:t>
      </w:r>
      <w:r w:rsidR="0029099A">
        <w:rPr>
          <w:rFonts w:ascii="Times New Roman" w:hAnsi="Times New Roman" w:cs="Times New Roman"/>
        </w:rPr>
        <w:t>n</w:t>
      </w:r>
      <w:r w:rsidRPr="000E224A">
        <w:rPr>
          <w:rFonts w:ascii="Times New Roman" w:hAnsi="Times New Roman" w:cs="Times New Roman"/>
        </w:rPr>
        <w:t xml:space="preserve"> </w:t>
      </w:r>
      <w:r w:rsidR="0029099A">
        <w:rPr>
          <w:rFonts w:ascii="Times New Roman" w:hAnsi="Times New Roman" w:cs="Times New Roman"/>
        </w:rPr>
        <w:t>O</w:t>
      </w:r>
      <w:r w:rsidRPr="00DA3DBA">
        <w:rPr>
          <w:rFonts w:ascii="Times New Roman" w:hAnsi="Times New Roman" w:cs="Times New Roman"/>
        </w:rPr>
        <w:t>bjective</w:t>
      </w:r>
      <w:r w:rsidR="00116289" w:rsidRPr="00BC34F1">
        <w:rPr>
          <w:rFonts w:ascii="Times New Roman" w:hAnsi="Times New Roman" w:cs="Times New Roman"/>
        </w:rPr>
        <w:t xml:space="preserve"> can </w:t>
      </w:r>
      <w:r w:rsidRPr="000E224A">
        <w:rPr>
          <w:rFonts w:ascii="Times New Roman" w:hAnsi="Times New Roman" w:cs="Times New Roman"/>
        </w:rPr>
        <w:t xml:space="preserve">be tracked and </w:t>
      </w:r>
      <w:r w:rsidR="00116289" w:rsidRPr="00BC34F1">
        <w:rPr>
          <w:rFonts w:ascii="Times New Roman" w:hAnsi="Times New Roman" w:cs="Times New Roman"/>
        </w:rPr>
        <w:t xml:space="preserve">measured. </w:t>
      </w:r>
    </w:p>
    <w:p w14:paraId="368B69E1" w14:textId="1D69B621" w:rsidR="00116289" w:rsidRPr="00BC34F1" w:rsidRDefault="00116289" w:rsidP="009B36D0">
      <w:pPr>
        <w:rPr>
          <w:rFonts w:ascii="Times New Roman" w:hAnsi="Times New Roman" w:cs="Times New Roman"/>
        </w:rPr>
      </w:pPr>
    </w:p>
    <w:p w14:paraId="7B7CDE36" w14:textId="5D9EE2B9" w:rsidR="00116289" w:rsidRPr="00BC34F1" w:rsidRDefault="00116289" w:rsidP="009B36D0">
      <w:pPr>
        <w:rPr>
          <w:rFonts w:ascii="Times New Roman" w:hAnsi="Times New Roman" w:cs="Times New Roman"/>
        </w:rPr>
      </w:pPr>
      <w:r w:rsidRPr="00BC34F1">
        <w:rPr>
          <w:rFonts w:ascii="Times New Roman" w:hAnsi="Times New Roman" w:cs="Times New Roman"/>
          <w:u w:val="single"/>
        </w:rPr>
        <w:t>Target</w:t>
      </w:r>
      <w:r w:rsidRPr="00BC34F1">
        <w:rPr>
          <w:rFonts w:ascii="Times New Roman" w:hAnsi="Times New Roman" w:cs="Times New Roman"/>
        </w:rPr>
        <w:t>:</w:t>
      </w:r>
      <w:r w:rsidRPr="000E224A">
        <w:rPr>
          <w:rFonts w:ascii="Times New Roman" w:hAnsi="Times New Roman" w:cs="Times New Roman"/>
        </w:rPr>
        <w:t xml:space="preserve"> </w:t>
      </w:r>
      <w:r w:rsidR="00A22F6D" w:rsidRPr="000E224A">
        <w:rPr>
          <w:rFonts w:ascii="Times New Roman" w:hAnsi="Times New Roman" w:cs="Times New Roman"/>
        </w:rPr>
        <w:t xml:space="preserve">A </w:t>
      </w:r>
      <w:r w:rsidR="00A22F6D" w:rsidRPr="00DA3DBA">
        <w:rPr>
          <w:rFonts w:ascii="Times New Roman" w:hAnsi="Times New Roman" w:cs="Times New Roman"/>
        </w:rPr>
        <w:t>quantitative</w:t>
      </w:r>
      <w:r w:rsidR="00986730">
        <w:rPr>
          <w:rFonts w:ascii="Times New Roman" w:hAnsi="Times New Roman" w:cs="Times New Roman"/>
        </w:rPr>
        <w:t xml:space="preserve"> and/or qualitative</w:t>
      </w:r>
      <w:r w:rsidR="00A22F6D" w:rsidRPr="00DA3DBA">
        <w:rPr>
          <w:rFonts w:ascii="Times New Roman" w:hAnsi="Times New Roman" w:cs="Times New Roman"/>
        </w:rPr>
        <w:t xml:space="preserve"> goal </w:t>
      </w:r>
      <w:r w:rsidR="00A902DA" w:rsidRPr="00DA3DBA">
        <w:rPr>
          <w:rFonts w:ascii="Times New Roman" w:hAnsi="Times New Roman" w:cs="Times New Roman"/>
        </w:rPr>
        <w:t>for</w:t>
      </w:r>
      <w:r w:rsidR="00A22F6D" w:rsidRPr="00DA3DBA">
        <w:rPr>
          <w:rFonts w:ascii="Times New Roman" w:hAnsi="Times New Roman" w:cs="Times New Roman"/>
        </w:rPr>
        <w:t xml:space="preserve"> </w:t>
      </w:r>
      <w:r w:rsidR="004B084F">
        <w:rPr>
          <w:rFonts w:ascii="Times New Roman" w:hAnsi="Times New Roman" w:cs="Times New Roman"/>
        </w:rPr>
        <w:t xml:space="preserve">each </w:t>
      </w:r>
      <w:r w:rsidR="002A2E40" w:rsidRPr="00DA3DBA">
        <w:rPr>
          <w:rFonts w:ascii="Times New Roman" w:hAnsi="Times New Roman" w:cs="Times New Roman"/>
        </w:rPr>
        <w:t>Metric</w:t>
      </w:r>
      <w:r w:rsidR="00C0688A" w:rsidRPr="00DA3DBA">
        <w:rPr>
          <w:rFonts w:ascii="Times New Roman" w:hAnsi="Times New Roman" w:cs="Times New Roman"/>
        </w:rPr>
        <w:t>.</w:t>
      </w:r>
    </w:p>
    <w:p w14:paraId="520695FD" w14:textId="61B4DC35" w:rsidR="00116289" w:rsidRPr="00BC34F1" w:rsidRDefault="00116289" w:rsidP="009B36D0">
      <w:pPr>
        <w:rPr>
          <w:rFonts w:ascii="Times New Roman" w:hAnsi="Times New Roman" w:cs="Times New Roman"/>
        </w:rPr>
      </w:pPr>
    </w:p>
    <w:p w14:paraId="7270BA2A" w14:textId="0A534F16" w:rsidR="00116289" w:rsidRPr="00DA3DBA" w:rsidRDefault="00116289" w:rsidP="009B36D0">
      <w:pPr>
        <w:rPr>
          <w:rFonts w:ascii="Times New Roman" w:hAnsi="Times New Roman" w:cs="Times New Roman"/>
          <w:highlight w:val="yellow"/>
        </w:rPr>
      </w:pPr>
      <w:r w:rsidRPr="00BC34F1">
        <w:rPr>
          <w:rFonts w:ascii="Times New Roman" w:hAnsi="Times New Roman" w:cs="Times New Roman"/>
          <w:i/>
          <w:iCs/>
        </w:rPr>
        <w:t>Note</w:t>
      </w:r>
      <w:r w:rsidRPr="00BC34F1">
        <w:rPr>
          <w:rFonts w:ascii="Times New Roman" w:hAnsi="Times New Roman" w:cs="Times New Roman"/>
        </w:rPr>
        <w:t xml:space="preserve">: </w:t>
      </w:r>
      <w:r w:rsidR="002A2E40" w:rsidRPr="000E224A">
        <w:rPr>
          <w:rFonts w:ascii="Times New Roman" w:hAnsi="Times New Roman" w:cs="Times New Roman"/>
        </w:rPr>
        <w:t>Objectives</w:t>
      </w:r>
      <w:r w:rsidRPr="00BC34F1">
        <w:rPr>
          <w:rFonts w:ascii="Times New Roman" w:hAnsi="Times New Roman" w:cs="Times New Roman"/>
        </w:rPr>
        <w:t xml:space="preserve"> and </w:t>
      </w:r>
      <w:r w:rsidR="004B084F">
        <w:rPr>
          <w:rFonts w:ascii="Times New Roman" w:hAnsi="Times New Roman" w:cs="Times New Roman"/>
        </w:rPr>
        <w:t>k</w:t>
      </w:r>
      <w:r w:rsidR="002B0C42" w:rsidRPr="000E224A">
        <w:rPr>
          <w:rFonts w:ascii="Times New Roman" w:hAnsi="Times New Roman" w:cs="Times New Roman"/>
        </w:rPr>
        <w:t xml:space="preserve">ey </w:t>
      </w:r>
      <w:r w:rsidR="002A2E40" w:rsidRPr="000E224A">
        <w:rPr>
          <w:rFonts w:ascii="Times New Roman" w:hAnsi="Times New Roman" w:cs="Times New Roman"/>
        </w:rPr>
        <w:t>Metric(s)</w:t>
      </w:r>
      <w:r w:rsidRPr="00BC34F1">
        <w:rPr>
          <w:rFonts w:ascii="Times New Roman" w:hAnsi="Times New Roman" w:cs="Times New Roman"/>
        </w:rPr>
        <w:t xml:space="preserve"> would be used for ju</w:t>
      </w:r>
      <w:r w:rsidRPr="000E224A">
        <w:rPr>
          <w:rFonts w:ascii="Times New Roman" w:hAnsi="Times New Roman" w:cs="Times New Roman"/>
        </w:rPr>
        <w:t xml:space="preserve">stifying </w:t>
      </w:r>
      <w:r w:rsidR="00C47E65">
        <w:rPr>
          <w:rFonts w:ascii="Times New Roman" w:hAnsi="Times New Roman" w:cs="Times New Roman"/>
        </w:rPr>
        <w:t>portfolio</w:t>
      </w:r>
      <w:r w:rsidRPr="000E224A">
        <w:rPr>
          <w:rFonts w:ascii="Times New Roman" w:hAnsi="Times New Roman" w:cs="Times New Roman"/>
        </w:rPr>
        <w:t xml:space="preserve"> segmentation and program design</w:t>
      </w:r>
      <w:r w:rsidR="0068214D">
        <w:rPr>
          <w:rFonts w:ascii="Times New Roman" w:hAnsi="Times New Roman" w:cs="Times New Roman"/>
        </w:rPr>
        <w:t xml:space="preserve">. </w:t>
      </w:r>
      <w:r w:rsidR="004B084F">
        <w:rPr>
          <w:rFonts w:ascii="Times New Roman" w:hAnsi="Times New Roman" w:cs="Times New Roman"/>
        </w:rPr>
        <w:t>K</w:t>
      </w:r>
      <w:r w:rsidR="0068214D">
        <w:rPr>
          <w:rFonts w:ascii="Times New Roman" w:hAnsi="Times New Roman" w:cs="Times New Roman"/>
        </w:rPr>
        <w:t>ey Metric(s) and associated Targets would be used</w:t>
      </w:r>
      <w:r w:rsidRPr="000E224A">
        <w:rPr>
          <w:rFonts w:ascii="Times New Roman" w:hAnsi="Times New Roman" w:cs="Times New Roman"/>
        </w:rPr>
        <w:t xml:space="preserve"> </w:t>
      </w:r>
      <w:r w:rsidRPr="00DA3DBA">
        <w:rPr>
          <w:rFonts w:ascii="Times New Roman" w:hAnsi="Times New Roman" w:cs="Times New Roman"/>
        </w:rPr>
        <w:t xml:space="preserve">for program </w:t>
      </w:r>
      <w:r w:rsidR="0041406D">
        <w:rPr>
          <w:rFonts w:ascii="Times New Roman" w:hAnsi="Times New Roman" w:cs="Times New Roman"/>
        </w:rPr>
        <w:t xml:space="preserve">benefit forecasting, </w:t>
      </w:r>
      <w:r w:rsidRPr="00DA3DBA">
        <w:rPr>
          <w:rFonts w:ascii="Times New Roman" w:hAnsi="Times New Roman" w:cs="Times New Roman"/>
        </w:rPr>
        <w:t>tracking</w:t>
      </w:r>
      <w:r w:rsidR="0041406D">
        <w:rPr>
          <w:rFonts w:ascii="Times New Roman" w:hAnsi="Times New Roman" w:cs="Times New Roman"/>
        </w:rPr>
        <w:t>,</w:t>
      </w:r>
      <w:r w:rsidRPr="00DA3DBA">
        <w:rPr>
          <w:rFonts w:ascii="Times New Roman" w:hAnsi="Times New Roman" w:cs="Times New Roman"/>
        </w:rPr>
        <w:t xml:space="preserve"> and evaluation. </w:t>
      </w:r>
    </w:p>
    <w:p w14:paraId="3DCBFD5A" w14:textId="55C32D40" w:rsidR="00B26BC7" w:rsidRPr="00DA3DBA" w:rsidRDefault="00B26BC7">
      <w:pPr>
        <w:rPr>
          <w:rFonts w:ascii="Times New Roman" w:hAnsi="Times New Roman" w:cs="Times New Roman"/>
          <w:highlight w:val="yellow"/>
        </w:rPr>
      </w:pPr>
    </w:p>
    <w:p w14:paraId="05919C88" w14:textId="5CC6BFCD" w:rsidR="003E080B" w:rsidRPr="000E224A" w:rsidRDefault="00B26BC7">
      <w:pPr>
        <w:pStyle w:val="Heading2"/>
        <w:rPr>
          <w:rFonts w:ascii="Times New Roman" w:hAnsi="Times New Roman" w:cs="Times New Roman"/>
        </w:rPr>
      </w:pPr>
      <w:r w:rsidRPr="00BC34F1">
        <w:rPr>
          <w:rFonts w:ascii="Times New Roman" w:hAnsi="Times New Roman" w:cs="Times New Roman"/>
        </w:rPr>
        <w:t>Example</w:t>
      </w:r>
      <w:r w:rsidR="003E61AD">
        <w:rPr>
          <w:rFonts w:ascii="Times New Roman" w:hAnsi="Times New Roman" w:cs="Times New Roman"/>
        </w:rPr>
        <w:t xml:space="preserve"> of Objectives and Metrics</w:t>
      </w:r>
      <w:r w:rsidR="00C0688A" w:rsidRPr="00BC34F1">
        <w:rPr>
          <w:rFonts w:ascii="Times New Roman" w:hAnsi="Times New Roman" w:cs="Times New Roman"/>
        </w:rPr>
        <w:t xml:space="preserve"> </w:t>
      </w:r>
    </w:p>
    <w:p w14:paraId="647E4C75" w14:textId="6D39113A" w:rsidR="00474F0A" w:rsidRDefault="00C24721" w:rsidP="00474F0A">
      <w:pPr>
        <w:rPr>
          <w:rFonts w:ascii="Times New Roman" w:hAnsi="Times New Roman" w:cs="Times New Roman"/>
        </w:rPr>
      </w:pPr>
      <w:r>
        <w:rPr>
          <w:rFonts w:ascii="Times New Roman" w:hAnsi="Times New Roman" w:cs="Times New Roman"/>
        </w:rPr>
        <w:t>The</w:t>
      </w:r>
      <w:r w:rsidR="00474F0A" w:rsidRPr="00BC34F1">
        <w:rPr>
          <w:rFonts w:ascii="Times New Roman" w:hAnsi="Times New Roman" w:cs="Times New Roman"/>
        </w:rPr>
        <w:t xml:space="preserve"> </w:t>
      </w:r>
      <w:r w:rsidR="00BC34F1">
        <w:rPr>
          <w:rFonts w:ascii="Times New Roman" w:hAnsi="Times New Roman" w:cs="Times New Roman"/>
        </w:rPr>
        <w:t>Equity Metrics WG</w:t>
      </w:r>
      <w:r w:rsidR="00474F0A" w:rsidRPr="00BC34F1">
        <w:rPr>
          <w:rFonts w:ascii="Times New Roman" w:hAnsi="Times New Roman" w:cs="Times New Roman"/>
        </w:rPr>
        <w:t xml:space="preserve"> </w:t>
      </w:r>
      <w:r>
        <w:rPr>
          <w:rFonts w:ascii="Times New Roman" w:hAnsi="Times New Roman" w:cs="Times New Roman"/>
        </w:rPr>
        <w:t>could</w:t>
      </w:r>
      <w:r w:rsidRPr="00BC34F1">
        <w:rPr>
          <w:rFonts w:ascii="Times New Roman" w:hAnsi="Times New Roman" w:cs="Times New Roman"/>
        </w:rPr>
        <w:t xml:space="preserve"> </w:t>
      </w:r>
      <w:r>
        <w:rPr>
          <w:rFonts w:ascii="Times New Roman" w:hAnsi="Times New Roman" w:cs="Times New Roman"/>
        </w:rPr>
        <w:t xml:space="preserve">use </w:t>
      </w:r>
      <w:r w:rsidR="00474F0A" w:rsidRPr="00BC34F1">
        <w:rPr>
          <w:rFonts w:ascii="Times New Roman" w:hAnsi="Times New Roman" w:cs="Times New Roman"/>
        </w:rPr>
        <w:t>the objectives and metrics that the California Energy Commission (CEC) published in its “Energy Equity Indicators – Interactive Story Map”</w:t>
      </w:r>
      <w:r>
        <w:rPr>
          <w:rFonts w:ascii="Times New Roman" w:hAnsi="Times New Roman" w:cs="Times New Roman"/>
        </w:rPr>
        <w:t xml:space="preserve"> as a starting point</w:t>
      </w:r>
      <w:r w:rsidR="00474F0A" w:rsidRPr="00BC34F1">
        <w:rPr>
          <w:rFonts w:ascii="Times New Roman" w:hAnsi="Times New Roman" w:cs="Times New Roman"/>
        </w:rPr>
        <w:t>.</w:t>
      </w:r>
      <w:r w:rsidR="009F568D" w:rsidRPr="00BC34F1">
        <w:rPr>
          <w:rStyle w:val="FootnoteReference"/>
          <w:rFonts w:ascii="Times New Roman" w:hAnsi="Times New Roman" w:cs="Times New Roman"/>
        </w:rPr>
        <w:t xml:space="preserve"> </w:t>
      </w:r>
      <w:r w:rsidR="009F568D" w:rsidRPr="00BC34F1">
        <w:rPr>
          <w:rStyle w:val="FootnoteReference"/>
          <w:rFonts w:ascii="Times New Roman" w:hAnsi="Times New Roman" w:cs="Times New Roman"/>
        </w:rPr>
        <w:footnoteReference w:id="11"/>
      </w:r>
      <w:r w:rsidR="00474F0A" w:rsidRPr="00BC34F1">
        <w:rPr>
          <w:rFonts w:ascii="Times New Roman" w:hAnsi="Times New Roman" w:cs="Times New Roman"/>
        </w:rPr>
        <w:t xml:space="preserve"> The table below provides example Objectives (Access, Investment, and Resilience) and </w:t>
      </w:r>
      <w:r w:rsidR="009F568D" w:rsidRPr="00BC34F1">
        <w:rPr>
          <w:rFonts w:ascii="Times New Roman" w:hAnsi="Times New Roman" w:cs="Times New Roman"/>
        </w:rPr>
        <w:t>M</w:t>
      </w:r>
      <w:r w:rsidR="00474F0A" w:rsidRPr="00BC34F1">
        <w:rPr>
          <w:rFonts w:ascii="Times New Roman" w:hAnsi="Times New Roman" w:cs="Times New Roman"/>
        </w:rPr>
        <w:t>etrics</w:t>
      </w:r>
      <w:r w:rsidR="009F568D" w:rsidRPr="00BC34F1">
        <w:rPr>
          <w:rFonts w:ascii="Times New Roman" w:hAnsi="Times New Roman" w:cs="Times New Roman"/>
        </w:rPr>
        <w:t xml:space="preserve"> (referred to as “Indicators” in the left-hand column).</w:t>
      </w:r>
      <w:r>
        <w:rPr>
          <w:rFonts w:ascii="Times New Roman" w:hAnsi="Times New Roman" w:cs="Times New Roman"/>
        </w:rPr>
        <w:t xml:space="preserve"> </w:t>
      </w:r>
    </w:p>
    <w:p w14:paraId="504A11D2" w14:textId="77777777" w:rsidR="00BC34F1" w:rsidRPr="00BC34F1" w:rsidRDefault="00BC34F1" w:rsidP="00BC34F1">
      <w:pPr>
        <w:rPr>
          <w:rFonts w:ascii="Times New Roman" w:hAnsi="Times New Roman" w:cs="Times New Roman"/>
        </w:rPr>
      </w:pPr>
    </w:p>
    <w:p w14:paraId="467E2432" w14:textId="215C35EC" w:rsidR="00474F0A" w:rsidRPr="00BC34F1" w:rsidRDefault="00BC34F1" w:rsidP="00BC34F1">
      <w:pPr>
        <w:pStyle w:val="Caption"/>
        <w:rPr>
          <w:rFonts w:ascii="Times New Roman" w:hAnsi="Times New Roman" w:cs="Times New Roman"/>
          <w:color w:val="000000"/>
        </w:rPr>
      </w:pPr>
      <w:r>
        <w:t xml:space="preserve">Table </w:t>
      </w:r>
      <w:r>
        <w:fldChar w:fldCharType="begin"/>
      </w:r>
      <w:r>
        <w:instrText>SEQ Table \* ARABIC</w:instrText>
      </w:r>
      <w:r>
        <w:fldChar w:fldCharType="separate"/>
      </w:r>
      <w:r>
        <w:rPr>
          <w:noProof/>
        </w:rPr>
        <w:t>2</w:t>
      </w:r>
      <w:r>
        <w:fldChar w:fldCharType="end"/>
      </w:r>
      <w:r>
        <w:t xml:space="preserve">: </w:t>
      </w:r>
      <w:r w:rsidR="00095BB3">
        <w:t xml:space="preserve">Sub-Set of </w:t>
      </w:r>
      <w:r>
        <w:t>CEC Energy Equity Indicators</w:t>
      </w:r>
      <w:r w:rsidRPr="00BC34F1">
        <w:rPr>
          <w:rStyle w:val="FootnoteReference"/>
          <w:rFonts w:ascii="Times New Roman" w:hAnsi="Times New Roman" w:cs="Times New Roman"/>
        </w:rPr>
        <w:footnoteReference w:id="12"/>
      </w:r>
    </w:p>
    <w:tbl>
      <w:tblPr>
        <w:tblW w:w="0" w:type="auto"/>
        <w:tblCellMar>
          <w:left w:w="0" w:type="dxa"/>
          <w:right w:w="0" w:type="dxa"/>
        </w:tblCellMar>
        <w:tblLook w:val="04A0" w:firstRow="1" w:lastRow="0" w:firstColumn="1" w:lastColumn="0" w:noHBand="0" w:noVBand="1"/>
      </w:tblPr>
      <w:tblGrid>
        <w:gridCol w:w="3500"/>
        <w:gridCol w:w="1888"/>
        <w:gridCol w:w="1889"/>
        <w:gridCol w:w="2063"/>
      </w:tblGrid>
      <w:tr w:rsidR="005D08DF" w:rsidRPr="005D08DF" w14:paraId="18FCC689" w14:textId="77777777" w:rsidTr="005D08DF">
        <w:tc>
          <w:tcPr>
            <w:tcW w:w="3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DDA463F" w14:textId="77777777" w:rsidR="005D08DF" w:rsidRPr="005D08DF" w:rsidRDefault="005D08DF" w:rsidP="005D08DF">
            <w:pPr>
              <w:rPr>
                <w:rFonts w:ascii="Calibri" w:eastAsia="Times New Roman" w:hAnsi="Calibri" w:cs="Calibri"/>
                <w:sz w:val="22"/>
                <w:szCs w:val="22"/>
              </w:rPr>
            </w:pPr>
            <w:r w:rsidRPr="005D08DF">
              <w:rPr>
                <w:rFonts w:ascii="Times New Roman" w:eastAsia="Times New Roman" w:hAnsi="Times New Roman" w:cs="Times New Roman"/>
                <w:sz w:val="22"/>
                <w:szCs w:val="22"/>
              </w:rPr>
              <w:t>Indicator</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9C5ACBC" w14:textId="77777777" w:rsidR="005D08DF" w:rsidRPr="005D08DF" w:rsidRDefault="005D08DF" w:rsidP="005D08DF">
            <w:pPr>
              <w:jc w:val="center"/>
              <w:rPr>
                <w:rFonts w:ascii="Calibri" w:eastAsia="Times New Roman" w:hAnsi="Calibri" w:cs="Calibri"/>
                <w:sz w:val="22"/>
                <w:szCs w:val="22"/>
              </w:rPr>
            </w:pPr>
            <w:r w:rsidRPr="005D08DF">
              <w:rPr>
                <w:rFonts w:ascii="Times New Roman" w:eastAsia="Times New Roman" w:hAnsi="Times New Roman" w:cs="Times New Roman"/>
                <w:sz w:val="22"/>
                <w:szCs w:val="22"/>
              </w:rPr>
              <w:t>Access</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F809DF0" w14:textId="77777777" w:rsidR="005D08DF" w:rsidRPr="005D08DF" w:rsidRDefault="005D08DF" w:rsidP="005D08DF">
            <w:pPr>
              <w:jc w:val="center"/>
              <w:rPr>
                <w:rFonts w:ascii="Calibri" w:eastAsia="Times New Roman" w:hAnsi="Calibri" w:cs="Calibri"/>
                <w:sz w:val="22"/>
                <w:szCs w:val="22"/>
              </w:rPr>
            </w:pPr>
            <w:r w:rsidRPr="005D08DF">
              <w:rPr>
                <w:rFonts w:ascii="Times New Roman" w:eastAsia="Times New Roman" w:hAnsi="Times New Roman" w:cs="Times New Roman"/>
                <w:sz w:val="22"/>
                <w:szCs w:val="22"/>
              </w:rPr>
              <w:t>Investment</w:t>
            </w:r>
          </w:p>
        </w:tc>
        <w:tc>
          <w:tcPr>
            <w:tcW w:w="20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437BA8E" w14:textId="77777777" w:rsidR="005D08DF" w:rsidRPr="005D08DF" w:rsidRDefault="005D08DF" w:rsidP="005D08DF">
            <w:pPr>
              <w:jc w:val="center"/>
              <w:rPr>
                <w:rFonts w:ascii="Calibri" w:eastAsia="Times New Roman" w:hAnsi="Calibri" w:cs="Calibri"/>
                <w:sz w:val="22"/>
                <w:szCs w:val="22"/>
              </w:rPr>
            </w:pPr>
            <w:r w:rsidRPr="005D08DF">
              <w:rPr>
                <w:rFonts w:ascii="Times New Roman" w:eastAsia="Times New Roman" w:hAnsi="Times New Roman" w:cs="Times New Roman"/>
                <w:sz w:val="22"/>
                <w:szCs w:val="22"/>
              </w:rPr>
              <w:t>Resilience</w:t>
            </w:r>
          </w:p>
        </w:tc>
      </w:tr>
      <w:tr w:rsidR="005D08DF" w:rsidRPr="005D08DF" w14:paraId="5F4670CB" w14:textId="77777777" w:rsidTr="005D08DF">
        <w:tc>
          <w:tcPr>
            <w:tcW w:w="35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592D71" w14:textId="77777777" w:rsidR="005D08DF" w:rsidRPr="005D08DF" w:rsidRDefault="005D08DF" w:rsidP="005D08DF">
            <w:pPr>
              <w:rPr>
                <w:rFonts w:ascii="Calibri" w:eastAsia="Times New Roman" w:hAnsi="Calibri" w:cs="Calibri"/>
                <w:sz w:val="22"/>
                <w:szCs w:val="22"/>
              </w:rPr>
            </w:pPr>
            <w:r w:rsidRPr="005D08DF">
              <w:rPr>
                <w:rFonts w:ascii="Times New Roman" w:eastAsia="Times New Roman" w:hAnsi="Times New Roman" w:cs="Times New Roman"/>
                <w:sz w:val="22"/>
                <w:szCs w:val="22"/>
              </w:rPr>
              <w:t>High energy bills</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312051" w14:textId="77777777" w:rsidR="005D08DF" w:rsidRPr="005D08DF" w:rsidRDefault="005D08DF" w:rsidP="005D08DF">
            <w:pPr>
              <w:jc w:val="center"/>
              <w:rPr>
                <w:rFonts w:ascii="Calibri" w:eastAsia="Times New Roman" w:hAnsi="Calibri" w:cs="Calibri"/>
                <w:sz w:val="22"/>
                <w:szCs w:val="22"/>
              </w:rPr>
            </w:pPr>
            <w:r w:rsidRPr="005D08DF">
              <w:rPr>
                <w:rFonts w:ascii="Times New Roman" w:eastAsia="Times New Roman" w:hAnsi="Times New Roman" w:cs="Times New Roman"/>
                <w:sz w:val="22"/>
                <w:szCs w:val="22"/>
              </w:rPr>
              <w:t> </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B19C37" w14:textId="77777777" w:rsidR="005D08DF" w:rsidRPr="005D08DF" w:rsidRDefault="005D08DF" w:rsidP="005D08DF">
            <w:pPr>
              <w:jc w:val="center"/>
              <w:rPr>
                <w:rFonts w:ascii="Calibri" w:eastAsia="Times New Roman" w:hAnsi="Calibri" w:cs="Calibri"/>
                <w:sz w:val="22"/>
                <w:szCs w:val="22"/>
              </w:rPr>
            </w:pPr>
            <w:r w:rsidRPr="005D08DF">
              <w:rPr>
                <w:rFonts w:ascii="Times New Roman" w:eastAsia="Times New Roman" w:hAnsi="Times New Roman" w:cs="Times New Roman"/>
                <w:sz w:val="22"/>
                <w:szCs w:val="22"/>
              </w:rPr>
              <w:t> </w:t>
            </w:r>
          </w:p>
        </w:tc>
        <w:tc>
          <w:tcPr>
            <w:tcW w:w="20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C2CD30" w14:textId="77777777" w:rsidR="005D08DF" w:rsidRPr="005D08DF" w:rsidRDefault="005D08DF" w:rsidP="005D08DF">
            <w:pPr>
              <w:jc w:val="center"/>
              <w:rPr>
                <w:rFonts w:ascii="Calibri" w:eastAsia="Times New Roman" w:hAnsi="Calibri" w:cs="Calibri"/>
                <w:sz w:val="22"/>
                <w:szCs w:val="22"/>
              </w:rPr>
            </w:pPr>
            <w:r w:rsidRPr="005D08DF">
              <w:rPr>
                <w:rFonts w:ascii="Times New Roman" w:eastAsia="Times New Roman" w:hAnsi="Times New Roman" w:cs="Times New Roman"/>
                <w:sz w:val="22"/>
                <w:szCs w:val="22"/>
              </w:rPr>
              <w:t>X</w:t>
            </w:r>
          </w:p>
        </w:tc>
      </w:tr>
      <w:tr w:rsidR="005D08DF" w:rsidRPr="005D08DF" w14:paraId="422E9B10" w14:textId="77777777" w:rsidTr="005D08DF">
        <w:tc>
          <w:tcPr>
            <w:tcW w:w="35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620B17" w14:textId="77777777" w:rsidR="005D08DF" w:rsidRPr="005D08DF" w:rsidRDefault="005D08DF" w:rsidP="005D08DF">
            <w:pPr>
              <w:rPr>
                <w:rFonts w:ascii="Calibri" w:eastAsia="Times New Roman" w:hAnsi="Calibri" w:cs="Calibri"/>
                <w:sz w:val="22"/>
                <w:szCs w:val="22"/>
              </w:rPr>
            </w:pPr>
            <w:r w:rsidRPr="005D08DF">
              <w:rPr>
                <w:rFonts w:ascii="Times New Roman" w:eastAsia="Times New Roman" w:hAnsi="Times New Roman" w:cs="Times New Roman"/>
                <w:sz w:val="22"/>
                <w:szCs w:val="22"/>
              </w:rPr>
              <w:t>Energy efficiency: savings, amount invested, number served</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50480C" w14:textId="77777777" w:rsidR="005D08DF" w:rsidRPr="005D08DF" w:rsidRDefault="005D08DF" w:rsidP="005D08DF">
            <w:pPr>
              <w:jc w:val="center"/>
              <w:rPr>
                <w:rFonts w:ascii="Calibri" w:eastAsia="Times New Roman" w:hAnsi="Calibri" w:cs="Calibri"/>
                <w:sz w:val="22"/>
                <w:szCs w:val="22"/>
              </w:rPr>
            </w:pPr>
            <w:r w:rsidRPr="005D08DF">
              <w:rPr>
                <w:rFonts w:ascii="Times New Roman" w:eastAsia="Times New Roman" w:hAnsi="Times New Roman" w:cs="Times New Roman"/>
                <w:sz w:val="22"/>
                <w:szCs w:val="22"/>
              </w:rPr>
              <w:t>X</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E8D444" w14:textId="77777777" w:rsidR="005D08DF" w:rsidRPr="005D08DF" w:rsidRDefault="005D08DF" w:rsidP="005D08DF">
            <w:pPr>
              <w:jc w:val="center"/>
              <w:rPr>
                <w:rFonts w:ascii="Calibri" w:eastAsia="Times New Roman" w:hAnsi="Calibri" w:cs="Calibri"/>
                <w:sz w:val="22"/>
                <w:szCs w:val="22"/>
              </w:rPr>
            </w:pPr>
            <w:r w:rsidRPr="005D08DF">
              <w:rPr>
                <w:rFonts w:ascii="Times New Roman" w:eastAsia="Times New Roman" w:hAnsi="Times New Roman" w:cs="Times New Roman"/>
                <w:sz w:val="22"/>
                <w:szCs w:val="22"/>
              </w:rPr>
              <w:t>X</w:t>
            </w:r>
          </w:p>
        </w:tc>
        <w:tc>
          <w:tcPr>
            <w:tcW w:w="20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2421B9" w14:textId="77777777" w:rsidR="005D08DF" w:rsidRPr="005D08DF" w:rsidRDefault="005D08DF" w:rsidP="005D08DF">
            <w:pPr>
              <w:jc w:val="center"/>
              <w:rPr>
                <w:rFonts w:ascii="Calibri" w:eastAsia="Times New Roman" w:hAnsi="Calibri" w:cs="Calibri"/>
                <w:sz w:val="22"/>
                <w:szCs w:val="22"/>
              </w:rPr>
            </w:pPr>
            <w:r w:rsidRPr="005D08DF">
              <w:rPr>
                <w:rFonts w:ascii="Times New Roman" w:eastAsia="Times New Roman" w:hAnsi="Times New Roman" w:cs="Times New Roman"/>
                <w:sz w:val="22"/>
                <w:szCs w:val="22"/>
              </w:rPr>
              <w:t>X</w:t>
            </w:r>
          </w:p>
        </w:tc>
      </w:tr>
      <w:tr w:rsidR="005D08DF" w:rsidRPr="005D08DF" w14:paraId="5B208B5C" w14:textId="77777777" w:rsidTr="005D08DF">
        <w:tc>
          <w:tcPr>
            <w:tcW w:w="35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FF7B06" w14:textId="77777777" w:rsidR="005D08DF" w:rsidRPr="005D08DF" w:rsidRDefault="005D08DF" w:rsidP="005D08DF">
            <w:pPr>
              <w:rPr>
                <w:rFonts w:ascii="Calibri" w:eastAsia="Times New Roman" w:hAnsi="Calibri" w:cs="Calibri"/>
                <w:sz w:val="22"/>
                <w:szCs w:val="22"/>
              </w:rPr>
            </w:pPr>
            <w:r w:rsidRPr="005D08DF">
              <w:rPr>
                <w:rFonts w:ascii="Times New Roman" w:eastAsia="Times New Roman" w:hAnsi="Times New Roman" w:cs="Times New Roman"/>
                <w:sz w:val="22"/>
                <w:szCs w:val="22"/>
              </w:rPr>
              <w:t>Health and safety issues abated</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1F5039" w14:textId="77777777" w:rsidR="005D08DF" w:rsidRPr="005D08DF" w:rsidRDefault="005D08DF" w:rsidP="005D08DF">
            <w:pPr>
              <w:jc w:val="center"/>
              <w:rPr>
                <w:rFonts w:ascii="Calibri" w:eastAsia="Times New Roman" w:hAnsi="Calibri" w:cs="Calibri"/>
                <w:sz w:val="22"/>
                <w:szCs w:val="22"/>
              </w:rPr>
            </w:pPr>
            <w:r w:rsidRPr="005D08DF">
              <w:rPr>
                <w:rFonts w:ascii="Times New Roman" w:eastAsia="Times New Roman" w:hAnsi="Times New Roman" w:cs="Times New Roman"/>
                <w:sz w:val="22"/>
                <w:szCs w:val="22"/>
              </w:rPr>
              <w:t>X</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5579A4" w14:textId="77777777" w:rsidR="005D08DF" w:rsidRPr="005D08DF" w:rsidRDefault="005D08DF" w:rsidP="005D08DF">
            <w:pPr>
              <w:jc w:val="center"/>
              <w:rPr>
                <w:rFonts w:ascii="Calibri" w:eastAsia="Times New Roman" w:hAnsi="Calibri" w:cs="Calibri"/>
                <w:sz w:val="22"/>
                <w:szCs w:val="22"/>
              </w:rPr>
            </w:pPr>
            <w:r w:rsidRPr="005D08DF">
              <w:rPr>
                <w:rFonts w:ascii="Times New Roman" w:eastAsia="Times New Roman" w:hAnsi="Times New Roman" w:cs="Times New Roman"/>
                <w:sz w:val="22"/>
                <w:szCs w:val="22"/>
              </w:rPr>
              <w:t>X</w:t>
            </w:r>
          </w:p>
        </w:tc>
        <w:tc>
          <w:tcPr>
            <w:tcW w:w="20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2867BC" w14:textId="77777777" w:rsidR="005D08DF" w:rsidRPr="005D08DF" w:rsidRDefault="005D08DF" w:rsidP="005D08DF">
            <w:pPr>
              <w:jc w:val="center"/>
              <w:rPr>
                <w:rFonts w:ascii="Calibri" w:eastAsia="Times New Roman" w:hAnsi="Calibri" w:cs="Calibri"/>
                <w:sz w:val="22"/>
                <w:szCs w:val="22"/>
              </w:rPr>
            </w:pPr>
            <w:r w:rsidRPr="005D08DF">
              <w:rPr>
                <w:rFonts w:ascii="Times New Roman" w:eastAsia="Times New Roman" w:hAnsi="Times New Roman" w:cs="Times New Roman"/>
                <w:sz w:val="22"/>
                <w:szCs w:val="22"/>
              </w:rPr>
              <w:t>X</w:t>
            </w:r>
          </w:p>
        </w:tc>
      </w:tr>
      <w:tr w:rsidR="005D08DF" w:rsidRPr="005D08DF" w14:paraId="5213DFA9" w14:textId="77777777" w:rsidTr="005D08DF">
        <w:tc>
          <w:tcPr>
            <w:tcW w:w="35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8F3020" w14:textId="77777777" w:rsidR="005D08DF" w:rsidRPr="005D08DF" w:rsidRDefault="005D08DF" w:rsidP="005D08DF">
            <w:pPr>
              <w:rPr>
                <w:rFonts w:ascii="Calibri" w:eastAsia="Times New Roman" w:hAnsi="Calibri" w:cs="Calibri"/>
                <w:sz w:val="22"/>
                <w:szCs w:val="22"/>
              </w:rPr>
            </w:pPr>
            <w:r w:rsidRPr="005D08DF">
              <w:rPr>
                <w:rFonts w:ascii="Times New Roman" w:eastAsia="Times New Roman" w:hAnsi="Times New Roman" w:cs="Times New Roman"/>
                <w:sz w:val="22"/>
                <w:szCs w:val="22"/>
              </w:rPr>
              <w:t>Energy resilient communities</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35FE16" w14:textId="77777777" w:rsidR="005D08DF" w:rsidRPr="005D08DF" w:rsidRDefault="005D08DF" w:rsidP="005D08DF">
            <w:pPr>
              <w:jc w:val="center"/>
              <w:rPr>
                <w:rFonts w:ascii="Calibri" w:eastAsia="Times New Roman" w:hAnsi="Calibri" w:cs="Calibri"/>
                <w:sz w:val="22"/>
                <w:szCs w:val="22"/>
              </w:rPr>
            </w:pPr>
            <w:r w:rsidRPr="005D08DF">
              <w:rPr>
                <w:rFonts w:ascii="Times New Roman" w:eastAsia="Times New Roman" w:hAnsi="Times New Roman" w:cs="Times New Roman"/>
                <w:sz w:val="22"/>
                <w:szCs w:val="22"/>
              </w:rPr>
              <w:t>X</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617040" w14:textId="77777777" w:rsidR="005D08DF" w:rsidRPr="005D08DF" w:rsidRDefault="005D08DF" w:rsidP="005D08DF">
            <w:pPr>
              <w:jc w:val="center"/>
              <w:rPr>
                <w:rFonts w:ascii="Calibri" w:eastAsia="Times New Roman" w:hAnsi="Calibri" w:cs="Calibri"/>
                <w:sz w:val="22"/>
                <w:szCs w:val="22"/>
              </w:rPr>
            </w:pPr>
            <w:r w:rsidRPr="005D08DF">
              <w:rPr>
                <w:rFonts w:ascii="Times New Roman" w:eastAsia="Times New Roman" w:hAnsi="Times New Roman" w:cs="Times New Roman"/>
                <w:sz w:val="22"/>
                <w:szCs w:val="22"/>
              </w:rPr>
              <w:t>X</w:t>
            </w:r>
          </w:p>
        </w:tc>
        <w:tc>
          <w:tcPr>
            <w:tcW w:w="20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1C346C" w14:textId="77777777" w:rsidR="005D08DF" w:rsidRPr="005D08DF" w:rsidRDefault="005D08DF" w:rsidP="005D08DF">
            <w:pPr>
              <w:jc w:val="center"/>
              <w:rPr>
                <w:rFonts w:ascii="Calibri" w:eastAsia="Times New Roman" w:hAnsi="Calibri" w:cs="Calibri"/>
                <w:sz w:val="22"/>
                <w:szCs w:val="22"/>
              </w:rPr>
            </w:pPr>
            <w:r w:rsidRPr="005D08DF">
              <w:rPr>
                <w:rFonts w:ascii="Times New Roman" w:eastAsia="Times New Roman" w:hAnsi="Times New Roman" w:cs="Times New Roman"/>
                <w:sz w:val="22"/>
                <w:szCs w:val="22"/>
              </w:rPr>
              <w:t>X</w:t>
            </w:r>
          </w:p>
        </w:tc>
      </w:tr>
      <w:tr w:rsidR="005D08DF" w:rsidRPr="005D08DF" w14:paraId="52519B57" w14:textId="77777777" w:rsidTr="005D08DF">
        <w:tc>
          <w:tcPr>
            <w:tcW w:w="35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783AB9" w14:textId="77777777" w:rsidR="005D08DF" w:rsidRPr="005D08DF" w:rsidRDefault="005D08DF" w:rsidP="005D08DF">
            <w:pPr>
              <w:rPr>
                <w:rFonts w:ascii="Calibri" w:eastAsia="Times New Roman" w:hAnsi="Calibri" w:cs="Calibri"/>
                <w:sz w:val="22"/>
                <w:szCs w:val="22"/>
              </w:rPr>
            </w:pPr>
            <w:r w:rsidRPr="005D08DF">
              <w:rPr>
                <w:rFonts w:ascii="Times New Roman" w:eastAsia="Times New Roman" w:hAnsi="Times New Roman" w:cs="Times New Roman"/>
                <w:sz w:val="22"/>
                <w:szCs w:val="22"/>
              </w:rPr>
              <w:t>Clean energy jobs</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71AD5D" w14:textId="77777777" w:rsidR="005D08DF" w:rsidRPr="005D08DF" w:rsidRDefault="005D08DF" w:rsidP="005D08DF">
            <w:pPr>
              <w:jc w:val="center"/>
              <w:rPr>
                <w:rFonts w:ascii="Calibri" w:eastAsia="Times New Roman" w:hAnsi="Calibri" w:cs="Calibri"/>
                <w:sz w:val="22"/>
                <w:szCs w:val="22"/>
              </w:rPr>
            </w:pPr>
            <w:r w:rsidRPr="005D08DF">
              <w:rPr>
                <w:rFonts w:ascii="Times New Roman" w:eastAsia="Times New Roman" w:hAnsi="Times New Roman" w:cs="Times New Roman"/>
                <w:sz w:val="22"/>
                <w:szCs w:val="22"/>
              </w:rPr>
              <w:t>X</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14A0AC" w14:textId="77777777" w:rsidR="005D08DF" w:rsidRPr="005D08DF" w:rsidRDefault="005D08DF" w:rsidP="005D08DF">
            <w:pPr>
              <w:jc w:val="center"/>
              <w:rPr>
                <w:rFonts w:ascii="Calibri" w:eastAsia="Times New Roman" w:hAnsi="Calibri" w:cs="Calibri"/>
                <w:sz w:val="22"/>
                <w:szCs w:val="22"/>
              </w:rPr>
            </w:pPr>
            <w:r w:rsidRPr="005D08DF">
              <w:rPr>
                <w:rFonts w:ascii="Times New Roman" w:eastAsia="Times New Roman" w:hAnsi="Times New Roman" w:cs="Times New Roman"/>
                <w:sz w:val="22"/>
                <w:szCs w:val="22"/>
              </w:rPr>
              <w:t>X</w:t>
            </w:r>
          </w:p>
        </w:tc>
        <w:tc>
          <w:tcPr>
            <w:tcW w:w="20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64E928" w14:textId="77777777" w:rsidR="005D08DF" w:rsidRPr="005D08DF" w:rsidRDefault="005D08DF" w:rsidP="005D08DF">
            <w:pPr>
              <w:jc w:val="center"/>
              <w:rPr>
                <w:rFonts w:ascii="Calibri" w:eastAsia="Times New Roman" w:hAnsi="Calibri" w:cs="Calibri"/>
                <w:sz w:val="22"/>
                <w:szCs w:val="22"/>
              </w:rPr>
            </w:pPr>
            <w:r w:rsidRPr="005D08DF">
              <w:rPr>
                <w:rFonts w:ascii="Times New Roman" w:eastAsia="Times New Roman" w:hAnsi="Times New Roman" w:cs="Times New Roman"/>
                <w:sz w:val="22"/>
                <w:szCs w:val="22"/>
              </w:rPr>
              <w:t>X</w:t>
            </w:r>
          </w:p>
        </w:tc>
      </w:tr>
      <w:tr w:rsidR="005D08DF" w:rsidRPr="005D08DF" w14:paraId="66DA2BE6" w14:textId="77777777" w:rsidTr="005D08DF">
        <w:tc>
          <w:tcPr>
            <w:tcW w:w="35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C14388" w14:textId="77777777" w:rsidR="005D08DF" w:rsidRPr="005D08DF" w:rsidRDefault="005D08DF" w:rsidP="005D08DF">
            <w:pPr>
              <w:rPr>
                <w:rFonts w:ascii="Calibri" w:eastAsia="Times New Roman" w:hAnsi="Calibri" w:cs="Calibri"/>
                <w:sz w:val="22"/>
                <w:szCs w:val="22"/>
              </w:rPr>
            </w:pPr>
            <w:r w:rsidRPr="005D08DF">
              <w:rPr>
                <w:rFonts w:ascii="Times New Roman" w:eastAsia="Times New Roman" w:hAnsi="Times New Roman" w:cs="Times New Roman"/>
                <w:sz w:val="22"/>
                <w:szCs w:val="22"/>
              </w:rPr>
              <w:t>Small business contracts</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487399" w14:textId="77777777" w:rsidR="005D08DF" w:rsidRPr="005D08DF" w:rsidRDefault="005D08DF" w:rsidP="005D08DF">
            <w:pPr>
              <w:jc w:val="center"/>
              <w:rPr>
                <w:rFonts w:ascii="Calibri" w:eastAsia="Times New Roman" w:hAnsi="Calibri" w:cs="Calibri"/>
                <w:sz w:val="22"/>
                <w:szCs w:val="22"/>
              </w:rPr>
            </w:pPr>
            <w:r w:rsidRPr="005D08DF">
              <w:rPr>
                <w:rFonts w:ascii="Times New Roman" w:eastAsia="Times New Roman" w:hAnsi="Times New Roman" w:cs="Times New Roman"/>
                <w:sz w:val="22"/>
                <w:szCs w:val="22"/>
              </w:rPr>
              <w:t>X</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87A173" w14:textId="77777777" w:rsidR="005D08DF" w:rsidRPr="005D08DF" w:rsidRDefault="005D08DF" w:rsidP="005D08DF">
            <w:pPr>
              <w:jc w:val="center"/>
              <w:rPr>
                <w:rFonts w:ascii="Calibri" w:eastAsia="Times New Roman" w:hAnsi="Calibri" w:cs="Calibri"/>
                <w:sz w:val="22"/>
                <w:szCs w:val="22"/>
              </w:rPr>
            </w:pPr>
            <w:r w:rsidRPr="005D08DF">
              <w:rPr>
                <w:rFonts w:ascii="Times New Roman" w:eastAsia="Times New Roman" w:hAnsi="Times New Roman" w:cs="Times New Roman"/>
                <w:sz w:val="22"/>
                <w:szCs w:val="22"/>
              </w:rPr>
              <w:t>X</w:t>
            </w:r>
          </w:p>
        </w:tc>
        <w:tc>
          <w:tcPr>
            <w:tcW w:w="20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49B60F" w14:textId="77777777" w:rsidR="005D08DF" w:rsidRPr="005D08DF" w:rsidRDefault="005D08DF" w:rsidP="005D08DF">
            <w:pPr>
              <w:jc w:val="center"/>
              <w:rPr>
                <w:rFonts w:ascii="Calibri" w:eastAsia="Times New Roman" w:hAnsi="Calibri" w:cs="Calibri"/>
                <w:sz w:val="22"/>
                <w:szCs w:val="22"/>
              </w:rPr>
            </w:pPr>
            <w:r w:rsidRPr="005D08DF">
              <w:rPr>
                <w:rFonts w:ascii="Times New Roman" w:eastAsia="Times New Roman" w:hAnsi="Times New Roman" w:cs="Times New Roman"/>
                <w:sz w:val="22"/>
                <w:szCs w:val="22"/>
              </w:rPr>
              <w:t>X</w:t>
            </w:r>
          </w:p>
        </w:tc>
      </w:tr>
      <w:tr w:rsidR="005D08DF" w:rsidRPr="005D08DF" w14:paraId="378FC2BC" w14:textId="77777777" w:rsidTr="005D08DF">
        <w:tc>
          <w:tcPr>
            <w:tcW w:w="35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D2F736" w14:textId="77777777" w:rsidR="005D08DF" w:rsidRPr="005D08DF" w:rsidRDefault="005D08DF" w:rsidP="005D08DF">
            <w:pPr>
              <w:rPr>
                <w:rFonts w:ascii="Calibri" w:eastAsia="Times New Roman" w:hAnsi="Calibri" w:cs="Calibri"/>
                <w:sz w:val="22"/>
                <w:szCs w:val="22"/>
              </w:rPr>
            </w:pPr>
            <w:r w:rsidRPr="005D08DF">
              <w:rPr>
                <w:rFonts w:ascii="Times New Roman" w:eastAsia="Times New Roman" w:hAnsi="Times New Roman" w:cs="Times New Roman"/>
                <w:sz w:val="22"/>
                <w:szCs w:val="22"/>
              </w:rPr>
              <w:t>Amount invested: Innovation</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62B898" w14:textId="77777777" w:rsidR="005D08DF" w:rsidRPr="005D08DF" w:rsidRDefault="005D08DF" w:rsidP="005D08DF">
            <w:pPr>
              <w:jc w:val="center"/>
              <w:rPr>
                <w:rFonts w:ascii="Calibri" w:eastAsia="Times New Roman" w:hAnsi="Calibri" w:cs="Calibri"/>
                <w:sz w:val="22"/>
                <w:szCs w:val="22"/>
              </w:rPr>
            </w:pPr>
            <w:r w:rsidRPr="005D08DF">
              <w:rPr>
                <w:rFonts w:ascii="Times New Roman" w:eastAsia="Times New Roman" w:hAnsi="Times New Roman" w:cs="Times New Roman"/>
                <w:sz w:val="22"/>
                <w:szCs w:val="22"/>
              </w:rPr>
              <w:t>X</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508139" w14:textId="77777777" w:rsidR="005D08DF" w:rsidRPr="005D08DF" w:rsidRDefault="005D08DF" w:rsidP="005D08DF">
            <w:pPr>
              <w:jc w:val="center"/>
              <w:rPr>
                <w:rFonts w:ascii="Calibri" w:eastAsia="Times New Roman" w:hAnsi="Calibri" w:cs="Calibri"/>
                <w:sz w:val="22"/>
                <w:szCs w:val="22"/>
              </w:rPr>
            </w:pPr>
            <w:r w:rsidRPr="005D08DF">
              <w:rPr>
                <w:rFonts w:ascii="Times New Roman" w:eastAsia="Times New Roman" w:hAnsi="Times New Roman" w:cs="Times New Roman"/>
                <w:sz w:val="22"/>
                <w:szCs w:val="22"/>
              </w:rPr>
              <w:t>X</w:t>
            </w:r>
          </w:p>
        </w:tc>
        <w:tc>
          <w:tcPr>
            <w:tcW w:w="20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7A5806" w14:textId="77777777" w:rsidR="005D08DF" w:rsidRPr="005D08DF" w:rsidRDefault="005D08DF" w:rsidP="005D08DF">
            <w:pPr>
              <w:jc w:val="center"/>
              <w:rPr>
                <w:rFonts w:ascii="Calibri" w:eastAsia="Times New Roman" w:hAnsi="Calibri" w:cs="Calibri"/>
                <w:sz w:val="22"/>
                <w:szCs w:val="22"/>
              </w:rPr>
            </w:pPr>
            <w:r w:rsidRPr="005D08DF">
              <w:rPr>
                <w:rFonts w:ascii="Times New Roman" w:eastAsia="Times New Roman" w:hAnsi="Times New Roman" w:cs="Times New Roman"/>
                <w:sz w:val="22"/>
                <w:szCs w:val="22"/>
              </w:rPr>
              <w:t>X</w:t>
            </w:r>
          </w:p>
        </w:tc>
      </w:tr>
    </w:tbl>
    <w:p w14:paraId="703F621C" w14:textId="2841EBC5" w:rsidR="00474F0A" w:rsidRPr="00BC34F1" w:rsidRDefault="00474F0A" w:rsidP="00474F0A">
      <w:pPr>
        <w:autoSpaceDE w:val="0"/>
        <w:autoSpaceDN w:val="0"/>
        <w:adjustRightInd w:val="0"/>
        <w:rPr>
          <w:rFonts w:ascii="Times New Roman" w:hAnsi="Times New Roman" w:cs="Times New Roman"/>
        </w:rPr>
      </w:pPr>
    </w:p>
    <w:p w14:paraId="25EC82F1" w14:textId="7D6828FF" w:rsidR="009F568D" w:rsidRPr="00BC34F1" w:rsidRDefault="009F568D" w:rsidP="00474F0A">
      <w:pPr>
        <w:autoSpaceDE w:val="0"/>
        <w:autoSpaceDN w:val="0"/>
        <w:adjustRightInd w:val="0"/>
        <w:rPr>
          <w:rFonts w:ascii="Times New Roman" w:hAnsi="Times New Roman" w:cs="Times New Roman"/>
        </w:rPr>
      </w:pPr>
    </w:p>
    <w:p w14:paraId="6B32C19F" w14:textId="77777777" w:rsidR="00106927" w:rsidRDefault="009F568D" w:rsidP="00106927">
      <w:pPr>
        <w:autoSpaceDE w:val="0"/>
        <w:autoSpaceDN w:val="0"/>
        <w:adjustRightInd w:val="0"/>
        <w:rPr>
          <w:rFonts w:ascii="Times New Roman" w:hAnsi="Times New Roman" w:cs="Times New Roman"/>
        </w:rPr>
      </w:pPr>
      <w:r w:rsidRPr="00BC34F1">
        <w:rPr>
          <w:rFonts w:ascii="Times New Roman" w:hAnsi="Times New Roman" w:cs="Times New Roman"/>
        </w:rPr>
        <w:t>For background, the CEC provides the following definitions for the three primary Objectives</w:t>
      </w:r>
      <w:r w:rsidR="00C966EA" w:rsidRPr="00BC34F1">
        <w:rPr>
          <w:rFonts w:ascii="Times New Roman" w:hAnsi="Times New Roman" w:cs="Times New Roman"/>
        </w:rPr>
        <w:t xml:space="preserve"> used in the report</w:t>
      </w:r>
      <w:r w:rsidRPr="00BC34F1">
        <w:rPr>
          <w:rFonts w:ascii="Times New Roman" w:hAnsi="Times New Roman" w:cs="Times New Roman"/>
        </w:rPr>
        <w:t>:</w:t>
      </w:r>
    </w:p>
    <w:p w14:paraId="4AA3C51B" w14:textId="4156C04D" w:rsidR="00474F0A" w:rsidRPr="00BC34F1" w:rsidRDefault="00474F0A" w:rsidP="00BC34F1">
      <w:pPr>
        <w:autoSpaceDE w:val="0"/>
        <w:autoSpaceDN w:val="0"/>
        <w:adjustRightInd w:val="0"/>
        <w:ind w:left="720"/>
        <w:rPr>
          <w:rFonts w:ascii="Times New Roman" w:hAnsi="Times New Roman" w:cs="Times New Roman"/>
        </w:rPr>
      </w:pPr>
      <w:r w:rsidRPr="00BC34F1">
        <w:rPr>
          <w:rFonts w:ascii="Times New Roman" w:hAnsi="Times New Roman" w:cs="Times New Roman"/>
          <w:b/>
          <w:bCs/>
        </w:rPr>
        <w:lastRenderedPageBreak/>
        <w:t xml:space="preserve">Access. </w:t>
      </w:r>
      <w:r w:rsidRPr="00BC34F1">
        <w:rPr>
          <w:rFonts w:ascii="Times New Roman" w:hAnsi="Times New Roman" w:cs="Times New Roman"/>
        </w:rPr>
        <w:t>Advance access to clean energy, including actions to increase availability of product selection options, access high-quality jobs, expand small business contracting opportunities, and improve access to non-debt financing offerings.</w:t>
      </w:r>
    </w:p>
    <w:p w14:paraId="36EFCEC3" w14:textId="30700D3F" w:rsidR="00474F0A" w:rsidRPr="00BC34F1" w:rsidRDefault="00474F0A" w:rsidP="00BC34F1">
      <w:pPr>
        <w:autoSpaceDE w:val="0"/>
        <w:autoSpaceDN w:val="0"/>
        <w:adjustRightInd w:val="0"/>
        <w:ind w:left="720"/>
        <w:rPr>
          <w:rFonts w:ascii="Times New Roman" w:hAnsi="Times New Roman" w:cs="Times New Roman"/>
        </w:rPr>
      </w:pPr>
      <w:r w:rsidRPr="00BC34F1">
        <w:rPr>
          <w:rFonts w:ascii="Times New Roman" w:hAnsi="Times New Roman" w:cs="Times New Roman"/>
          <w:b/>
          <w:bCs/>
        </w:rPr>
        <w:t xml:space="preserve">Investment. </w:t>
      </w:r>
      <w:r w:rsidRPr="00BC34F1">
        <w:rPr>
          <w:rFonts w:ascii="Times New Roman" w:hAnsi="Times New Roman" w:cs="Times New Roman"/>
        </w:rPr>
        <w:t>Increase clean energy investment in low-income and disadvantaged communities, including technology development and demonstration funding,</w:t>
      </w:r>
      <w:r w:rsidR="00106927" w:rsidRPr="00BC34F1">
        <w:rPr>
          <w:rFonts w:ascii="Times New Roman" w:hAnsi="Times New Roman" w:cs="Times New Roman"/>
        </w:rPr>
        <w:t xml:space="preserve"> </w:t>
      </w:r>
      <w:r w:rsidRPr="00BC34F1">
        <w:rPr>
          <w:rFonts w:ascii="Times New Roman" w:hAnsi="Times New Roman" w:cs="Times New Roman"/>
        </w:rPr>
        <w:t>infrastructure investments, emergency preparedness, technical assistance, and local capacity building. Capacity building includes workforce development, small business development, outreach, and education for clean energy.</w:t>
      </w:r>
    </w:p>
    <w:p w14:paraId="28DBDE91" w14:textId="381C28E8" w:rsidR="00474F0A" w:rsidRPr="00BC34F1" w:rsidRDefault="00474F0A" w:rsidP="00BC34F1">
      <w:pPr>
        <w:autoSpaceDE w:val="0"/>
        <w:autoSpaceDN w:val="0"/>
        <w:adjustRightInd w:val="0"/>
        <w:ind w:left="720"/>
        <w:rPr>
          <w:rFonts w:ascii="Times New Roman" w:hAnsi="Times New Roman" w:cs="Times New Roman"/>
        </w:rPr>
      </w:pPr>
      <w:r w:rsidRPr="00BC34F1">
        <w:rPr>
          <w:rFonts w:ascii="Times New Roman" w:hAnsi="Times New Roman" w:cs="Times New Roman"/>
          <w:b/>
          <w:bCs/>
        </w:rPr>
        <w:t xml:space="preserve">Resilience. </w:t>
      </w:r>
      <w:r w:rsidRPr="00BC34F1">
        <w:rPr>
          <w:rFonts w:ascii="Times New Roman" w:hAnsi="Times New Roman" w:cs="Times New Roman"/>
        </w:rPr>
        <w:t>Improve local energy-related resilience, defined as energy services to support the ability of local communities to recover from grid outages and enjoy affordable energy in a changing climate. Local energy resilience includes energy reliability, energy affordability, health, and safety.</w:t>
      </w:r>
      <w:r w:rsidR="009F568D" w:rsidRPr="00BC34F1">
        <w:rPr>
          <w:rStyle w:val="FootnoteReference"/>
          <w:rFonts w:ascii="Times New Roman" w:hAnsi="Times New Roman" w:cs="Times New Roman"/>
        </w:rPr>
        <w:footnoteReference w:id="13"/>
      </w:r>
    </w:p>
    <w:p w14:paraId="3BABDBFF" w14:textId="2B848BA5" w:rsidR="00B26BC7" w:rsidRPr="00BC34F1" w:rsidRDefault="00B26BC7" w:rsidP="00BC34F1">
      <w:pPr>
        <w:pStyle w:val="Heading2"/>
        <w:rPr>
          <w:rFonts w:ascii="Times New Roman" w:hAnsi="Times New Roman" w:cs="Times New Roman"/>
        </w:rPr>
      </w:pPr>
    </w:p>
    <w:p w14:paraId="5DF32586" w14:textId="77777777" w:rsidR="009F568D" w:rsidRPr="000E224A" w:rsidRDefault="009F568D">
      <w:pPr>
        <w:rPr>
          <w:rFonts w:ascii="Times New Roman" w:eastAsiaTheme="majorEastAsia" w:hAnsi="Times New Roman" w:cs="Times New Roman"/>
          <w:b/>
          <w:bCs/>
          <w:color w:val="2F5496" w:themeColor="accent1" w:themeShade="BF"/>
          <w:sz w:val="32"/>
          <w:szCs w:val="32"/>
        </w:rPr>
      </w:pPr>
      <w:r w:rsidRPr="000E224A">
        <w:rPr>
          <w:rFonts w:ascii="Times New Roman" w:hAnsi="Times New Roman" w:cs="Times New Roman"/>
          <w:b/>
          <w:bCs/>
        </w:rPr>
        <w:br w:type="page"/>
      </w:r>
    </w:p>
    <w:p w14:paraId="693FD5F0" w14:textId="687D2F8F" w:rsidR="00B26BC7" w:rsidRPr="00BC34F1" w:rsidRDefault="006D038D" w:rsidP="00763C03">
      <w:pPr>
        <w:pStyle w:val="Heading1"/>
        <w:rPr>
          <w:rFonts w:ascii="Times New Roman" w:hAnsi="Times New Roman" w:cs="Times New Roman"/>
        </w:rPr>
      </w:pPr>
      <w:r w:rsidRPr="00BC34F1">
        <w:rPr>
          <w:rFonts w:ascii="Times New Roman" w:hAnsi="Times New Roman" w:cs="Times New Roman"/>
        </w:rPr>
        <w:lastRenderedPageBreak/>
        <w:t>Appendix B: CAEECC Working Group Groundrules</w:t>
      </w:r>
    </w:p>
    <w:p w14:paraId="4A85A16A" w14:textId="585F5936" w:rsidR="007442C6" w:rsidRPr="00BC34F1" w:rsidRDefault="007442C6" w:rsidP="007442C6">
      <w:pPr>
        <w:pStyle w:val="NormalWeb"/>
        <w:rPr>
          <w:rFonts w:ascii="Times New Roman" w:hAnsi="Times New Roman"/>
          <w:b/>
          <w:sz w:val="24"/>
          <w:szCs w:val="24"/>
        </w:rPr>
      </w:pPr>
      <w:r w:rsidRPr="00BC34F1">
        <w:rPr>
          <w:rFonts w:ascii="Times New Roman" w:hAnsi="Times New Roman"/>
          <w:i/>
          <w:sz w:val="24"/>
          <w:szCs w:val="24"/>
        </w:rPr>
        <w:t>Note: These are the ground rules for all CAEECC Working Groups with a few additions/edits to accommodate the goals/needs of this</w:t>
      </w:r>
      <w:r w:rsidR="00DA3DBA">
        <w:rPr>
          <w:rFonts w:ascii="Times New Roman" w:hAnsi="Times New Roman"/>
          <w:i/>
          <w:sz w:val="24"/>
          <w:szCs w:val="24"/>
        </w:rPr>
        <w:t xml:space="preserve"> particular</w:t>
      </w:r>
      <w:r w:rsidRPr="00BC34F1">
        <w:rPr>
          <w:rFonts w:ascii="Times New Roman" w:hAnsi="Times New Roman"/>
          <w:i/>
          <w:sz w:val="24"/>
          <w:szCs w:val="24"/>
        </w:rPr>
        <w:t xml:space="preserve"> </w:t>
      </w:r>
      <w:r w:rsidR="00DA3DBA">
        <w:rPr>
          <w:rFonts w:ascii="Times New Roman" w:hAnsi="Times New Roman"/>
          <w:i/>
          <w:sz w:val="24"/>
          <w:szCs w:val="24"/>
        </w:rPr>
        <w:t>WG</w:t>
      </w:r>
      <w:r w:rsidR="00DA3DBA" w:rsidRPr="00BC34F1">
        <w:rPr>
          <w:rFonts w:ascii="Times New Roman" w:hAnsi="Times New Roman"/>
          <w:i/>
          <w:sz w:val="24"/>
          <w:szCs w:val="24"/>
        </w:rPr>
        <w:t xml:space="preserve"> </w:t>
      </w:r>
      <w:r w:rsidRPr="00BC34F1">
        <w:rPr>
          <w:rFonts w:ascii="Times New Roman" w:hAnsi="Times New Roman"/>
          <w:i/>
          <w:sz w:val="24"/>
          <w:szCs w:val="24"/>
        </w:rPr>
        <w:t>process.</w:t>
      </w:r>
    </w:p>
    <w:p w14:paraId="038E2CD6" w14:textId="0C1C7D5D" w:rsidR="007442C6" w:rsidRPr="00BC34F1" w:rsidRDefault="007442C6" w:rsidP="007442C6">
      <w:pPr>
        <w:pStyle w:val="NormalWeb"/>
        <w:rPr>
          <w:rFonts w:ascii="Times New Roman" w:hAnsi="Times New Roman"/>
          <w:sz w:val="24"/>
          <w:szCs w:val="24"/>
        </w:rPr>
      </w:pPr>
      <w:r w:rsidRPr="00BC34F1">
        <w:rPr>
          <w:rFonts w:ascii="Times New Roman" w:hAnsi="Times New Roman"/>
          <w:b/>
          <w:bCs/>
          <w:sz w:val="24"/>
          <w:szCs w:val="24"/>
        </w:rPr>
        <w:t>CAEECC Working Group Meetings</w:t>
      </w:r>
      <w:r w:rsidRPr="00BC34F1">
        <w:rPr>
          <w:rFonts w:ascii="Times New Roman" w:hAnsi="Times New Roman"/>
          <w:sz w:val="24"/>
          <w:szCs w:val="24"/>
        </w:rPr>
        <w:t xml:space="preserve">—These are dedicated meetings of CAEECC </w:t>
      </w:r>
      <w:r w:rsidR="00F51CEF" w:rsidRPr="00BC34F1">
        <w:rPr>
          <w:rFonts w:ascii="Times New Roman" w:hAnsi="Times New Roman"/>
          <w:sz w:val="24"/>
          <w:szCs w:val="24"/>
        </w:rPr>
        <w:t xml:space="preserve">Working Group </w:t>
      </w:r>
      <w:r w:rsidRPr="00BC34F1">
        <w:rPr>
          <w:rFonts w:ascii="Times New Roman" w:hAnsi="Times New Roman"/>
          <w:sz w:val="24"/>
          <w:szCs w:val="24"/>
        </w:rPr>
        <w:t>Members or their proxy/designees whose organizations are interested in specific topics of importance identified by the CAEECC (or the CPUC) for which CAEECC advice or recommendations are sought. The public will be given an opportunity to provide input periodically as time allows and at the discretion of the facilitator.</w:t>
      </w:r>
    </w:p>
    <w:p w14:paraId="005AD29B" w14:textId="77777777" w:rsidR="007442C6" w:rsidRPr="00BC34F1" w:rsidRDefault="007442C6" w:rsidP="007442C6">
      <w:pPr>
        <w:pStyle w:val="NormalWeb"/>
        <w:rPr>
          <w:rFonts w:ascii="Times New Roman" w:hAnsi="Times New Roman"/>
          <w:b/>
          <w:sz w:val="24"/>
          <w:szCs w:val="24"/>
        </w:rPr>
      </w:pPr>
      <w:r w:rsidRPr="00BC34F1">
        <w:rPr>
          <w:rFonts w:ascii="Times New Roman" w:hAnsi="Times New Roman"/>
          <w:b/>
          <w:sz w:val="24"/>
          <w:szCs w:val="24"/>
        </w:rPr>
        <w:t xml:space="preserve">At Meetings: </w:t>
      </w:r>
    </w:p>
    <w:p w14:paraId="0FC9D428" w14:textId="45522A73" w:rsidR="00F51CEF" w:rsidRPr="00BC34F1" w:rsidRDefault="00F51CEF" w:rsidP="007442C6">
      <w:pPr>
        <w:pStyle w:val="NormalWeb"/>
        <w:numPr>
          <w:ilvl w:val="0"/>
          <w:numId w:val="13"/>
        </w:numPr>
        <w:rPr>
          <w:rFonts w:ascii="Times New Roman" w:hAnsi="Times New Roman"/>
          <w:sz w:val="24"/>
          <w:szCs w:val="24"/>
        </w:rPr>
      </w:pPr>
      <w:r w:rsidRPr="00BC34F1">
        <w:rPr>
          <w:rFonts w:ascii="Times New Roman" w:hAnsi="Times New Roman"/>
          <w:sz w:val="24"/>
          <w:szCs w:val="24"/>
        </w:rPr>
        <w:t>Commit to attending all four WG meetings (either the organization’s lead representative or a designated alternate)</w:t>
      </w:r>
    </w:p>
    <w:p w14:paraId="374E3503" w14:textId="4FE142BB" w:rsidR="007442C6" w:rsidRPr="00BC34F1" w:rsidRDefault="007442C6" w:rsidP="007442C6">
      <w:pPr>
        <w:pStyle w:val="NormalWeb"/>
        <w:numPr>
          <w:ilvl w:val="0"/>
          <w:numId w:val="13"/>
        </w:numPr>
        <w:rPr>
          <w:rFonts w:ascii="Times New Roman" w:hAnsi="Times New Roman"/>
          <w:sz w:val="24"/>
          <w:szCs w:val="24"/>
        </w:rPr>
      </w:pPr>
      <w:r w:rsidRPr="00BC34F1">
        <w:rPr>
          <w:rFonts w:ascii="Times New Roman" w:hAnsi="Times New Roman"/>
          <w:sz w:val="24"/>
          <w:szCs w:val="24"/>
        </w:rPr>
        <w:t xml:space="preserve">Come prepared to discuss agenda items (by reviewing all documents disseminated prior to the meeting, conferring with your organization and other colleagues, etc.) </w:t>
      </w:r>
    </w:p>
    <w:p w14:paraId="4E54907A" w14:textId="77777777" w:rsidR="007442C6" w:rsidRPr="00BC34F1" w:rsidRDefault="007442C6" w:rsidP="007442C6">
      <w:pPr>
        <w:pStyle w:val="NormalWeb"/>
        <w:numPr>
          <w:ilvl w:val="0"/>
          <w:numId w:val="13"/>
        </w:numPr>
        <w:rPr>
          <w:rFonts w:ascii="Times New Roman" w:hAnsi="Times New Roman"/>
          <w:sz w:val="24"/>
          <w:szCs w:val="24"/>
        </w:rPr>
      </w:pPr>
      <w:r w:rsidRPr="00BC34F1">
        <w:rPr>
          <w:rFonts w:ascii="Times New Roman" w:hAnsi="Times New Roman"/>
          <w:sz w:val="24"/>
          <w:szCs w:val="24"/>
        </w:rPr>
        <w:t xml:space="preserve">Be forthright and communicative about the interests and preferences of your organization and actively seek agreement if CAEECC recommendations/advice are being sought </w:t>
      </w:r>
    </w:p>
    <w:p w14:paraId="1D377F20" w14:textId="77777777" w:rsidR="007442C6" w:rsidRPr="00BC34F1" w:rsidRDefault="007442C6" w:rsidP="007442C6">
      <w:pPr>
        <w:pStyle w:val="NormalWeb"/>
        <w:numPr>
          <w:ilvl w:val="0"/>
          <w:numId w:val="13"/>
        </w:numPr>
        <w:rPr>
          <w:rFonts w:ascii="Times New Roman" w:hAnsi="Times New Roman"/>
          <w:sz w:val="24"/>
          <w:szCs w:val="24"/>
        </w:rPr>
      </w:pPr>
      <w:r w:rsidRPr="00BC34F1">
        <w:rPr>
          <w:rFonts w:ascii="Times New Roman" w:hAnsi="Times New Roman"/>
          <w:sz w:val="24"/>
          <w:szCs w:val="24"/>
        </w:rPr>
        <w:t xml:space="preserve">Be clear so that everyone understands your interests and proposals </w:t>
      </w:r>
    </w:p>
    <w:p w14:paraId="7514AA31" w14:textId="77777777" w:rsidR="007442C6" w:rsidRPr="00BC34F1" w:rsidRDefault="007442C6" w:rsidP="007442C6">
      <w:pPr>
        <w:pStyle w:val="NormalWeb"/>
        <w:numPr>
          <w:ilvl w:val="0"/>
          <w:numId w:val="13"/>
        </w:numPr>
        <w:rPr>
          <w:rFonts w:ascii="Times New Roman" w:hAnsi="Times New Roman"/>
          <w:sz w:val="24"/>
          <w:szCs w:val="24"/>
        </w:rPr>
      </w:pPr>
      <w:r w:rsidRPr="00BC34F1">
        <w:rPr>
          <w:rFonts w:ascii="Times New Roman" w:hAnsi="Times New Roman"/>
          <w:sz w:val="24"/>
          <w:szCs w:val="24"/>
        </w:rPr>
        <w:t xml:space="preserve">Be concise so that everyone who wants to provide input has an opportunity to do so </w:t>
      </w:r>
    </w:p>
    <w:p w14:paraId="34D20327" w14:textId="77777777" w:rsidR="007442C6" w:rsidRPr="00BC34F1" w:rsidRDefault="007442C6" w:rsidP="007442C6">
      <w:pPr>
        <w:pStyle w:val="NormalWeb"/>
        <w:numPr>
          <w:ilvl w:val="0"/>
          <w:numId w:val="13"/>
        </w:numPr>
        <w:rPr>
          <w:rFonts w:ascii="Times New Roman" w:hAnsi="Times New Roman"/>
          <w:sz w:val="24"/>
          <w:szCs w:val="24"/>
        </w:rPr>
      </w:pPr>
      <w:r w:rsidRPr="00BC34F1">
        <w:rPr>
          <w:rFonts w:ascii="Times New Roman" w:hAnsi="Times New Roman"/>
          <w:sz w:val="24"/>
          <w:szCs w:val="24"/>
        </w:rPr>
        <w:t>Minimize electronic distractions during meetings</w:t>
      </w:r>
    </w:p>
    <w:p w14:paraId="77CFB1A0" w14:textId="77777777" w:rsidR="007442C6" w:rsidRPr="00BC34F1" w:rsidRDefault="007442C6" w:rsidP="007442C6">
      <w:pPr>
        <w:pStyle w:val="NormalWeb"/>
        <w:rPr>
          <w:rFonts w:ascii="Times New Roman" w:hAnsi="Times New Roman"/>
          <w:b/>
          <w:sz w:val="24"/>
          <w:szCs w:val="24"/>
        </w:rPr>
      </w:pPr>
      <w:r w:rsidRPr="00BC34F1">
        <w:rPr>
          <w:rFonts w:ascii="Times New Roman" w:hAnsi="Times New Roman"/>
          <w:b/>
          <w:sz w:val="24"/>
          <w:szCs w:val="24"/>
        </w:rPr>
        <w:t xml:space="preserve">Between Meetings: </w:t>
      </w:r>
    </w:p>
    <w:p w14:paraId="75DE4BBF" w14:textId="77777777" w:rsidR="007442C6" w:rsidRPr="00BC34F1" w:rsidRDefault="007442C6" w:rsidP="007442C6">
      <w:pPr>
        <w:pStyle w:val="NormalWeb"/>
        <w:numPr>
          <w:ilvl w:val="0"/>
          <w:numId w:val="14"/>
        </w:numPr>
        <w:rPr>
          <w:rFonts w:ascii="Times New Roman" w:hAnsi="Times New Roman"/>
          <w:sz w:val="24"/>
          <w:szCs w:val="24"/>
        </w:rPr>
      </w:pPr>
      <w:r w:rsidRPr="00BC34F1">
        <w:rPr>
          <w:rFonts w:ascii="Times New Roman" w:hAnsi="Times New Roman"/>
          <w:sz w:val="24"/>
          <w:szCs w:val="24"/>
        </w:rPr>
        <w:t xml:space="preserve">Keep your organizations informed of developments in the CAEECC process </w:t>
      </w:r>
    </w:p>
    <w:p w14:paraId="6C0CCBB4" w14:textId="77777777" w:rsidR="007442C6" w:rsidRPr="00BC34F1" w:rsidRDefault="007442C6" w:rsidP="007442C6">
      <w:pPr>
        <w:pStyle w:val="NormalWeb"/>
        <w:numPr>
          <w:ilvl w:val="0"/>
          <w:numId w:val="14"/>
        </w:numPr>
        <w:rPr>
          <w:rFonts w:ascii="Times New Roman" w:hAnsi="Times New Roman"/>
          <w:sz w:val="24"/>
          <w:szCs w:val="24"/>
        </w:rPr>
      </w:pPr>
      <w:r w:rsidRPr="00BC34F1">
        <w:rPr>
          <w:rFonts w:ascii="Times New Roman" w:hAnsi="Times New Roman"/>
          <w:sz w:val="24"/>
          <w:szCs w:val="24"/>
        </w:rPr>
        <w:t xml:space="preserve">Confer with other Members during meeting breaks and in between meetings, as needed </w:t>
      </w:r>
    </w:p>
    <w:p w14:paraId="41EFB931" w14:textId="3CB880AD" w:rsidR="007442C6" w:rsidRPr="00BC34F1" w:rsidRDefault="007442C6" w:rsidP="007442C6">
      <w:pPr>
        <w:pStyle w:val="NormalWeb"/>
        <w:numPr>
          <w:ilvl w:val="0"/>
          <w:numId w:val="14"/>
        </w:numPr>
        <w:rPr>
          <w:rFonts w:ascii="Times New Roman" w:hAnsi="Times New Roman"/>
          <w:sz w:val="24"/>
          <w:szCs w:val="24"/>
        </w:rPr>
      </w:pPr>
      <w:r w:rsidRPr="00BC34F1">
        <w:rPr>
          <w:rFonts w:ascii="Times New Roman" w:hAnsi="Times New Roman"/>
          <w:sz w:val="24"/>
          <w:szCs w:val="24"/>
        </w:rPr>
        <w:t xml:space="preserve">Notify the Facilitator Team prior to the meeting (by telephone or e-mail) if you or your </w:t>
      </w:r>
      <w:r w:rsidR="001E1DAB" w:rsidRPr="000E224A">
        <w:rPr>
          <w:rFonts w:ascii="Times New Roman" w:hAnsi="Times New Roman"/>
          <w:sz w:val="24"/>
          <w:szCs w:val="24"/>
        </w:rPr>
        <w:t>alternate</w:t>
      </w:r>
      <w:r w:rsidR="001E1DAB" w:rsidRPr="00BC34F1">
        <w:rPr>
          <w:rFonts w:ascii="Times New Roman" w:hAnsi="Times New Roman"/>
          <w:sz w:val="24"/>
          <w:szCs w:val="24"/>
        </w:rPr>
        <w:t xml:space="preserve"> </w:t>
      </w:r>
      <w:r w:rsidRPr="00BC34F1">
        <w:rPr>
          <w:rFonts w:ascii="Times New Roman" w:hAnsi="Times New Roman"/>
          <w:sz w:val="24"/>
          <w:szCs w:val="24"/>
        </w:rPr>
        <w:t xml:space="preserve">cannot attend a meeting </w:t>
      </w:r>
    </w:p>
    <w:p w14:paraId="24A06FEF" w14:textId="77777777" w:rsidR="007442C6" w:rsidRPr="00BC34F1" w:rsidRDefault="007442C6" w:rsidP="007442C6">
      <w:pPr>
        <w:pStyle w:val="NormalWeb"/>
        <w:numPr>
          <w:ilvl w:val="0"/>
          <w:numId w:val="14"/>
        </w:numPr>
        <w:rPr>
          <w:rFonts w:ascii="Times New Roman" w:hAnsi="Times New Roman"/>
          <w:sz w:val="24"/>
          <w:szCs w:val="24"/>
        </w:rPr>
      </w:pPr>
      <w:r w:rsidRPr="00BC34F1">
        <w:rPr>
          <w:rFonts w:ascii="Times New Roman" w:hAnsi="Times New Roman"/>
          <w:sz w:val="24"/>
          <w:szCs w:val="24"/>
        </w:rPr>
        <w:t xml:space="preserve">Be responsible for actively tracking Facilitator Team and Co-Chair communications as well as relevant proceedings and policies </w:t>
      </w:r>
    </w:p>
    <w:p w14:paraId="39F2E337" w14:textId="77777777" w:rsidR="007442C6" w:rsidRPr="00BC34F1" w:rsidRDefault="007442C6" w:rsidP="007442C6">
      <w:pPr>
        <w:pStyle w:val="NormalWeb"/>
        <w:numPr>
          <w:ilvl w:val="0"/>
          <w:numId w:val="14"/>
        </w:numPr>
        <w:rPr>
          <w:rFonts w:ascii="Times New Roman" w:hAnsi="Times New Roman"/>
          <w:sz w:val="24"/>
          <w:szCs w:val="24"/>
        </w:rPr>
      </w:pPr>
      <w:r w:rsidRPr="00BC34F1">
        <w:rPr>
          <w:rFonts w:ascii="Times New Roman" w:hAnsi="Times New Roman"/>
          <w:sz w:val="24"/>
          <w:szCs w:val="24"/>
        </w:rPr>
        <w:t xml:space="preserve">Provide input, feedback, and written material when requested by the Facilitation Team or Co-Chairs in a timely manner </w:t>
      </w:r>
    </w:p>
    <w:p w14:paraId="36038215" w14:textId="77777777" w:rsidR="007442C6" w:rsidRPr="00BC34F1" w:rsidRDefault="007442C6" w:rsidP="007442C6">
      <w:pPr>
        <w:pStyle w:val="NormalWeb"/>
        <w:numPr>
          <w:ilvl w:val="0"/>
          <w:numId w:val="14"/>
        </w:numPr>
        <w:rPr>
          <w:rFonts w:ascii="Times New Roman" w:hAnsi="Times New Roman"/>
          <w:sz w:val="24"/>
          <w:szCs w:val="24"/>
        </w:rPr>
      </w:pPr>
      <w:r w:rsidRPr="00BC34F1">
        <w:rPr>
          <w:rFonts w:ascii="Times New Roman" w:hAnsi="Times New Roman"/>
          <w:sz w:val="24"/>
          <w:szCs w:val="24"/>
        </w:rPr>
        <w:t xml:space="preserve">Any presenter (Member or their proxy or designee) should have their presentation ready for posting at least five (5) business days prior to the meeting; and presenters should work with the Facilitator Team prior to the posting deadline to help ensure that materials are clear, concise, and on topic </w:t>
      </w:r>
    </w:p>
    <w:p w14:paraId="3FA235F2" w14:textId="77777777" w:rsidR="007442C6" w:rsidRPr="00BC34F1" w:rsidRDefault="007442C6" w:rsidP="007442C6">
      <w:pPr>
        <w:pStyle w:val="NormalWeb"/>
        <w:numPr>
          <w:ilvl w:val="0"/>
          <w:numId w:val="14"/>
        </w:numPr>
        <w:rPr>
          <w:rFonts w:ascii="Times New Roman" w:hAnsi="Times New Roman"/>
          <w:b/>
          <w:bCs/>
        </w:rPr>
      </w:pPr>
      <w:r w:rsidRPr="00BC34F1">
        <w:rPr>
          <w:rFonts w:ascii="Times New Roman" w:hAnsi="Times New Roman"/>
          <w:sz w:val="24"/>
          <w:szCs w:val="24"/>
        </w:rPr>
        <w:t xml:space="preserve">Discuss pertinent matters with the Facilitator Team and Co-Chairs when and if the need arises </w:t>
      </w:r>
    </w:p>
    <w:p w14:paraId="4CFC6858" w14:textId="77777777" w:rsidR="007442C6" w:rsidRPr="00BC34F1" w:rsidRDefault="007442C6" w:rsidP="007442C6">
      <w:pPr>
        <w:spacing w:before="100" w:beforeAutospacing="1" w:after="100" w:afterAutospacing="1"/>
        <w:rPr>
          <w:rFonts w:ascii="Times New Roman" w:hAnsi="Times New Roman" w:cs="Times New Roman"/>
        </w:rPr>
      </w:pPr>
      <w:r w:rsidRPr="00BC34F1">
        <w:rPr>
          <w:rFonts w:ascii="Times New Roman" w:hAnsi="Times New Roman" w:cs="Times New Roman"/>
          <w:b/>
          <w:bCs/>
        </w:rPr>
        <w:t xml:space="preserve">Substantive Issues (Discussing Issues, Developing Options, and Exploring Agreement) </w:t>
      </w:r>
    </w:p>
    <w:p w14:paraId="0A3BD33C" w14:textId="77777777" w:rsidR="007442C6" w:rsidRPr="00BC34F1" w:rsidRDefault="007442C6" w:rsidP="007442C6">
      <w:pPr>
        <w:pStyle w:val="ListParagraph"/>
        <w:numPr>
          <w:ilvl w:val="0"/>
          <w:numId w:val="15"/>
        </w:numPr>
        <w:spacing w:before="100" w:beforeAutospacing="1" w:after="100" w:afterAutospacing="1"/>
        <w:rPr>
          <w:rFonts w:ascii="Times New Roman" w:hAnsi="Times New Roman" w:cs="Times New Roman"/>
        </w:rPr>
      </w:pPr>
      <w:r w:rsidRPr="00BC34F1">
        <w:rPr>
          <w:rFonts w:ascii="Times New Roman" w:hAnsi="Times New Roman" w:cs="Times New Roman"/>
        </w:rPr>
        <w:t xml:space="preserve">The goal of the process is to fully explore substantive issues by defining options, eliciting constructive feedback, clarifying and narrowing points of divergence, seeking consensus where feasible, and documenting points of convergence and any remaining divergence. </w:t>
      </w:r>
    </w:p>
    <w:p w14:paraId="3423616A" w14:textId="0D2D3D66" w:rsidR="007442C6" w:rsidRPr="00BC34F1" w:rsidRDefault="007442C6" w:rsidP="007442C6">
      <w:pPr>
        <w:numPr>
          <w:ilvl w:val="0"/>
          <w:numId w:val="15"/>
        </w:numPr>
        <w:spacing w:before="100" w:beforeAutospacing="1" w:after="100" w:afterAutospacing="1"/>
        <w:rPr>
          <w:rFonts w:ascii="Times New Roman" w:hAnsi="Times New Roman" w:cs="Times New Roman"/>
        </w:rPr>
      </w:pPr>
      <w:r w:rsidRPr="00BC34F1">
        <w:rPr>
          <w:rFonts w:ascii="Times New Roman" w:hAnsi="Times New Roman" w:cs="Times New Roman"/>
        </w:rPr>
        <w:lastRenderedPageBreak/>
        <w:t xml:space="preserve">During the substantive discussions, if a Member cannot agree </w:t>
      </w:r>
      <w:r w:rsidR="00CA60E6" w:rsidRPr="000E224A">
        <w:rPr>
          <w:rFonts w:ascii="Times New Roman" w:hAnsi="Times New Roman" w:cs="Times New Roman"/>
        </w:rPr>
        <w:t>to support</w:t>
      </w:r>
      <w:r w:rsidR="00CA60E6" w:rsidRPr="00BC34F1">
        <w:rPr>
          <w:rFonts w:ascii="Times New Roman" w:hAnsi="Times New Roman" w:cs="Times New Roman"/>
        </w:rPr>
        <w:t xml:space="preserve"> </w:t>
      </w:r>
      <w:r w:rsidRPr="00BC34F1">
        <w:rPr>
          <w:rFonts w:ascii="Times New Roman" w:hAnsi="Times New Roman" w:cs="Times New Roman"/>
        </w:rPr>
        <w:t xml:space="preserve">a substantive option under consideration that member should explain why and propose a specific alternative that he or she can support. </w:t>
      </w:r>
    </w:p>
    <w:p w14:paraId="4C5CF753" w14:textId="77777777" w:rsidR="007442C6" w:rsidRPr="00BC34F1" w:rsidRDefault="007442C6" w:rsidP="007442C6">
      <w:pPr>
        <w:numPr>
          <w:ilvl w:val="0"/>
          <w:numId w:val="15"/>
        </w:numPr>
        <w:spacing w:before="100" w:beforeAutospacing="1" w:after="100" w:afterAutospacing="1"/>
        <w:rPr>
          <w:rFonts w:ascii="Times New Roman" w:hAnsi="Times New Roman" w:cs="Times New Roman"/>
        </w:rPr>
      </w:pPr>
      <w:r w:rsidRPr="00BC34F1">
        <w:rPr>
          <w:rFonts w:ascii="Times New Roman" w:hAnsi="Times New Roman" w:cs="Times New Roman"/>
        </w:rPr>
        <w:t>Documentation of consensus and multiple options on any particular issue in the Working Group’s Final Report would include a clear description of each option and supporting rationale, and include the Members supporting each option.  The Working Group Members will review and approve the wording in the Final Report, and those supporting each option on a non-consensus issue will be responsible for drafting the final description and rationale for the option.</w:t>
      </w:r>
    </w:p>
    <w:p w14:paraId="2589007F" w14:textId="77777777" w:rsidR="007442C6" w:rsidRPr="00BC34F1" w:rsidRDefault="007442C6" w:rsidP="007442C6">
      <w:pPr>
        <w:numPr>
          <w:ilvl w:val="0"/>
          <w:numId w:val="15"/>
        </w:numPr>
        <w:spacing w:before="100" w:beforeAutospacing="1" w:after="100" w:afterAutospacing="1"/>
        <w:rPr>
          <w:rFonts w:ascii="Times New Roman" w:hAnsi="Times New Roman" w:cs="Times New Roman"/>
        </w:rPr>
      </w:pPr>
      <w:r w:rsidRPr="00BC34F1">
        <w:rPr>
          <w:rFonts w:ascii="Times New Roman" w:hAnsi="Times New Roman" w:cs="Times New Roman"/>
        </w:rPr>
        <w:t xml:space="preserve">The Working Group in consultation with the CPUC will determine the most appropriate way to file the Final Report at the CPUC. </w:t>
      </w:r>
    </w:p>
    <w:p w14:paraId="13E4DDB5" w14:textId="77777777" w:rsidR="007442C6" w:rsidRPr="00BC34F1" w:rsidRDefault="007442C6" w:rsidP="007442C6">
      <w:pPr>
        <w:rPr>
          <w:rFonts w:ascii="Times New Roman" w:hAnsi="Times New Roman" w:cs="Times New Roman"/>
          <w:b/>
        </w:rPr>
      </w:pPr>
      <w:r w:rsidRPr="00BC34F1">
        <w:rPr>
          <w:rFonts w:ascii="Times New Roman" w:hAnsi="Times New Roman" w:cs="Times New Roman"/>
          <w:b/>
        </w:rPr>
        <w:t xml:space="preserve">Process Issues </w:t>
      </w:r>
    </w:p>
    <w:p w14:paraId="4E1A2CDD" w14:textId="1B992FA6" w:rsidR="007442C6" w:rsidRPr="00BC34F1" w:rsidRDefault="007442C6" w:rsidP="007442C6">
      <w:pPr>
        <w:pStyle w:val="ListParagraph"/>
        <w:numPr>
          <w:ilvl w:val="0"/>
          <w:numId w:val="16"/>
        </w:numPr>
        <w:rPr>
          <w:rFonts w:ascii="Times New Roman" w:hAnsi="Times New Roman" w:cs="Times New Roman"/>
        </w:rPr>
      </w:pPr>
      <w:r w:rsidRPr="00BC34F1">
        <w:rPr>
          <w:rFonts w:ascii="Times New Roman" w:hAnsi="Times New Roman" w:cs="Times New Roman"/>
        </w:rPr>
        <w:t xml:space="preserve">For </w:t>
      </w:r>
      <w:r w:rsidRPr="00BC34F1">
        <w:rPr>
          <w:rFonts w:ascii="Times New Roman" w:hAnsi="Times New Roman" w:cs="Times New Roman"/>
          <w:b/>
          <w:bCs/>
        </w:rPr>
        <w:t xml:space="preserve">process related issues </w:t>
      </w:r>
      <w:r w:rsidRPr="00BC34F1">
        <w:rPr>
          <w:rFonts w:ascii="Times New Roman" w:hAnsi="Times New Roman" w:cs="Times New Roman"/>
        </w:rPr>
        <w:t>(including setting meeting dates, finalizing agenda designs, etc.) the Facilitator Team in consultation with the Co-Chairs</w:t>
      </w:r>
      <w:r w:rsidR="00F51CEF" w:rsidRPr="00BC34F1">
        <w:rPr>
          <w:rFonts w:ascii="Times New Roman" w:hAnsi="Times New Roman" w:cs="Times New Roman"/>
        </w:rPr>
        <w:t xml:space="preserve"> and Energy Division</w:t>
      </w:r>
      <w:r w:rsidRPr="00BC34F1">
        <w:rPr>
          <w:rFonts w:ascii="Times New Roman" w:hAnsi="Times New Roman" w:cs="Times New Roman"/>
        </w:rPr>
        <w:t xml:space="preserve">, will have the responsibility to make these decisions. </w:t>
      </w:r>
    </w:p>
    <w:p w14:paraId="5D37F865" w14:textId="77777777" w:rsidR="007442C6" w:rsidRPr="00BC34F1" w:rsidRDefault="007442C6" w:rsidP="007442C6">
      <w:pPr>
        <w:pStyle w:val="ListParagraph"/>
        <w:numPr>
          <w:ilvl w:val="0"/>
          <w:numId w:val="16"/>
        </w:numPr>
        <w:rPr>
          <w:rFonts w:ascii="Times New Roman" w:hAnsi="Times New Roman" w:cs="Times New Roman"/>
        </w:rPr>
      </w:pPr>
      <w:r w:rsidRPr="00BC34F1">
        <w:rPr>
          <w:rFonts w:ascii="Times New Roman" w:hAnsi="Times New Roman" w:cs="Times New Roman"/>
        </w:rPr>
        <w:t xml:space="preserve">All the other pre-existing CAEECC Facilitator roles and responsibilities will apply.  </w:t>
      </w:r>
    </w:p>
    <w:p w14:paraId="4C93508A" w14:textId="491610B5" w:rsidR="007442C6" w:rsidRPr="00AE676A" w:rsidRDefault="007442C6">
      <w:pPr>
        <w:rPr>
          <w:ins w:id="29" w:author="Jonathan Raab" w:date="2021-06-25T10:15:00Z"/>
          <w:rFonts w:ascii="Times New Roman" w:hAnsi="Times New Roman" w:cs="Times New Roman"/>
          <w:color w:val="FF0000"/>
        </w:rPr>
      </w:pPr>
    </w:p>
    <w:p w14:paraId="6E8BD0B5" w14:textId="5763E3ED" w:rsidR="00287A17" w:rsidRPr="001F5B71" w:rsidRDefault="00287A17">
      <w:pPr>
        <w:rPr>
          <w:ins w:id="30" w:author="Jonathan Raab" w:date="2021-06-25T10:15:00Z"/>
          <w:rFonts w:ascii="Times New Roman" w:hAnsi="Times New Roman" w:cs="Times New Roman"/>
          <w:b/>
          <w:bCs/>
        </w:rPr>
      </w:pPr>
      <w:ins w:id="31" w:author="Jonathan Raab" w:date="2021-06-25T10:15:00Z">
        <w:r w:rsidRPr="001F5B71">
          <w:rPr>
            <w:rFonts w:ascii="Times New Roman" w:hAnsi="Times New Roman" w:cs="Times New Roman"/>
            <w:b/>
            <w:bCs/>
          </w:rPr>
          <w:t>Non-CAEEC Member Organizations</w:t>
        </w:r>
      </w:ins>
      <w:ins w:id="32" w:author="Katherine Mckeague Abrams" w:date="2021-06-25T09:20:00Z">
        <w:r w:rsidR="001F5B71">
          <w:rPr>
            <w:rFonts w:ascii="Times New Roman" w:hAnsi="Times New Roman" w:cs="Times New Roman"/>
            <w:b/>
            <w:bCs/>
          </w:rPr>
          <w:t xml:space="preserve"> Disclosure</w:t>
        </w:r>
      </w:ins>
    </w:p>
    <w:p w14:paraId="05314896" w14:textId="3C9B7486" w:rsidR="00287A17" w:rsidRPr="001F5B71" w:rsidRDefault="00287A17" w:rsidP="001F5B71">
      <w:pPr>
        <w:pStyle w:val="ListParagraph"/>
        <w:widowControl w:val="0"/>
        <w:numPr>
          <w:ilvl w:val="0"/>
          <w:numId w:val="24"/>
        </w:numPr>
        <w:tabs>
          <w:tab w:val="left" w:pos="1981"/>
        </w:tabs>
        <w:autoSpaceDE w:val="0"/>
        <w:autoSpaceDN w:val="0"/>
        <w:ind w:right="213"/>
        <w:rPr>
          <w:rFonts w:ascii="Times New Roman" w:hAnsi="Times New Roman" w:cs="Times New Roman"/>
        </w:rPr>
      </w:pPr>
      <w:ins w:id="33" w:author="Jonathan Raab" w:date="2021-06-25T10:17:00Z">
        <w:r w:rsidRPr="001F5B71">
          <w:rPr>
            <w:rFonts w:ascii="Times New Roman" w:hAnsi="Times New Roman" w:cs="Times New Roman"/>
          </w:rPr>
          <w:t xml:space="preserve">Non-CAEECC Member organizations participating in a Working Group are also required to disclose to the Working Group and the Facilitation Team the entities with whom they are currently doing energy-related business with or for, both currently and within the past year. If new such relationships develop </w:t>
        </w:r>
        <w:proofErr w:type="gramStart"/>
        <w:r w:rsidRPr="001F5B71">
          <w:rPr>
            <w:rFonts w:ascii="Times New Roman" w:hAnsi="Times New Roman" w:cs="Times New Roman"/>
          </w:rPr>
          <w:t>during the course of</w:t>
        </w:r>
        <w:proofErr w:type="gramEnd"/>
        <w:r w:rsidRPr="001F5B71">
          <w:rPr>
            <w:rFonts w:ascii="Times New Roman" w:hAnsi="Times New Roman" w:cs="Times New Roman"/>
          </w:rPr>
          <w:t xml:space="preserve"> the Working Group, they will update their disclosure. [Note: This new groundrule is being piloted at the CAEECC request</w:t>
        </w:r>
      </w:ins>
      <w:ins w:id="34" w:author="Katherine Mckeague Abrams" w:date="2021-06-25T09:16:00Z">
        <w:r w:rsidR="001F5B71">
          <w:rPr>
            <w:rFonts w:ascii="Times New Roman" w:hAnsi="Times New Roman" w:cs="Times New Roman"/>
          </w:rPr>
          <w:t xml:space="preserve"> (proposed at the 6/24 full CAEECC meeting)</w:t>
        </w:r>
      </w:ins>
      <w:ins w:id="35" w:author="Jonathan Raab" w:date="2021-06-25T10:17:00Z">
        <w:r w:rsidRPr="001F5B71">
          <w:rPr>
            <w:rFonts w:ascii="Times New Roman" w:hAnsi="Times New Roman" w:cs="Times New Roman"/>
          </w:rPr>
          <w:t xml:space="preserve"> for the </w:t>
        </w:r>
        <w:del w:id="36" w:author="Katherine Mckeague Abrams" w:date="2021-06-25T09:16:00Z">
          <w:r w:rsidRPr="001F5B71" w:rsidDel="001F5B71">
            <w:rPr>
              <w:rFonts w:ascii="Times New Roman" w:hAnsi="Times New Roman" w:cs="Times New Roman"/>
            </w:rPr>
            <w:delText xml:space="preserve">upcoming </w:delText>
          </w:r>
        </w:del>
        <w:r w:rsidRPr="001F5B71">
          <w:rPr>
            <w:rFonts w:ascii="Times New Roman" w:hAnsi="Times New Roman" w:cs="Times New Roman"/>
          </w:rPr>
          <w:t>Equity and Market Support Metrics Working Groups—and will be subsequently reviewed by the CAEECC</w:t>
        </w:r>
      </w:ins>
      <w:ins w:id="37" w:author="Jonathan Raab" w:date="2021-06-25T10:18:00Z">
        <w:r w:rsidRPr="001F5B71">
          <w:rPr>
            <w:rFonts w:ascii="Times New Roman" w:hAnsi="Times New Roman" w:cs="Times New Roman"/>
          </w:rPr>
          <w:t xml:space="preserve"> for permanent inclusion in CAEECC groundrules</w:t>
        </w:r>
      </w:ins>
      <w:ins w:id="38" w:author="Jonathan Raab" w:date="2021-06-25T10:17:00Z">
        <w:r w:rsidRPr="001F5B71">
          <w:rPr>
            <w:rFonts w:ascii="Times New Roman" w:hAnsi="Times New Roman" w:cs="Times New Roman"/>
          </w:rPr>
          <w:t>.]</w:t>
        </w:r>
      </w:ins>
    </w:p>
    <w:p w14:paraId="38C8F284" w14:textId="77777777" w:rsidR="00287A17" w:rsidRDefault="00287A17" w:rsidP="00BC34F1">
      <w:pPr>
        <w:rPr>
          <w:ins w:id="39" w:author="Jonathan Raab" w:date="2021-06-25T10:15:00Z"/>
          <w:rFonts w:ascii="Times New Roman" w:hAnsi="Times New Roman" w:cs="Times New Roman"/>
          <w:b/>
          <w:bCs/>
        </w:rPr>
      </w:pPr>
    </w:p>
    <w:p w14:paraId="5BDCFF28" w14:textId="6EB88B67" w:rsidR="00AE2BAC" w:rsidRPr="00BC34F1" w:rsidRDefault="00AE2BAC" w:rsidP="00BC34F1">
      <w:pPr>
        <w:rPr>
          <w:rFonts w:ascii="Times New Roman" w:hAnsi="Times New Roman" w:cs="Times New Roman"/>
          <w:b/>
          <w:bCs/>
        </w:rPr>
      </w:pPr>
      <w:r w:rsidRPr="00BC34F1">
        <w:rPr>
          <w:rFonts w:ascii="Times New Roman" w:hAnsi="Times New Roman" w:cs="Times New Roman"/>
          <w:b/>
          <w:bCs/>
        </w:rPr>
        <w:t>Virtual Etiquette</w:t>
      </w:r>
    </w:p>
    <w:p w14:paraId="0E1D5FF6" w14:textId="11D8DC4D" w:rsidR="00AE2BAC" w:rsidRPr="00BC34F1" w:rsidRDefault="00AE2BAC" w:rsidP="00AE2BAC">
      <w:pPr>
        <w:pStyle w:val="ListParagraph"/>
        <w:numPr>
          <w:ilvl w:val="0"/>
          <w:numId w:val="17"/>
        </w:numPr>
        <w:rPr>
          <w:rFonts w:ascii="Times New Roman" w:hAnsi="Times New Roman" w:cs="Times New Roman"/>
        </w:rPr>
      </w:pPr>
      <w:r w:rsidRPr="00BC34F1">
        <w:rPr>
          <w:rFonts w:ascii="Times New Roman" w:hAnsi="Times New Roman" w:cs="Times New Roman"/>
        </w:rPr>
        <w:t xml:space="preserve">Log on </w:t>
      </w:r>
      <w:r w:rsidR="000E224A">
        <w:rPr>
          <w:rFonts w:ascii="Times New Roman" w:hAnsi="Times New Roman" w:cs="Times New Roman"/>
        </w:rPr>
        <w:t xml:space="preserve">a few minutes </w:t>
      </w:r>
      <w:r w:rsidRPr="00BC34F1">
        <w:rPr>
          <w:rFonts w:ascii="Times New Roman" w:hAnsi="Times New Roman" w:cs="Times New Roman"/>
        </w:rPr>
        <w:t>early</w:t>
      </w:r>
      <w:r w:rsidR="000E224A">
        <w:rPr>
          <w:rFonts w:ascii="Times New Roman" w:hAnsi="Times New Roman" w:cs="Times New Roman"/>
        </w:rPr>
        <w:t>,</w:t>
      </w:r>
      <w:r w:rsidRPr="00BC34F1">
        <w:rPr>
          <w:rFonts w:ascii="Times New Roman" w:hAnsi="Times New Roman" w:cs="Times New Roman"/>
        </w:rPr>
        <w:t xml:space="preserve"> if possible</w:t>
      </w:r>
      <w:r w:rsidR="000E224A">
        <w:rPr>
          <w:rFonts w:ascii="Times New Roman" w:hAnsi="Times New Roman" w:cs="Times New Roman"/>
        </w:rPr>
        <w:t>,</w:t>
      </w:r>
      <w:r w:rsidRPr="00BC34F1">
        <w:rPr>
          <w:rFonts w:ascii="Times New Roman" w:hAnsi="Times New Roman" w:cs="Times New Roman"/>
        </w:rPr>
        <w:t xml:space="preserve"> to ensure your technical connection is working</w:t>
      </w:r>
    </w:p>
    <w:p w14:paraId="1EDCCC2B" w14:textId="4BA17055" w:rsidR="00AE2BAC" w:rsidRPr="00BC34F1" w:rsidRDefault="00AE2BAC" w:rsidP="00AE2BAC">
      <w:pPr>
        <w:pStyle w:val="ListParagraph"/>
        <w:numPr>
          <w:ilvl w:val="0"/>
          <w:numId w:val="17"/>
        </w:numPr>
        <w:rPr>
          <w:rFonts w:ascii="Times New Roman" w:hAnsi="Times New Roman" w:cs="Times New Roman"/>
        </w:rPr>
      </w:pPr>
      <w:r w:rsidRPr="00BC34F1">
        <w:rPr>
          <w:rFonts w:ascii="Times New Roman" w:hAnsi="Times New Roman" w:cs="Times New Roman"/>
        </w:rPr>
        <w:t>Share your video – this fosters engagement and helps mimic an in-person meeting setting</w:t>
      </w:r>
    </w:p>
    <w:p w14:paraId="4236F82A" w14:textId="2B5A2B71" w:rsidR="00AE2BAC" w:rsidRPr="00BC34F1" w:rsidRDefault="00AE2BAC" w:rsidP="00AE2BAC">
      <w:pPr>
        <w:pStyle w:val="ListParagraph"/>
        <w:numPr>
          <w:ilvl w:val="0"/>
          <w:numId w:val="17"/>
        </w:numPr>
        <w:rPr>
          <w:rFonts w:ascii="Times New Roman" w:hAnsi="Times New Roman" w:cs="Times New Roman"/>
        </w:rPr>
      </w:pPr>
      <w:r w:rsidRPr="00BC34F1">
        <w:rPr>
          <w:rFonts w:ascii="Times New Roman" w:hAnsi="Times New Roman" w:cs="Times New Roman"/>
        </w:rPr>
        <w:t>Raise your hand (WebEx feature) to enter the queue to speak</w:t>
      </w:r>
      <w:r w:rsidR="00C24721">
        <w:rPr>
          <w:rFonts w:ascii="Times New Roman" w:hAnsi="Times New Roman" w:cs="Times New Roman"/>
        </w:rPr>
        <w:t>—then wait for the Facilitator to all on you</w:t>
      </w:r>
    </w:p>
    <w:p w14:paraId="4B2DAE33" w14:textId="57637FB4" w:rsidR="00AE2BAC" w:rsidRPr="00BC34F1" w:rsidRDefault="00AE2BAC" w:rsidP="00AE2BAC">
      <w:pPr>
        <w:pStyle w:val="ListParagraph"/>
        <w:numPr>
          <w:ilvl w:val="0"/>
          <w:numId w:val="17"/>
        </w:numPr>
        <w:rPr>
          <w:rFonts w:ascii="Times New Roman" w:hAnsi="Times New Roman" w:cs="Times New Roman"/>
        </w:rPr>
      </w:pPr>
      <w:r w:rsidRPr="00BC34F1">
        <w:rPr>
          <w:rFonts w:ascii="Times New Roman" w:hAnsi="Times New Roman" w:cs="Times New Roman"/>
        </w:rPr>
        <w:t>Mute yourself when you’re not speaking</w:t>
      </w:r>
    </w:p>
    <w:p w14:paraId="1CD3516D" w14:textId="103E9210" w:rsidR="00715FF2" w:rsidRPr="003E5CAB" w:rsidRDefault="00AE2BAC" w:rsidP="001D31E8">
      <w:pPr>
        <w:pStyle w:val="ListParagraph"/>
        <w:numPr>
          <w:ilvl w:val="0"/>
          <w:numId w:val="17"/>
        </w:numPr>
        <w:rPr>
          <w:rFonts w:ascii="Times New Roman" w:hAnsi="Times New Roman" w:cs="Times New Roman"/>
        </w:rPr>
      </w:pPr>
      <w:r w:rsidRPr="003E5CAB">
        <w:rPr>
          <w:rFonts w:ascii="Times New Roman" w:hAnsi="Times New Roman" w:cs="Times New Roman"/>
        </w:rPr>
        <w:t xml:space="preserve">Note that </w:t>
      </w:r>
      <w:r w:rsidR="003E5CAB" w:rsidRPr="001D31E8">
        <w:rPr>
          <w:rFonts w:ascii="Times New Roman" w:hAnsi="Times New Roman" w:cs="Times New Roman"/>
        </w:rPr>
        <w:t xml:space="preserve">lead </w:t>
      </w:r>
      <w:r w:rsidRPr="001D31E8">
        <w:rPr>
          <w:rFonts w:ascii="Times New Roman" w:hAnsi="Times New Roman" w:cs="Times New Roman"/>
        </w:rPr>
        <w:t>WG member</w:t>
      </w:r>
      <w:r w:rsidR="003E5CAB" w:rsidRPr="001D31E8">
        <w:rPr>
          <w:rFonts w:ascii="Times New Roman" w:hAnsi="Times New Roman" w:cs="Times New Roman"/>
        </w:rPr>
        <w:t xml:space="preserve"> representatives (or alternates if leads are not present)</w:t>
      </w:r>
      <w:r w:rsidRPr="001D31E8">
        <w:rPr>
          <w:rFonts w:ascii="Times New Roman" w:hAnsi="Times New Roman" w:cs="Times New Roman"/>
        </w:rPr>
        <w:t xml:space="preserve"> will be “panelists” (able to speak and share their video), while members of the public will be “attendees” (able to see and hear everyone, but unable to unmute or share video). </w:t>
      </w:r>
    </w:p>
    <w:sectPr w:rsidR="00715FF2" w:rsidRPr="003E5CAB" w:rsidSect="00DE1689">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548592" w14:textId="77777777" w:rsidR="003D5265" w:rsidRDefault="003D5265" w:rsidP="00682090">
      <w:r>
        <w:separator/>
      </w:r>
    </w:p>
  </w:endnote>
  <w:endnote w:type="continuationSeparator" w:id="0">
    <w:p w14:paraId="09667CEC" w14:textId="77777777" w:rsidR="003D5265" w:rsidRDefault="003D5265" w:rsidP="00682090">
      <w:r>
        <w:continuationSeparator/>
      </w:r>
    </w:p>
  </w:endnote>
  <w:endnote w:type="continuationNotice" w:id="1">
    <w:p w14:paraId="2ACA0CAC" w14:textId="77777777" w:rsidR="003D5265" w:rsidRDefault="003D52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w:altName w:val="﷽﷽﷽﷽﷽﷽﷽﷽=晀ܟ怀"/>
    <w:panose1 w:val="00000500000000020000"/>
    <w:charset w:val="00"/>
    <w:family w:val="auto"/>
    <w:pitch w:val="variable"/>
    <w:sig w:usb0="E00002FF" w:usb1="5000205A" w:usb2="00000000" w:usb3="00000000" w:csb0="0000019F" w:csb1="00000000"/>
  </w:font>
  <w:font w:name="Yu Mincho">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27003670"/>
      <w:docPartObj>
        <w:docPartGallery w:val="Page Numbers (Bottom of Page)"/>
        <w:docPartUnique/>
      </w:docPartObj>
    </w:sdtPr>
    <w:sdtEndPr>
      <w:rPr>
        <w:rStyle w:val="PageNumber"/>
      </w:rPr>
    </w:sdtEndPr>
    <w:sdtContent>
      <w:p w14:paraId="643C31B7" w14:textId="2745CEAD" w:rsidR="00682090" w:rsidRDefault="00682090" w:rsidP="003633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F80DF4" w14:textId="77777777" w:rsidR="00682090" w:rsidRDefault="00682090" w:rsidP="006820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58174784"/>
      <w:docPartObj>
        <w:docPartGallery w:val="Page Numbers (Bottom of Page)"/>
        <w:docPartUnique/>
      </w:docPartObj>
    </w:sdtPr>
    <w:sdtEndPr>
      <w:rPr>
        <w:rStyle w:val="PageNumber"/>
      </w:rPr>
    </w:sdtEndPr>
    <w:sdtContent>
      <w:p w14:paraId="4F29CC43" w14:textId="1C7B538A" w:rsidR="00682090" w:rsidRDefault="00682090" w:rsidP="003633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897B5E4" w14:textId="77777777" w:rsidR="00682090" w:rsidRDefault="00682090" w:rsidP="0068209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A39BCF" w14:textId="77777777" w:rsidR="003D5265" w:rsidRDefault="003D5265" w:rsidP="00682090">
      <w:r>
        <w:separator/>
      </w:r>
    </w:p>
  </w:footnote>
  <w:footnote w:type="continuationSeparator" w:id="0">
    <w:p w14:paraId="054D0638" w14:textId="77777777" w:rsidR="003D5265" w:rsidRDefault="003D5265" w:rsidP="00682090">
      <w:r>
        <w:continuationSeparator/>
      </w:r>
    </w:p>
  </w:footnote>
  <w:footnote w:type="continuationNotice" w:id="1">
    <w:p w14:paraId="1238F135" w14:textId="77777777" w:rsidR="003D5265" w:rsidRDefault="003D5265"/>
  </w:footnote>
  <w:footnote w:id="2">
    <w:p w14:paraId="4D878756" w14:textId="58A78AA9" w:rsidR="0062700D" w:rsidRPr="00BC34F1" w:rsidRDefault="0062700D" w:rsidP="00BC34F1">
      <w:pPr>
        <w:autoSpaceDE w:val="0"/>
        <w:autoSpaceDN w:val="0"/>
        <w:adjustRightInd w:val="0"/>
        <w:rPr>
          <w:rFonts w:ascii="Times New Roman" w:hAnsi="Times New Roman" w:cs="Times New Roman"/>
          <w:sz w:val="16"/>
          <w:szCs w:val="16"/>
        </w:rPr>
      </w:pPr>
      <w:r w:rsidRPr="00BC34F1">
        <w:rPr>
          <w:rStyle w:val="FootnoteReference"/>
          <w:rFonts w:ascii="Times New Roman" w:hAnsi="Times New Roman" w:cs="Times New Roman"/>
          <w:sz w:val="16"/>
          <w:szCs w:val="16"/>
        </w:rPr>
        <w:footnoteRef/>
      </w:r>
      <w:r w:rsidRPr="00BC34F1">
        <w:rPr>
          <w:rFonts w:ascii="Times New Roman" w:hAnsi="Times New Roman" w:cs="Times New Roman"/>
          <w:sz w:val="16"/>
          <w:szCs w:val="16"/>
        </w:rPr>
        <w:t xml:space="preserve"> </w:t>
      </w:r>
      <w:r w:rsidR="004C08DA">
        <w:rPr>
          <w:rFonts w:ascii="Times New Roman" w:hAnsi="Times New Roman" w:cs="Times New Roman"/>
          <w:sz w:val="16"/>
          <w:szCs w:val="16"/>
        </w:rPr>
        <w:t xml:space="preserve">Page 84. </w:t>
      </w:r>
      <w:r w:rsidRPr="00BC34F1">
        <w:rPr>
          <w:rFonts w:ascii="Times New Roman" w:hAnsi="Times New Roman" w:cs="Times New Roman"/>
          <w:sz w:val="16"/>
          <w:szCs w:val="16"/>
        </w:rPr>
        <w:t xml:space="preserve">The Decision </w:t>
      </w:r>
      <w:r w:rsidR="002F0026">
        <w:rPr>
          <w:rFonts w:ascii="Times New Roman" w:hAnsi="Times New Roman" w:cs="Times New Roman"/>
          <w:sz w:val="16"/>
          <w:szCs w:val="16"/>
        </w:rPr>
        <w:t xml:space="preserve">also </w:t>
      </w:r>
      <w:r w:rsidRPr="00BC34F1">
        <w:rPr>
          <w:rFonts w:ascii="Times New Roman" w:hAnsi="Times New Roman" w:cs="Times New Roman"/>
          <w:sz w:val="16"/>
          <w:szCs w:val="16"/>
        </w:rPr>
        <w:t>rules, with respect to PA requirements, that “All energy efficiency program administrators should be required to develop metrics and criteria for evaluating progress of all programs, with particular focus on market support and equity programs that may not have measurable energy savings” (page 65)</w:t>
      </w:r>
    </w:p>
  </w:footnote>
  <w:footnote w:id="3">
    <w:p w14:paraId="19D0D306" w14:textId="13DF8775" w:rsidR="00FC2419" w:rsidRPr="00BC34F1" w:rsidRDefault="00FC2419" w:rsidP="00A449F5">
      <w:pPr>
        <w:rPr>
          <w:rFonts w:ascii="Times New Roman" w:eastAsia="Times New Roman" w:hAnsi="Times New Roman" w:cs="Times New Roman"/>
          <w:sz w:val="16"/>
          <w:szCs w:val="16"/>
        </w:rPr>
      </w:pPr>
      <w:r w:rsidRPr="00BC34F1">
        <w:rPr>
          <w:rStyle w:val="FootnoteReference"/>
          <w:rFonts w:ascii="Times New Roman" w:hAnsi="Times New Roman" w:cs="Times New Roman"/>
          <w:sz w:val="16"/>
          <w:szCs w:val="16"/>
        </w:rPr>
        <w:footnoteRef/>
      </w:r>
      <w:r w:rsidR="00D34535" w:rsidRPr="00BC34F1">
        <w:rPr>
          <w:rFonts w:ascii="Times New Roman" w:hAnsi="Times New Roman" w:cs="Times New Roman"/>
          <w:sz w:val="16"/>
          <w:szCs w:val="16"/>
        </w:rPr>
        <w:t xml:space="preserve"> </w:t>
      </w:r>
      <w:r w:rsidR="00A449F5" w:rsidRPr="00BC34F1">
        <w:rPr>
          <w:rFonts w:ascii="Times New Roman" w:eastAsia="Times New Roman" w:hAnsi="Times New Roman" w:cs="Times New Roman"/>
          <w:color w:val="000000"/>
          <w:sz w:val="16"/>
          <w:szCs w:val="16"/>
        </w:rPr>
        <w:t xml:space="preserve">D.21-05-031 </w:t>
      </w:r>
      <w:r w:rsidR="00674420" w:rsidRPr="00BC34F1">
        <w:rPr>
          <w:rFonts w:ascii="Times New Roman" w:eastAsia="Times New Roman" w:hAnsi="Times New Roman" w:cs="Times New Roman"/>
          <w:color w:val="000000"/>
          <w:sz w:val="16"/>
          <w:szCs w:val="16"/>
        </w:rPr>
        <w:t>“</w:t>
      </w:r>
      <w:r w:rsidR="00A449F5" w:rsidRPr="00BC34F1">
        <w:rPr>
          <w:rFonts w:ascii="Times New Roman" w:eastAsia="Times New Roman" w:hAnsi="Times New Roman" w:cs="Times New Roman"/>
          <w:color w:val="000000"/>
          <w:sz w:val="16"/>
          <w:szCs w:val="16"/>
        </w:rPr>
        <w:t>EE Potential &amp; Goals and Portfolio Approval &amp; Oversight</w:t>
      </w:r>
      <w:r w:rsidR="00674420" w:rsidRPr="00BC34F1">
        <w:rPr>
          <w:rFonts w:ascii="Times New Roman" w:eastAsia="Times New Roman" w:hAnsi="Times New Roman" w:cs="Times New Roman"/>
          <w:color w:val="000000"/>
          <w:sz w:val="16"/>
          <w:szCs w:val="16"/>
        </w:rPr>
        <w:t>”.</w:t>
      </w:r>
      <w:r w:rsidR="00A449F5" w:rsidRPr="00BC34F1">
        <w:rPr>
          <w:rFonts w:ascii="Times New Roman" w:eastAsia="Times New Roman" w:hAnsi="Times New Roman" w:cs="Times New Roman"/>
          <w:color w:val="000000"/>
          <w:sz w:val="16"/>
          <w:szCs w:val="16"/>
        </w:rPr>
        <w:t xml:space="preserve"> May 20, 2021. </w:t>
      </w:r>
      <w:hyperlink r:id="rId1" w:history="1">
        <w:r w:rsidR="00A449F5" w:rsidRPr="00BC34F1">
          <w:rPr>
            <w:rStyle w:val="Hyperlink"/>
            <w:rFonts w:ascii="Times New Roman" w:hAnsi="Times New Roman" w:cs="Times New Roman"/>
            <w:sz w:val="16"/>
            <w:szCs w:val="16"/>
          </w:rPr>
          <w:t>https://www.caeecc.org/cpuc-documents</w:t>
        </w:r>
      </w:hyperlink>
      <w:r w:rsidR="00674420" w:rsidRPr="00BC34F1">
        <w:rPr>
          <w:rFonts w:ascii="Times New Roman" w:hAnsi="Times New Roman" w:cs="Times New Roman"/>
          <w:sz w:val="16"/>
          <w:szCs w:val="16"/>
        </w:rPr>
        <w:t>.</w:t>
      </w:r>
      <w:r w:rsidR="00A449F5" w:rsidRPr="00BC34F1">
        <w:rPr>
          <w:rFonts w:ascii="Times New Roman" w:eastAsia="Times New Roman" w:hAnsi="Times New Roman" w:cs="Times New Roman"/>
          <w:color w:val="000000"/>
          <w:sz w:val="16"/>
          <w:szCs w:val="16"/>
        </w:rPr>
        <w:t xml:space="preserve"> Page 14</w:t>
      </w:r>
    </w:p>
  </w:footnote>
  <w:footnote w:id="4">
    <w:p w14:paraId="70C239C5" w14:textId="2425C8A3" w:rsidR="006D5205" w:rsidRPr="00BC34F1" w:rsidRDefault="006D5205">
      <w:pPr>
        <w:pStyle w:val="FootnoteText"/>
        <w:rPr>
          <w:rFonts w:ascii="Times New Roman" w:hAnsi="Times New Roman" w:cs="Times New Roman"/>
          <w:sz w:val="16"/>
          <w:szCs w:val="16"/>
        </w:rPr>
      </w:pPr>
      <w:r w:rsidRPr="00BC34F1">
        <w:rPr>
          <w:rStyle w:val="FootnoteReference"/>
          <w:rFonts w:ascii="Times New Roman" w:hAnsi="Times New Roman" w:cs="Times New Roman"/>
          <w:sz w:val="16"/>
          <w:szCs w:val="16"/>
        </w:rPr>
        <w:footnoteRef/>
      </w:r>
      <w:r w:rsidRPr="00BC34F1">
        <w:rPr>
          <w:rFonts w:ascii="Times New Roman" w:hAnsi="Times New Roman" w:cs="Times New Roman"/>
          <w:sz w:val="16"/>
          <w:szCs w:val="16"/>
        </w:rPr>
        <w:t xml:space="preserve"> Ibid.</w:t>
      </w:r>
      <w:r w:rsidR="00A449F5" w:rsidRPr="00BC34F1">
        <w:rPr>
          <w:rFonts w:ascii="Times New Roman" w:hAnsi="Times New Roman" w:cs="Times New Roman"/>
          <w:sz w:val="16"/>
          <w:szCs w:val="16"/>
        </w:rPr>
        <w:t xml:space="preserve"> Page 14</w:t>
      </w:r>
    </w:p>
  </w:footnote>
  <w:footnote w:id="5">
    <w:p w14:paraId="0F86B3E5" w14:textId="021BA492" w:rsidR="006D5205" w:rsidRPr="00AE676A" w:rsidRDefault="006D5205" w:rsidP="00AE676A">
      <w:pPr>
        <w:rPr>
          <w:rFonts w:ascii="Times New Roman" w:hAnsi="Times New Roman" w:cs="Times New Roman"/>
          <w:sz w:val="16"/>
          <w:szCs w:val="16"/>
        </w:rPr>
      </w:pPr>
      <w:r w:rsidRPr="00BC34F1">
        <w:rPr>
          <w:rStyle w:val="FootnoteReference"/>
          <w:rFonts w:ascii="Times New Roman" w:hAnsi="Times New Roman" w:cs="Times New Roman"/>
          <w:sz w:val="16"/>
          <w:szCs w:val="16"/>
        </w:rPr>
        <w:footnoteRef/>
      </w:r>
      <w:r w:rsidRPr="00BC34F1">
        <w:rPr>
          <w:rFonts w:ascii="Times New Roman" w:hAnsi="Times New Roman" w:cs="Times New Roman"/>
          <w:sz w:val="16"/>
          <w:szCs w:val="16"/>
        </w:rPr>
        <w:t xml:space="preserve"> Ibid. </w:t>
      </w:r>
      <w:r w:rsidR="00A449F5" w:rsidRPr="00BC34F1">
        <w:rPr>
          <w:rFonts w:ascii="Times New Roman" w:hAnsi="Times New Roman" w:cs="Times New Roman"/>
          <w:sz w:val="16"/>
          <w:szCs w:val="16"/>
        </w:rPr>
        <w:t>Page 15</w:t>
      </w:r>
      <w:ins w:id="1" w:author="Jonathan Raab" w:date="2021-06-25T10:20:00Z">
        <w:r w:rsidR="00287A17">
          <w:rPr>
            <w:rFonts w:ascii="Times New Roman" w:hAnsi="Times New Roman" w:cs="Times New Roman"/>
            <w:sz w:val="16"/>
            <w:szCs w:val="16"/>
          </w:rPr>
          <w:t>, “</w:t>
        </w:r>
        <w:r w:rsidR="00287A17" w:rsidRPr="00AE676A">
          <w:rPr>
            <w:rFonts w:ascii="Times New Roman" w:hAnsi="Times New Roman" w:cs="Times New Roman"/>
            <w:sz w:val="16"/>
            <w:szCs w:val="16"/>
          </w:rPr>
          <w:t>We also clarify that the “equity” category is distinct from our separate low-income energy efficiency Energy Savings Assistance (ESA) programs, which have separate goals and regulatory treatment. While there is some overlap in customers within the target segments, the “equity” category is intended to be defined within the energy efficiency programs covered in this rulemaking that are not specifically targeting low-income populations with program offerings that low-income populations could receive at no cost from the ESA program.</w:t>
        </w:r>
      </w:ins>
      <w:ins w:id="2" w:author="Jonathan Raab" w:date="2021-06-25T10:21:00Z">
        <w:r w:rsidR="00287A17">
          <w:rPr>
            <w:rFonts w:ascii="Book Antiqua" w:eastAsia="Times New Roman" w:hAnsi="Book Antiqua" w:cs="Times New Roman"/>
            <w:color w:val="000000"/>
            <w:sz w:val="20"/>
            <w:szCs w:val="20"/>
          </w:rPr>
          <w:t>”</w:t>
        </w:r>
      </w:ins>
      <w:ins w:id="3" w:author="Katherine Mckeague Abrams" w:date="2021-06-25T09:06:00Z">
        <w:r w:rsidR="00AE676A">
          <w:rPr>
            <w:rFonts w:ascii="Book Antiqua" w:eastAsia="Times New Roman" w:hAnsi="Book Antiqua" w:cs="Times New Roman"/>
            <w:color w:val="000000"/>
            <w:sz w:val="20"/>
            <w:szCs w:val="20"/>
          </w:rPr>
          <w:t xml:space="preserve"> </w:t>
        </w:r>
      </w:ins>
      <w:ins w:id="4" w:author="Katherine Mckeague Abrams" w:date="2021-06-25T09:12:00Z">
        <w:r w:rsidR="00AE676A" w:rsidRPr="00AE676A">
          <w:rPr>
            <w:rFonts w:ascii="Times New Roman" w:hAnsi="Times New Roman" w:cs="Times New Roman"/>
            <w:sz w:val="16"/>
            <w:szCs w:val="16"/>
          </w:rPr>
          <w:t>Low-income</w:t>
        </w:r>
      </w:ins>
      <w:ins w:id="5" w:author="Katherine Mckeague Abrams" w:date="2021-06-25T09:06:00Z">
        <w:r w:rsidR="00AE676A" w:rsidRPr="00AE676A">
          <w:rPr>
            <w:rFonts w:ascii="Times New Roman" w:hAnsi="Times New Roman" w:cs="Times New Roman"/>
            <w:sz w:val="16"/>
            <w:szCs w:val="16"/>
          </w:rPr>
          <w:t xml:space="preserve"> customers are those that meet </w:t>
        </w:r>
      </w:ins>
      <w:r w:rsidR="00AE676A" w:rsidRPr="001F5B71">
        <w:rPr>
          <w:rFonts w:ascii="Times New Roman" w:hAnsi="Times New Roman" w:cs="Times New Roman"/>
          <w:color w:val="002060"/>
          <w:sz w:val="16"/>
          <w:szCs w:val="16"/>
          <w:u w:val="single"/>
        </w:rPr>
        <w:fldChar w:fldCharType="begin"/>
      </w:r>
      <w:r w:rsidR="00AE676A" w:rsidRPr="001F5B71">
        <w:rPr>
          <w:rFonts w:ascii="Times New Roman" w:hAnsi="Times New Roman" w:cs="Times New Roman"/>
          <w:color w:val="002060"/>
          <w:sz w:val="16"/>
          <w:szCs w:val="16"/>
          <w:u w:val="single"/>
        </w:rPr>
        <w:instrText>HYPERLINK "https://www.cpuc.ca.gov/lowincomerates/"</w:instrText>
      </w:r>
      <w:r w:rsidR="00AE676A" w:rsidRPr="001F5B71">
        <w:rPr>
          <w:rFonts w:ascii="Times New Roman" w:hAnsi="Times New Roman" w:cs="Times New Roman"/>
          <w:color w:val="002060"/>
          <w:sz w:val="16"/>
          <w:szCs w:val="16"/>
          <w:u w:val="single"/>
        </w:rPr>
      </w:r>
      <w:r w:rsidR="00AE676A" w:rsidRPr="001F5B71">
        <w:rPr>
          <w:rFonts w:ascii="Times New Roman" w:hAnsi="Times New Roman" w:cs="Times New Roman"/>
          <w:color w:val="002060"/>
          <w:sz w:val="16"/>
          <w:szCs w:val="16"/>
          <w:u w:val="single"/>
        </w:rPr>
        <w:fldChar w:fldCharType="separate"/>
      </w:r>
      <w:ins w:id="6" w:author="Katherine Mckeague Abrams" w:date="2021-06-25T09:08:00Z">
        <w:r w:rsidR="00AE676A" w:rsidRPr="001F5B71">
          <w:rPr>
            <w:rFonts w:ascii="Times New Roman" w:hAnsi="Times New Roman" w:cs="Times New Roman"/>
            <w:color w:val="002060"/>
            <w:sz w:val="16"/>
            <w:szCs w:val="16"/>
            <w:u w:val="single"/>
          </w:rPr>
          <w:t>CARE income guidelines</w:t>
        </w:r>
        <w:r w:rsidR="00AE676A" w:rsidRPr="001F5B71">
          <w:rPr>
            <w:rFonts w:ascii="Times New Roman" w:hAnsi="Times New Roman" w:cs="Times New Roman"/>
            <w:color w:val="002060"/>
            <w:sz w:val="16"/>
            <w:szCs w:val="16"/>
            <w:u w:val="single"/>
          </w:rPr>
          <w:fldChar w:fldCharType="end"/>
        </w:r>
      </w:ins>
      <w:ins w:id="7" w:author="Katherine Mckeague Abrams" w:date="2021-06-25T09:06:00Z">
        <w:r w:rsidR="00AE676A" w:rsidRPr="001F5B71">
          <w:rPr>
            <w:rFonts w:ascii="Times New Roman" w:hAnsi="Times New Roman" w:cs="Times New Roman"/>
            <w:color w:val="002060"/>
            <w:sz w:val="16"/>
            <w:szCs w:val="16"/>
            <w:u w:val="single"/>
          </w:rPr>
          <w:t>.</w:t>
        </w:r>
        <w:r w:rsidR="00AE676A" w:rsidRPr="001F5B71">
          <w:rPr>
            <w:rFonts w:ascii="Times New Roman" w:hAnsi="Times New Roman" w:cs="Times New Roman"/>
            <w:color w:val="002060"/>
            <w:sz w:val="16"/>
            <w:szCs w:val="16"/>
          </w:rPr>
          <w:t xml:space="preserve"> </w:t>
        </w:r>
      </w:ins>
      <w:ins w:id="8" w:author="Katherine Mckeague Abrams" w:date="2021-06-25T09:13:00Z">
        <w:r w:rsidR="00AE676A">
          <w:rPr>
            <w:rFonts w:ascii="Times New Roman" w:hAnsi="Times New Roman" w:cs="Times New Roman"/>
            <w:sz w:val="16"/>
            <w:szCs w:val="16"/>
          </w:rPr>
          <w:t>T</w:t>
        </w:r>
      </w:ins>
      <w:ins w:id="9" w:author="Katherine Mckeague Abrams" w:date="2021-06-25T09:06:00Z">
        <w:r w:rsidR="00AE676A" w:rsidRPr="00AE676A">
          <w:rPr>
            <w:rFonts w:ascii="Times New Roman" w:hAnsi="Times New Roman" w:cs="Times New Roman"/>
            <w:sz w:val="16"/>
            <w:szCs w:val="16"/>
          </w:rPr>
          <w:t xml:space="preserve">his effort is focused on customers who are not eligible for </w:t>
        </w:r>
      </w:ins>
      <w:ins w:id="10" w:author="Katherine Mckeague Abrams" w:date="2021-06-25T09:13:00Z">
        <w:r w:rsidR="00AE676A">
          <w:rPr>
            <w:rFonts w:ascii="Times New Roman" w:hAnsi="Times New Roman" w:cs="Times New Roman"/>
            <w:sz w:val="16"/>
            <w:szCs w:val="16"/>
          </w:rPr>
          <w:t xml:space="preserve">the </w:t>
        </w:r>
      </w:ins>
      <w:ins w:id="11" w:author="Katherine Mckeague Abrams" w:date="2021-06-25T09:08:00Z">
        <w:r w:rsidR="00AE676A" w:rsidRPr="00AE676A">
          <w:rPr>
            <w:rFonts w:ascii="Times New Roman" w:hAnsi="Times New Roman" w:cs="Times New Roman"/>
            <w:sz w:val="16"/>
            <w:szCs w:val="16"/>
          </w:rPr>
          <w:t>ESA</w:t>
        </w:r>
      </w:ins>
      <w:ins w:id="12" w:author="Katherine Mckeague Abrams" w:date="2021-06-25T09:13:00Z">
        <w:r w:rsidR="00AE676A">
          <w:rPr>
            <w:rFonts w:ascii="Times New Roman" w:hAnsi="Times New Roman" w:cs="Times New Roman"/>
            <w:sz w:val="16"/>
            <w:szCs w:val="16"/>
          </w:rPr>
          <w:t xml:space="preserve"> program</w:t>
        </w:r>
      </w:ins>
      <w:ins w:id="13" w:author="Katherine Mckeague Abrams" w:date="2021-06-25T09:06:00Z">
        <w:r w:rsidR="00AE676A" w:rsidRPr="00AE676A">
          <w:rPr>
            <w:rFonts w:ascii="Times New Roman" w:hAnsi="Times New Roman" w:cs="Times New Roman"/>
            <w:sz w:val="16"/>
            <w:szCs w:val="16"/>
          </w:rPr>
          <w:t>.</w:t>
        </w:r>
      </w:ins>
    </w:p>
  </w:footnote>
  <w:footnote w:id="6">
    <w:p w14:paraId="7492C770" w14:textId="62303162" w:rsidR="00024720" w:rsidRDefault="00024720">
      <w:pPr>
        <w:pStyle w:val="FootnoteText"/>
      </w:pPr>
      <w:r>
        <w:rPr>
          <w:rStyle w:val="FootnoteReference"/>
        </w:rPr>
        <w:footnoteRef/>
      </w:r>
      <w:r>
        <w:t xml:space="preserve"> </w:t>
      </w:r>
      <w:r w:rsidRPr="0006291B">
        <w:rPr>
          <w:rFonts w:ascii="Times New Roman" w:hAnsi="Times New Roman" w:cs="Times New Roman"/>
          <w:sz w:val="16"/>
          <w:szCs w:val="16"/>
        </w:rPr>
        <w:t xml:space="preserve">The Regional Energy Networks are exempt from the 30% portfolio cap. </w:t>
      </w:r>
      <w:ins w:id="14" w:author="Katherine Mckeague Abrams" w:date="2021-06-25T09:14:00Z">
        <w:r w:rsidR="00AE676A" w:rsidRPr="00BC34F1">
          <w:rPr>
            <w:rFonts w:ascii="Times New Roman" w:eastAsia="Times New Roman" w:hAnsi="Times New Roman" w:cs="Times New Roman"/>
            <w:color w:val="000000"/>
            <w:sz w:val="16"/>
            <w:szCs w:val="16"/>
          </w:rPr>
          <w:t xml:space="preserve">D.21-05-031 “EE Potential &amp; Goals and Portfolio Approval &amp; Oversight”. May 20, 2021. </w:t>
        </w:r>
        <w:r w:rsidR="00AE676A">
          <w:fldChar w:fldCharType="begin"/>
        </w:r>
        <w:r w:rsidR="00AE676A">
          <w:instrText xml:space="preserve"> HYPERLINK "https://www.caeecc.org/cpuc-documents" </w:instrText>
        </w:r>
        <w:r w:rsidR="00AE676A">
          <w:fldChar w:fldCharType="separate"/>
        </w:r>
        <w:r w:rsidR="00AE676A" w:rsidRPr="00BC34F1">
          <w:rPr>
            <w:rStyle w:val="Hyperlink"/>
            <w:rFonts w:ascii="Times New Roman" w:hAnsi="Times New Roman" w:cs="Times New Roman"/>
            <w:sz w:val="16"/>
            <w:szCs w:val="16"/>
          </w:rPr>
          <w:t>https://www.caeecc.org/cpuc-documents</w:t>
        </w:r>
        <w:r w:rsidR="00AE676A">
          <w:rPr>
            <w:rStyle w:val="Hyperlink"/>
            <w:rFonts w:ascii="Times New Roman" w:hAnsi="Times New Roman" w:cs="Times New Roman"/>
            <w:sz w:val="16"/>
            <w:szCs w:val="16"/>
          </w:rPr>
          <w:fldChar w:fldCharType="end"/>
        </w:r>
        <w:r w:rsidR="00AE676A">
          <w:rPr>
            <w:rStyle w:val="Hyperlink"/>
            <w:rFonts w:ascii="Times New Roman" w:hAnsi="Times New Roman" w:cs="Times New Roman"/>
            <w:sz w:val="16"/>
            <w:szCs w:val="16"/>
          </w:rPr>
          <w:t xml:space="preserve">. </w:t>
        </w:r>
      </w:ins>
      <w:del w:id="15" w:author="Katherine Mckeague Abrams" w:date="2021-06-25T09:14:00Z">
        <w:r w:rsidR="0006291B" w:rsidRPr="0006291B" w:rsidDel="00AE676A">
          <w:rPr>
            <w:rFonts w:ascii="Times New Roman" w:hAnsi="Times New Roman" w:cs="Times New Roman"/>
            <w:sz w:val="16"/>
            <w:szCs w:val="16"/>
          </w:rPr>
          <w:delText xml:space="preserve">Ibid. </w:delText>
        </w:r>
      </w:del>
      <w:r w:rsidR="0006291B" w:rsidRPr="0006291B">
        <w:rPr>
          <w:rFonts w:ascii="Times New Roman" w:hAnsi="Times New Roman" w:cs="Times New Roman"/>
          <w:sz w:val="16"/>
          <w:szCs w:val="16"/>
        </w:rPr>
        <w:t>Page 2</w:t>
      </w:r>
      <w:r w:rsidRPr="0006291B">
        <w:rPr>
          <w:rFonts w:ascii="Times New Roman" w:hAnsi="Times New Roman" w:cs="Times New Roman"/>
          <w:sz w:val="16"/>
          <w:szCs w:val="16"/>
        </w:rPr>
        <w:t>.</w:t>
      </w:r>
    </w:p>
  </w:footnote>
  <w:footnote w:id="7">
    <w:p w14:paraId="04EE1265" w14:textId="355F4D50" w:rsidR="002A2E40" w:rsidRPr="00BC34F1" w:rsidRDefault="002A2E40">
      <w:pPr>
        <w:pStyle w:val="FootnoteText"/>
        <w:rPr>
          <w:rFonts w:ascii="Times New Roman" w:hAnsi="Times New Roman" w:cs="Times New Roman"/>
          <w:sz w:val="16"/>
          <w:szCs w:val="16"/>
        </w:rPr>
      </w:pPr>
      <w:r w:rsidRPr="00BC34F1">
        <w:rPr>
          <w:rStyle w:val="FootnoteReference"/>
          <w:rFonts w:ascii="Times New Roman" w:hAnsi="Times New Roman" w:cs="Times New Roman"/>
          <w:sz w:val="16"/>
          <w:szCs w:val="16"/>
        </w:rPr>
        <w:footnoteRef/>
      </w:r>
      <w:r w:rsidRPr="00BC34F1">
        <w:rPr>
          <w:rFonts w:ascii="Times New Roman" w:hAnsi="Times New Roman" w:cs="Times New Roman"/>
          <w:sz w:val="16"/>
          <w:szCs w:val="16"/>
        </w:rPr>
        <w:t xml:space="preserve"> Ibid. Page 16</w:t>
      </w:r>
    </w:p>
  </w:footnote>
  <w:footnote w:id="8">
    <w:p w14:paraId="135CA3A1" w14:textId="5D4B729A" w:rsidR="005D08DF" w:rsidRDefault="005D08DF">
      <w:pPr>
        <w:pStyle w:val="FootnoteText"/>
      </w:pPr>
      <w:r>
        <w:rPr>
          <w:rStyle w:val="FootnoteReference"/>
        </w:rPr>
        <w:footnoteRef/>
      </w:r>
      <w:r>
        <w:t xml:space="preserve"> </w:t>
      </w:r>
      <w:r w:rsidRPr="00BC34F1">
        <w:rPr>
          <w:rFonts w:ascii="Times New Roman" w:hAnsi="Times New Roman" w:cs="Times New Roman"/>
          <w:sz w:val="16"/>
          <w:szCs w:val="16"/>
        </w:rPr>
        <w:t>Ibid. Page 1</w:t>
      </w:r>
      <w:r w:rsidR="00BB4079">
        <w:rPr>
          <w:rFonts w:ascii="Times New Roman" w:hAnsi="Times New Roman" w:cs="Times New Roman"/>
          <w:sz w:val="16"/>
          <w:szCs w:val="16"/>
        </w:rPr>
        <w:t>3</w:t>
      </w:r>
    </w:p>
  </w:footnote>
  <w:footnote w:id="9">
    <w:p w14:paraId="67F58CF1" w14:textId="7A91EB45" w:rsidR="0006291B" w:rsidRPr="0006291B" w:rsidRDefault="0006291B">
      <w:pPr>
        <w:pStyle w:val="FootnoteText"/>
        <w:rPr>
          <w:rFonts w:ascii="Times New Roman" w:hAnsi="Times New Roman" w:cs="Times New Roman"/>
          <w:sz w:val="16"/>
          <w:szCs w:val="16"/>
        </w:rPr>
      </w:pPr>
      <w:r>
        <w:rPr>
          <w:rStyle w:val="FootnoteReference"/>
        </w:rPr>
        <w:footnoteRef/>
      </w:r>
      <w:r>
        <w:t xml:space="preserve"> </w:t>
      </w:r>
      <w:hyperlink r:id="rId2" w:tooltip="https://www.energy.ca.gov/about/campaigns/equity-and-diversity/disadvantaged-communities-advisory-group" w:history="1">
        <w:r w:rsidRPr="0006291B">
          <w:rPr>
            <w:rFonts w:ascii="Times New Roman" w:eastAsia="Times New Roman" w:hAnsi="Times New Roman" w:cs="Times New Roman"/>
            <w:color w:val="000000"/>
            <w:sz w:val="16"/>
            <w:szCs w:val="16"/>
          </w:rPr>
          <w:t>https://www.energy.ca.gov/about/campaigns/equity-and-diversity/disadvantaged-communities-advisory-group</w:t>
        </w:r>
      </w:hyperlink>
      <w:r w:rsidRPr="0006291B">
        <w:rPr>
          <w:rFonts w:ascii="Times New Roman" w:eastAsia="Times New Roman" w:hAnsi="Times New Roman" w:cs="Times New Roman"/>
          <w:color w:val="000000"/>
          <w:sz w:val="16"/>
          <w:szCs w:val="16"/>
        </w:rPr>
        <w:t xml:space="preserve"> </w:t>
      </w:r>
    </w:p>
  </w:footnote>
  <w:footnote w:id="10">
    <w:p w14:paraId="537F1FAC" w14:textId="20068439" w:rsidR="0006291B" w:rsidRDefault="0006291B">
      <w:pPr>
        <w:pStyle w:val="FootnoteText"/>
      </w:pPr>
      <w:r w:rsidRPr="0006291B">
        <w:rPr>
          <w:rStyle w:val="FootnoteReference"/>
          <w:rFonts w:ascii="Times New Roman" w:hAnsi="Times New Roman" w:cs="Times New Roman"/>
          <w:sz w:val="16"/>
          <w:szCs w:val="16"/>
        </w:rPr>
        <w:footnoteRef/>
      </w:r>
      <w:r w:rsidRPr="0006291B">
        <w:rPr>
          <w:rFonts w:ascii="Times New Roman" w:hAnsi="Times New Roman" w:cs="Times New Roman"/>
          <w:sz w:val="16"/>
          <w:szCs w:val="16"/>
        </w:rPr>
        <w:t xml:space="preserve"> </w:t>
      </w:r>
      <w:hyperlink r:id="rId3" w:tooltip="https://liob.cpuc.ca.gov/" w:history="1">
        <w:r w:rsidRPr="0006291B">
          <w:rPr>
            <w:rFonts w:ascii="Times New Roman" w:eastAsia="Times New Roman" w:hAnsi="Times New Roman" w:cs="Times New Roman"/>
            <w:color w:val="000000"/>
            <w:sz w:val="16"/>
            <w:szCs w:val="16"/>
          </w:rPr>
          <w:t>https://liob.cpuc.ca.gov/</w:t>
        </w:r>
      </w:hyperlink>
      <w:r>
        <w:rPr>
          <w:rFonts w:ascii="Times New Roman" w:eastAsia="Times New Roman" w:hAnsi="Times New Roman" w:cs="Times New Roman"/>
          <w:color w:val="000000"/>
        </w:rPr>
        <w:t xml:space="preserve"> </w:t>
      </w:r>
    </w:p>
  </w:footnote>
  <w:footnote w:id="11">
    <w:p w14:paraId="2E224A4C" w14:textId="77777777" w:rsidR="009F568D" w:rsidRPr="00BC34F1" w:rsidRDefault="009F568D" w:rsidP="009F568D">
      <w:pPr>
        <w:pStyle w:val="FootnoteText"/>
        <w:rPr>
          <w:rFonts w:ascii="Times New Roman" w:hAnsi="Times New Roman" w:cs="Times New Roman"/>
          <w:sz w:val="16"/>
          <w:szCs w:val="16"/>
        </w:rPr>
      </w:pPr>
      <w:r w:rsidRPr="00BC34F1">
        <w:rPr>
          <w:rStyle w:val="FootnoteReference"/>
          <w:rFonts w:ascii="Times New Roman" w:hAnsi="Times New Roman" w:cs="Times New Roman"/>
          <w:sz w:val="16"/>
          <w:szCs w:val="16"/>
        </w:rPr>
        <w:footnoteRef/>
      </w:r>
      <w:r w:rsidRPr="00BC34F1">
        <w:rPr>
          <w:rFonts w:ascii="Times New Roman" w:hAnsi="Times New Roman" w:cs="Times New Roman"/>
          <w:sz w:val="16"/>
          <w:szCs w:val="16"/>
        </w:rPr>
        <w:t xml:space="preserve"> Energy Equity Indicators – Interactive Story Map https://caenergy.maps.arcgis.com/apps/MapJournal/resources/tpl/viewer/print/print.html?appid=d081a369a0044d77ba8e80d2ff671c93</w:t>
      </w:r>
    </w:p>
  </w:footnote>
  <w:footnote w:id="12">
    <w:p w14:paraId="11CF6A3B" w14:textId="77777777" w:rsidR="00BC34F1" w:rsidRPr="00BC34F1" w:rsidRDefault="00BC34F1" w:rsidP="00BC34F1">
      <w:pPr>
        <w:rPr>
          <w:rFonts w:ascii="Times New Roman" w:hAnsi="Times New Roman" w:cs="Times New Roman"/>
          <w:sz w:val="16"/>
          <w:szCs w:val="16"/>
        </w:rPr>
      </w:pPr>
      <w:r w:rsidRPr="00BC34F1">
        <w:rPr>
          <w:rStyle w:val="FootnoteReference"/>
          <w:rFonts w:ascii="Times New Roman" w:hAnsi="Times New Roman" w:cs="Times New Roman"/>
          <w:sz w:val="16"/>
          <w:szCs w:val="16"/>
        </w:rPr>
        <w:footnoteRef/>
      </w:r>
      <w:r w:rsidRPr="00BC34F1">
        <w:rPr>
          <w:rFonts w:ascii="Times New Roman" w:hAnsi="Times New Roman" w:cs="Times New Roman"/>
          <w:sz w:val="16"/>
          <w:szCs w:val="16"/>
        </w:rPr>
        <w:t xml:space="preserve"> Ibid. “Table 2: Clean Energy Equity Indicators Relationships to Energy Equity Objectives.” Page 7.</w:t>
      </w:r>
    </w:p>
    <w:p w14:paraId="5D2B06FD" w14:textId="77777777" w:rsidR="00BC34F1" w:rsidRPr="00BC34F1" w:rsidRDefault="00BC34F1" w:rsidP="00BC34F1">
      <w:pPr>
        <w:pStyle w:val="FootnoteText"/>
        <w:rPr>
          <w:rFonts w:ascii="Times New Roman" w:hAnsi="Times New Roman" w:cs="Times New Roman"/>
          <w:sz w:val="16"/>
          <w:szCs w:val="16"/>
        </w:rPr>
      </w:pPr>
    </w:p>
  </w:footnote>
  <w:footnote w:id="13">
    <w:p w14:paraId="2DB063D7" w14:textId="5D408F1F" w:rsidR="009F568D" w:rsidRPr="00BC34F1" w:rsidRDefault="009F568D">
      <w:pPr>
        <w:pStyle w:val="FootnoteText"/>
        <w:rPr>
          <w:rFonts w:ascii="Times New Roman" w:hAnsi="Times New Roman" w:cs="Times New Roman"/>
          <w:sz w:val="16"/>
          <w:szCs w:val="16"/>
        </w:rPr>
      </w:pPr>
      <w:r w:rsidRPr="00BC34F1">
        <w:rPr>
          <w:rStyle w:val="FootnoteReference"/>
          <w:rFonts w:ascii="Times New Roman" w:hAnsi="Times New Roman" w:cs="Times New Roman"/>
          <w:sz w:val="16"/>
          <w:szCs w:val="16"/>
        </w:rPr>
        <w:footnoteRef/>
      </w:r>
      <w:r w:rsidRPr="00BC34F1">
        <w:rPr>
          <w:rFonts w:ascii="Times New Roman" w:hAnsi="Times New Roman" w:cs="Times New Roman"/>
          <w:sz w:val="16"/>
          <w:szCs w:val="16"/>
        </w:rPr>
        <w:t xml:space="preserve"> Ibid. Pages 5-6.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826CC"/>
    <w:multiLevelType w:val="hybridMultilevel"/>
    <w:tmpl w:val="4D1EE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E7896"/>
    <w:multiLevelType w:val="hybridMultilevel"/>
    <w:tmpl w:val="9618BC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015626"/>
    <w:multiLevelType w:val="hybridMultilevel"/>
    <w:tmpl w:val="8794D0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5F5D6D"/>
    <w:multiLevelType w:val="hybridMultilevel"/>
    <w:tmpl w:val="DE6EC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091E99"/>
    <w:multiLevelType w:val="hybridMultilevel"/>
    <w:tmpl w:val="4C666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7B7A79"/>
    <w:multiLevelType w:val="hybridMultilevel"/>
    <w:tmpl w:val="8408C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943FC1"/>
    <w:multiLevelType w:val="hybridMultilevel"/>
    <w:tmpl w:val="FFEA46DC"/>
    <w:lvl w:ilvl="0" w:tplc="C804CC7A">
      <w:start w:val="1"/>
      <w:numFmt w:val="bullet"/>
      <w:lvlText w:val="•"/>
      <w:lvlJc w:val="left"/>
      <w:pPr>
        <w:tabs>
          <w:tab w:val="num" w:pos="720"/>
        </w:tabs>
        <w:ind w:left="720" w:hanging="360"/>
      </w:pPr>
      <w:rPr>
        <w:rFonts w:ascii="Times New Roman" w:hAnsi="Times New Roman" w:hint="default"/>
      </w:rPr>
    </w:lvl>
    <w:lvl w:ilvl="1" w:tplc="16EA87B6" w:tentative="1">
      <w:start w:val="1"/>
      <w:numFmt w:val="bullet"/>
      <w:lvlText w:val="•"/>
      <w:lvlJc w:val="left"/>
      <w:pPr>
        <w:tabs>
          <w:tab w:val="num" w:pos="1440"/>
        </w:tabs>
        <w:ind w:left="1440" w:hanging="360"/>
      </w:pPr>
      <w:rPr>
        <w:rFonts w:ascii="Times New Roman" w:hAnsi="Times New Roman" w:hint="default"/>
      </w:rPr>
    </w:lvl>
    <w:lvl w:ilvl="2" w:tplc="DDD824D8" w:tentative="1">
      <w:start w:val="1"/>
      <w:numFmt w:val="bullet"/>
      <w:lvlText w:val="•"/>
      <w:lvlJc w:val="left"/>
      <w:pPr>
        <w:tabs>
          <w:tab w:val="num" w:pos="2160"/>
        </w:tabs>
        <w:ind w:left="2160" w:hanging="360"/>
      </w:pPr>
      <w:rPr>
        <w:rFonts w:ascii="Times New Roman" w:hAnsi="Times New Roman" w:hint="default"/>
      </w:rPr>
    </w:lvl>
    <w:lvl w:ilvl="3" w:tplc="DC3A3884" w:tentative="1">
      <w:start w:val="1"/>
      <w:numFmt w:val="bullet"/>
      <w:lvlText w:val="•"/>
      <w:lvlJc w:val="left"/>
      <w:pPr>
        <w:tabs>
          <w:tab w:val="num" w:pos="2880"/>
        </w:tabs>
        <w:ind w:left="2880" w:hanging="360"/>
      </w:pPr>
      <w:rPr>
        <w:rFonts w:ascii="Times New Roman" w:hAnsi="Times New Roman" w:hint="default"/>
      </w:rPr>
    </w:lvl>
    <w:lvl w:ilvl="4" w:tplc="A6C2D4D8" w:tentative="1">
      <w:start w:val="1"/>
      <w:numFmt w:val="bullet"/>
      <w:lvlText w:val="•"/>
      <w:lvlJc w:val="left"/>
      <w:pPr>
        <w:tabs>
          <w:tab w:val="num" w:pos="3600"/>
        </w:tabs>
        <w:ind w:left="3600" w:hanging="360"/>
      </w:pPr>
      <w:rPr>
        <w:rFonts w:ascii="Times New Roman" w:hAnsi="Times New Roman" w:hint="default"/>
      </w:rPr>
    </w:lvl>
    <w:lvl w:ilvl="5" w:tplc="F320BD2E" w:tentative="1">
      <w:start w:val="1"/>
      <w:numFmt w:val="bullet"/>
      <w:lvlText w:val="•"/>
      <w:lvlJc w:val="left"/>
      <w:pPr>
        <w:tabs>
          <w:tab w:val="num" w:pos="4320"/>
        </w:tabs>
        <w:ind w:left="4320" w:hanging="360"/>
      </w:pPr>
      <w:rPr>
        <w:rFonts w:ascii="Times New Roman" w:hAnsi="Times New Roman" w:hint="default"/>
      </w:rPr>
    </w:lvl>
    <w:lvl w:ilvl="6" w:tplc="22488E28" w:tentative="1">
      <w:start w:val="1"/>
      <w:numFmt w:val="bullet"/>
      <w:lvlText w:val="•"/>
      <w:lvlJc w:val="left"/>
      <w:pPr>
        <w:tabs>
          <w:tab w:val="num" w:pos="5040"/>
        </w:tabs>
        <w:ind w:left="5040" w:hanging="360"/>
      </w:pPr>
      <w:rPr>
        <w:rFonts w:ascii="Times New Roman" w:hAnsi="Times New Roman" w:hint="default"/>
      </w:rPr>
    </w:lvl>
    <w:lvl w:ilvl="7" w:tplc="011A89DA" w:tentative="1">
      <w:start w:val="1"/>
      <w:numFmt w:val="bullet"/>
      <w:lvlText w:val="•"/>
      <w:lvlJc w:val="left"/>
      <w:pPr>
        <w:tabs>
          <w:tab w:val="num" w:pos="5760"/>
        </w:tabs>
        <w:ind w:left="5760" w:hanging="360"/>
      </w:pPr>
      <w:rPr>
        <w:rFonts w:ascii="Times New Roman" w:hAnsi="Times New Roman" w:hint="default"/>
      </w:rPr>
    </w:lvl>
    <w:lvl w:ilvl="8" w:tplc="0CA6A0E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E483626"/>
    <w:multiLevelType w:val="hybridMultilevel"/>
    <w:tmpl w:val="37B0BE9C"/>
    <w:lvl w:ilvl="0" w:tplc="06AC5A86">
      <w:start w:val="1"/>
      <w:numFmt w:val="bullet"/>
      <w:lvlText w:val="•"/>
      <w:lvlJc w:val="left"/>
      <w:pPr>
        <w:tabs>
          <w:tab w:val="num" w:pos="720"/>
        </w:tabs>
        <w:ind w:left="720" w:hanging="360"/>
      </w:pPr>
      <w:rPr>
        <w:rFonts w:ascii="Times New Roman" w:hAnsi="Times New Roman" w:hint="default"/>
      </w:rPr>
    </w:lvl>
    <w:lvl w:ilvl="1" w:tplc="4332670E" w:tentative="1">
      <w:start w:val="1"/>
      <w:numFmt w:val="bullet"/>
      <w:lvlText w:val="•"/>
      <w:lvlJc w:val="left"/>
      <w:pPr>
        <w:tabs>
          <w:tab w:val="num" w:pos="1440"/>
        </w:tabs>
        <w:ind w:left="1440" w:hanging="360"/>
      </w:pPr>
      <w:rPr>
        <w:rFonts w:ascii="Times New Roman" w:hAnsi="Times New Roman" w:hint="default"/>
      </w:rPr>
    </w:lvl>
    <w:lvl w:ilvl="2" w:tplc="12941690" w:tentative="1">
      <w:start w:val="1"/>
      <w:numFmt w:val="bullet"/>
      <w:lvlText w:val="•"/>
      <w:lvlJc w:val="left"/>
      <w:pPr>
        <w:tabs>
          <w:tab w:val="num" w:pos="2160"/>
        </w:tabs>
        <w:ind w:left="2160" w:hanging="360"/>
      </w:pPr>
      <w:rPr>
        <w:rFonts w:ascii="Times New Roman" w:hAnsi="Times New Roman" w:hint="default"/>
      </w:rPr>
    </w:lvl>
    <w:lvl w:ilvl="3" w:tplc="F18E7276" w:tentative="1">
      <w:start w:val="1"/>
      <w:numFmt w:val="bullet"/>
      <w:lvlText w:val="•"/>
      <w:lvlJc w:val="left"/>
      <w:pPr>
        <w:tabs>
          <w:tab w:val="num" w:pos="2880"/>
        </w:tabs>
        <w:ind w:left="2880" w:hanging="360"/>
      </w:pPr>
      <w:rPr>
        <w:rFonts w:ascii="Times New Roman" w:hAnsi="Times New Roman" w:hint="default"/>
      </w:rPr>
    </w:lvl>
    <w:lvl w:ilvl="4" w:tplc="83ACEC58" w:tentative="1">
      <w:start w:val="1"/>
      <w:numFmt w:val="bullet"/>
      <w:lvlText w:val="•"/>
      <w:lvlJc w:val="left"/>
      <w:pPr>
        <w:tabs>
          <w:tab w:val="num" w:pos="3600"/>
        </w:tabs>
        <w:ind w:left="3600" w:hanging="360"/>
      </w:pPr>
      <w:rPr>
        <w:rFonts w:ascii="Times New Roman" w:hAnsi="Times New Roman" w:hint="default"/>
      </w:rPr>
    </w:lvl>
    <w:lvl w:ilvl="5" w:tplc="72C0D07C" w:tentative="1">
      <w:start w:val="1"/>
      <w:numFmt w:val="bullet"/>
      <w:lvlText w:val="•"/>
      <w:lvlJc w:val="left"/>
      <w:pPr>
        <w:tabs>
          <w:tab w:val="num" w:pos="4320"/>
        </w:tabs>
        <w:ind w:left="4320" w:hanging="360"/>
      </w:pPr>
      <w:rPr>
        <w:rFonts w:ascii="Times New Roman" w:hAnsi="Times New Roman" w:hint="default"/>
      </w:rPr>
    </w:lvl>
    <w:lvl w:ilvl="6" w:tplc="D6B684DE" w:tentative="1">
      <w:start w:val="1"/>
      <w:numFmt w:val="bullet"/>
      <w:lvlText w:val="•"/>
      <w:lvlJc w:val="left"/>
      <w:pPr>
        <w:tabs>
          <w:tab w:val="num" w:pos="5040"/>
        </w:tabs>
        <w:ind w:left="5040" w:hanging="360"/>
      </w:pPr>
      <w:rPr>
        <w:rFonts w:ascii="Times New Roman" w:hAnsi="Times New Roman" w:hint="default"/>
      </w:rPr>
    </w:lvl>
    <w:lvl w:ilvl="7" w:tplc="DF4278E6" w:tentative="1">
      <w:start w:val="1"/>
      <w:numFmt w:val="bullet"/>
      <w:lvlText w:val="•"/>
      <w:lvlJc w:val="left"/>
      <w:pPr>
        <w:tabs>
          <w:tab w:val="num" w:pos="5760"/>
        </w:tabs>
        <w:ind w:left="5760" w:hanging="360"/>
      </w:pPr>
      <w:rPr>
        <w:rFonts w:ascii="Times New Roman" w:hAnsi="Times New Roman" w:hint="default"/>
      </w:rPr>
    </w:lvl>
    <w:lvl w:ilvl="8" w:tplc="91807DB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13339F8"/>
    <w:multiLevelType w:val="hybridMultilevel"/>
    <w:tmpl w:val="B854E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D002B5"/>
    <w:multiLevelType w:val="hybridMultilevel"/>
    <w:tmpl w:val="B4EA0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B25C7A"/>
    <w:multiLevelType w:val="hybridMultilevel"/>
    <w:tmpl w:val="38405AF2"/>
    <w:lvl w:ilvl="0" w:tplc="3CD89708">
      <w:start w:val="1"/>
      <w:numFmt w:val="upperRoman"/>
      <w:lvlText w:val="%1."/>
      <w:lvlJc w:val="left"/>
      <w:pPr>
        <w:ind w:left="504" w:hanging="262"/>
      </w:pPr>
      <w:rPr>
        <w:rFonts w:ascii="Arial" w:eastAsia="Arial" w:hAnsi="Arial" w:cs="Arial" w:hint="default"/>
        <w:b/>
        <w:bCs/>
        <w:spacing w:val="0"/>
        <w:w w:val="96"/>
        <w:sz w:val="22"/>
        <w:szCs w:val="22"/>
        <w:lang w:val="en-US" w:eastAsia="en-US" w:bidi="en-US"/>
      </w:rPr>
    </w:lvl>
    <w:lvl w:ilvl="1" w:tplc="590A62BC">
      <w:start w:val="1"/>
      <w:numFmt w:val="upperLetter"/>
      <w:lvlText w:val="%2."/>
      <w:lvlJc w:val="left"/>
      <w:pPr>
        <w:ind w:left="1440" w:hanging="360"/>
      </w:pPr>
      <w:rPr>
        <w:rFonts w:ascii="Arial" w:eastAsia="Arial" w:hAnsi="Arial" w:cs="Arial" w:hint="default"/>
        <w:b/>
        <w:bCs/>
        <w:spacing w:val="-1"/>
        <w:w w:val="88"/>
        <w:sz w:val="22"/>
        <w:szCs w:val="22"/>
        <w:lang w:val="en-US" w:eastAsia="en-US" w:bidi="en-US"/>
      </w:rPr>
    </w:lvl>
    <w:lvl w:ilvl="2" w:tplc="C9B815A6">
      <w:start w:val="1"/>
      <w:numFmt w:val="lowerRoman"/>
      <w:lvlText w:val="%3."/>
      <w:lvlJc w:val="left"/>
      <w:pPr>
        <w:ind w:left="2054" w:hanging="360"/>
      </w:pPr>
      <w:rPr>
        <w:rFonts w:ascii="Arial" w:eastAsia="Arial" w:hAnsi="Arial" w:cs="Arial" w:hint="default"/>
        <w:spacing w:val="-1"/>
        <w:w w:val="96"/>
        <w:sz w:val="22"/>
        <w:szCs w:val="22"/>
        <w:lang w:val="en-US" w:eastAsia="en-US" w:bidi="en-US"/>
      </w:rPr>
    </w:lvl>
    <w:lvl w:ilvl="3" w:tplc="04090019">
      <w:start w:val="1"/>
      <w:numFmt w:val="lowerLetter"/>
      <w:lvlText w:val="%4."/>
      <w:lvlJc w:val="left"/>
      <w:pPr>
        <w:ind w:left="2880" w:hanging="360"/>
      </w:pPr>
      <w:rPr>
        <w:rFonts w:hint="default"/>
        <w:w w:val="91"/>
        <w:sz w:val="22"/>
        <w:szCs w:val="22"/>
        <w:lang w:val="en-US" w:eastAsia="en-US" w:bidi="en-US"/>
      </w:rPr>
    </w:lvl>
    <w:lvl w:ilvl="4" w:tplc="3948E332">
      <w:numFmt w:val="bullet"/>
      <w:lvlText w:val="•"/>
      <w:lvlJc w:val="left"/>
      <w:pPr>
        <w:ind w:left="3871" w:hanging="361"/>
      </w:pPr>
      <w:rPr>
        <w:rFonts w:hint="default"/>
        <w:lang w:val="en-US" w:eastAsia="en-US" w:bidi="en-US"/>
      </w:rPr>
    </w:lvl>
    <w:lvl w:ilvl="5" w:tplc="B6C0798E">
      <w:numFmt w:val="bullet"/>
      <w:lvlText w:val="•"/>
      <w:lvlJc w:val="left"/>
      <w:pPr>
        <w:ind w:left="4862" w:hanging="361"/>
      </w:pPr>
      <w:rPr>
        <w:rFonts w:hint="default"/>
        <w:lang w:val="en-US" w:eastAsia="en-US" w:bidi="en-US"/>
      </w:rPr>
    </w:lvl>
    <w:lvl w:ilvl="6" w:tplc="D5A23994">
      <w:numFmt w:val="bullet"/>
      <w:lvlText w:val="•"/>
      <w:lvlJc w:val="left"/>
      <w:pPr>
        <w:ind w:left="5854" w:hanging="361"/>
      </w:pPr>
      <w:rPr>
        <w:rFonts w:hint="default"/>
        <w:lang w:val="en-US" w:eastAsia="en-US" w:bidi="en-US"/>
      </w:rPr>
    </w:lvl>
    <w:lvl w:ilvl="7" w:tplc="4E42B81C">
      <w:numFmt w:val="bullet"/>
      <w:lvlText w:val="•"/>
      <w:lvlJc w:val="left"/>
      <w:pPr>
        <w:ind w:left="6845" w:hanging="361"/>
      </w:pPr>
      <w:rPr>
        <w:rFonts w:hint="default"/>
        <w:lang w:val="en-US" w:eastAsia="en-US" w:bidi="en-US"/>
      </w:rPr>
    </w:lvl>
    <w:lvl w:ilvl="8" w:tplc="9016332E">
      <w:numFmt w:val="bullet"/>
      <w:lvlText w:val="•"/>
      <w:lvlJc w:val="left"/>
      <w:pPr>
        <w:ind w:left="7837" w:hanging="361"/>
      </w:pPr>
      <w:rPr>
        <w:rFonts w:hint="default"/>
        <w:lang w:val="en-US" w:eastAsia="en-US" w:bidi="en-US"/>
      </w:rPr>
    </w:lvl>
  </w:abstractNum>
  <w:abstractNum w:abstractNumId="11" w15:restartNumberingAfterBreak="0">
    <w:nsid w:val="413000C0"/>
    <w:multiLevelType w:val="hybridMultilevel"/>
    <w:tmpl w:val="0562F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685CAD"/>
    <w:multiLevelType w:val="hybridMultilevel"/>
    <w:tmpl w:val="6BB67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280958"/>
    <w:multiLevelType w:val="hybridMultilevel"/>
    <w:tmpl w:val="57A24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8E14D7"/>
    <w:multiLevelType w:val="hybridMultilevel"/>
    <w:tmpl w:val="0A500ED8"/>
    <w:lvl w:ilvl="0" w:tplc="0E22A3C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BE69C4"/>
    <w:multiLevelType w:val="hybridMultilevel"/>
    <w:tmpl w:val="BB508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903388"/>
    <w:multiLevelType w:val="hybridMultilevel"/>
    <w:tmpl w:val="8054B41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36101B"/>
    <w:multiLevelType w:val="hybridMultilevel"/>
    <w:tmpl w:val="3A46D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1773FC"/>
    <w:multiLevelType w:val="hybridMultilevel"/>
    <w:tmpl w:val="BE30AA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7D0C93"/>
    <w:multiLevelType w:val="hybridMultilevel"/>
    <w:tmpl w:val="31DC1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9E3FFE"/>
    <w:multiLevelType w:val="hybridMultilevel"/>
    <w:tmpl w:val="806C3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79085D"/>
    <w:multiLevelType w:val="hybridMultilevel"/>
    <w:tmpl w:val="E4F8A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977325"/>
    <w:multiLevelType w:val="hybridMultilevel"/>
    <w:tmpl w:val="23388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8F1FE6"/>
    <w:multiLevelType w:val="hybridMultilevel"/>
    <w:tmpl w:val="C4A0A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14"/>
  </w:num>
  <w:num w:numId="4">
    <w:abstractNumId w:val="5"/>
  </w:num>
  <w:num w:numId="5">
    <w:abstractNumId w:val="18"/>
  </w:num>
  <w:num w:numId="6">
    <w:abstractNumId w:val="0"/>
  </w:num>
  <w:num w:numId="7">
    <w:abstractNumId w:val="13"/>
  </w:num>
  <w:num w:numId="8">
    <w:abstractNumId w:val="23"/>
  </w:num>
  <w:num w:numId="9">
    <w:abstractNumId w:val="8"/>
  </w:num>
  <w:num w:numId="10">
    <w:abstractNumId w:val="19"/>
  </w:num>
  <w:num w:numId="11">
    <w:abstractNumId w:val="15"/>
  </w:num>
  <w:num w:numId="12">
    <w:abstractNumId w:val="17"/>
  </w:num>
  <w:num w:numId="13">
    <w:abstractNumId w:val="12"/>
  </w:num>
  <w:num w:numId="14">
    <w:abstractNumId w:val="4"/>
  </w:num>
  <w:num w:numId="15">
    <w:abstractNumId w:val="9"/>
  </w:num>
  <w:num w:numId="16">
    <w:abstractNumId w:val="21"/>
  </w:num>
  <w:num w:numId="17">
    <w:abstractNumId w:val="22"/>
  </w:num>
  <w:num w:numId="18">
    <w:abstractNumId w:val="7"/>
  </w:num>
  <w:num w:numId="19">
    <w:abstractNumId w:val="6"/>
  </w:num>
  <w:num w:numId="20">
    <w:abstractNumId w:val="1"/>
  </w:num>
  <w:num w:numId="21">
    <w:abstractNumId w:val="11"/>
  </w:num>
  <w:num w:numId="22">
    <w:abstractNumId w:val="10"/>
  </w:num>
  <w:num w:numId="23">
    <w:abstractNumId w:val="2"/>
  </w:num>
  <w:num w:numId="2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therine Mckeague Abrams">
    <w15:presenceInfo w15:providerId="AD" w15:userId="S::kaab3536@colorado.edu::c3c02ecd-6fd1-430a-90d4-b8672eff30c5"/>
  </w15:person>
  <w15:person w15:author="Jonathan Raab">
    <w15:presenceInfo w15:providerId="Windows Live" w15:userId="a9b7eec7c691a1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090"/>
    <w:rsid w:val="00001549"/>
    <w:rsid w:val="0000280D"/>
    <w:rsid w:val="00003813"/>
    <w:rsid w:val="00004772"/>
    <w:rsid w:val="000135B2"/>
    <w:rsid w:val="00020305"/>
    <w:rsid w:val="00024720"/>
    <w:rsid w:val="000261C4"/>
    <w:rsid w:val="00044096"/>
    <w:rsid w:val="0004631D"/>
    <w:rsid w:val="00055D2C"/>
    <w:rsid w:val="000579AB"/>
    <w:rsid w:val="00057FEF"/>
    <w:rsid w:val="00060AFE"/>
    <w:rsid w:val="0006291B"/>
    <w:rsid w:val="00082AF4"/>
    <w:rsid w:val="00082EFC"/>
    <w:rsid w:val="00095AA4"/>
    <w:rsid w:val="00095BB3"/>
    <w:rsid w:val="000B1E11"/>
    <w:rsid w:val="000C1633"/>
    <w:rsid w:val="000C3AE5"/>
    <w:rsid w:val="000D0DB4"/>
    <w:rsid w:val="000E224A"/>
    <w:rsid w:val="000F65DA"/>
    <w:rsid w:val="000F6F14"/>
    <w:rsid w:val="00106927"/>
    <w:rsid w:val="00112534"/>
    <w:rsid w:val="00116289"/>
    <w:rsid w:val="00124F83"/>
    <w:rsid w:val="00154627"/>
    <w:rsid w:val="00166AB5"/>
    <w:rsid w:val="001746E3"/>
    <w:rsid w:val="00176DCB"/>
    <w:rsid w:val="001832F6"/>
    <w:rsid w:val="001A4231"/>
    <w:rsid w:val="001D31E8"/>
    <w:rsid w:val="001D60A7"/>
    <w:rsid w:val="001E1DAB"/>
    <w:rsid w:val="001E2186"/>
    <w:rsid w:val="001E3291"/>
    <w:rsid w:val="001F397E"/>
    <w:rsid w:val="001F5B71"/>
    <w:rsid w:val="001F65E1"/>
    <w:rsid w:val="00203C81"/>
    <w:rsid w:val="002411EC"/>
    <w:rsid w:val="00243CB9"/>
    <w:rsid w:val="00252E65"/>
    <w:rsid w:val="00260AB6"/>
    <w:rsid w:val="00264798"/>
    <w:rsid w:val="002648AB"/>
    <w:rsid w:val="00270672"/>
    <w:rsid w:val="002850A7"/>
    <w:rsid w:val="00287A17"/>
    <w:rsid w:val="0029099A"/>
    <w:rsid w:val="00290A0F"/>
    <w:rsid w:val="00294226"/>
    <w:rsid w:val="002959A0"/>
    <w:rsid w:val="002A2E40"/>
    <w:rsid w:val="002A5C1A"/>
    <w:rsid w:val="002B0C42"/>
    <w:rsid w:val="002C311D"/>
    <w:rsid w:val="002C3C37"/>
    <w:rsid w:val="002C7C7B"/>
    <w:rsid w:val="002F0026"/>
    <w:rsid w:val="003011E7"/>
    <w:rsid w:val="003021E6"/>
    <w:rsid w:val="00303155"/>
    <w:rsid w:val="0032105E"/>
    <w:rsid w:val="003377AD"/>
    <w:rsid w:val="00356B92"/>
    <w:rsid w:val="0036330D"/>
    <w:rsid w:val="0036332F"/>
    <w:rsid w:val="00365B75"/>
    <w:rsid w:val="00381C4F"/>
    <w:rsid w:val="003A1938"/>
    <w:rsid w:val="003A7469"/>
    <w:rsid w:val="003D1293"/>
    <w:rsid w:val="003D5265"/>
    <w:rsid w:val="003E080B"/>
    <w:rsid w:val="003E58A5"/>
    <w:rsid w:val="003E5CAB"/>
    <w:rsid w:val="003E61AD"/>
    <w:rsid w:val="003F69E0"/>
    <w:rsid w:val="0041406D"/>
    <w:rsid w:val="00427952"/>
    <w:rsid w:val="0043177E"/>
    <w:rsid w:val="00452957"/>
    <w:rsid w:val="0045316A"/>
    <w:rsid w:val="00474F0A"/>
    <w:rsid w:val="00480B5D"/>
    <w:rsid w:val="00493F61"/>
    <w:rsid w:val="004A3386"/>
    <w:rsid w:val="004B084F"/>
    <w:rsid w:val="004B15B3"/>
    <w:rsid w:val="004B6CDD"/>
    <w:rsid w:val="004C08DA"/>
    <w:rsid w:val="004E5EF6"/>
    <w:rsid w:val="004F0B37"/>
    <w:rsid w:val="004F7597"/>
    <w:rsid w:val="005065E7"/>
    <w:rsid w:val="00513401"/>
    <w:rsid w:val="00523720"/>
    <w:rsid w:val="00547870"/>
    <w:rsid w:val="00553EC1"/>
    <w:rsid w:val="00560AC6"/>
    <w:rsid w:val="0056309D"/>
    <w:rsid w:val="005647F0"/>
    <w:rsid w:val="00572F7D"/>
    <w:rsid w:val="00585F3F"/>
    <w:rsid w:val="00587354"/>
    <w:rsid w:val="005B01B2"/>
    <w:rsid w:val="005B0CFD"/>
    <w:rsid w:val="005B238A"/>
    <w:rsid w:val="005B468E"/>
    <w:rsid w:val="005B47D5"/>
    <w:rsid w:val="005C03BD"/>
    <w:rsid w:val="005C2060"/>
    <w:rsid w:val="005C7987"/>
    <w:rsid w:val="005D08DF"/>
    <w:rsid w:val="005F5623"/>
    <w:rsid w:val="00620E3E"/>
    <w:rsid w:val="0062700D"/>
    <w:rsid w:val="006375B2"/>
    <w:rsid w:val="006441A3"/>
    <w:rsid w:val="00647592"/>
    <w:rsid w:val="00656899"/>
    <w:rsid w:val="00674420"/>
    <w:rsid w:val="00682090"/>
    <w:rsid w:val="0068214D"/>
    <w:rsid w:val="00683DA2"/>
    <w:rsid w:val="006C3D45"/>
    <w:rsid w:val="006D038D"/>
    <w:rsid w:val="006D4DAC"/>
    <w:rsid w:val="006D5205"/>
    <w:rsid w:val="0070058E"/>
    <w:rsid w:val="007118EC"/>
    <w:rsid w:val="00714471"/>
    <w:rsid w:val="00715FF2"/>
    <w:rsid w:val="0072056E"/>
    <w:rsid w:val="007244DF"/>
    <w:rsid w:val="0073287F"/>
    <w:rsid w:val="007417B6"/>
    <w:rsid w:val="00741F64"/>
    <w:rsid w:val="007442C6"/>
    <w:rsid w:val="00747C99"/>
    <w:rsid w:val="00753E3C"/>
    <w:rsid w:val="00763C03"/>
    <w:rsid w:val="007707B1"/>
    <w:rsid w:val="0079291E"/>
    <w:rsid w:val="007B1B45"/>
    <w:rsid w:val="007F2702"/>
    <w:rsid w:val="008227C9"/>
    <w:rsid w:val="00856105"/>
    <w:rsid w:val="008675C2"/>
    <w:rsid w:val="008701E3"/>
    <w:rsid w:val="00880105"/>
    <w:rsid w:val="00882919"/>
    <w:rsid w:val="00883EA5"/>
    <w:rsid w:val="008A75C2"/>
    <w:rsid w:val="008A78A1"/>
    <w:rsid w:val="008B22DD"/>
    <w:rsid w:val="008C0B0E"/>
    <w:rsid w:val="008D0B18"/>
    <w:rsid w:val="008D36C5"/>
    <w:rsid w:val="008E7DEE"/>
    <w:rsid w:val="008F585E"/>
    <w:rsid w:val="00901DC4"/>
    <w:rsid w:val="00903F61"/>
    <w:rsid w:val="00905687"/>
    <w:rsid w:val="00906708"/>
    <w:rsid w:val="009425AD"/>
    <w:rsid w:val="00946487"/>
    <w:rsid w:val="00947782"/>
    <w:rsid w:val="009523D1"/>
    <w:rsid w:val="0096017D"/>
    <w:rsid w:val="00977F7A"/>
    <w:rsid w:val="0098026C"/>
    <w:rsid w:val="0098060B"/>
    <w:rsid w:val="00980E9F"/>
    <w:rsid w:val="00986730"/>
    <w:rsid w:val="00991A21"/>
    <w:rsid w:val="00996FFE"/>
    <w:rsid w:val="009A42B0"/>
    <w:rsid w:val="009A4902"/>
    <w:rsid w:val="009B2D3E"/>
    <w:rsid w:val="009B36D0"/>
    <w:rsid w:val="009B5E7B"/>
    <w:rsid w:val="009D5A94"/>
    <w:rsid w:val="009E03E6"/>
    <w:rsid w:val="009F568D"/>
    <w:rsid w:val="009F750A"/>
    <w:rsid w:val="00A05071"/>
    <w:rsid w:val="00A07A1B"/>
    <w:rsid w:val="00A15386"/>
    <w:rsid w:val="00A16D82"/>
    <w:rsid w:val="00A22F6D"/>
    <w:rsid w:val="00A4405F"/>
    <w:rsid w:val="00A449F5"/>
    <w:rsid w:val="00A5064F"/>
    <w:rsid w:val="00A640CF"/>
    <w:rsid w:val="00A80B66"/>
    <w:rsid w:val="00A819C1"/>
    <w:rsid w:val="00A902DA"/>
    <w:rsid w:val="00A90856"/>
    <w:rsid w:val="00AA3C9D"/>
    <w:rsid w:val="00AA54B6"/>
    <w:rsid w:val="00AA7EE1"/>
    <w:rsid w:val="00AE2BAC"/>
    <w:rsid w:val="00AE4309"/>
    <w:rsid w:val="00AE676A"/>
    <w:rsid w:val="00AE7CD7"/>
    <w:rsid w:val="00B01213"/>
    <w:rsid w:val="00B067A7"/>
    <w:rsid w:val="00B127E9"/>
    <w:rsid w:val="00B132FD"/>
    <w:rsid w:val="00B22C3E"/>
    <w:rsid w:val="00B26BC7"/>
    <w:rsid w:val="00B27883"/>
    <w:rsid w:val="00B36C08"/>
    <w:rsid w:val="00B60FAB"/>
    <w:rsid w:val="00B70FC3"/>
    <w:rsid w:val="00B8061A"/>
    <w:rsid w:val="00B95DEB"/>
    <w:rsid w:val="00BB4079"/>
    <w:rsid w:val="00BC0EEC"/>
    <w:rsid w:val="00BC34F1"/>
    <w:rsid w:val="00BC6B7E"/>
    <w:rsid w:val="00BD2497"/>
    <w:rsid w:val="00BD2B02"/>
    <w:rsid w:val="00BF4927"/>
    <w:rsid w:val="00C0688A"/>
    <w:rsid w:val="00C0754E"/>
    <w:rsid w:val="00C22074"/>
    <w:rsid w:val="00C24721"/>
    <w:rsid w:val="00C340DC"/>
    <w:rsid w:val="00C47E65"/>
    <w:rsid w:val="00C75E87"/>
    <w:rsid w:val="00C94EE4"/>
    <w:rsid w:val="00C966EA"/>
    <w:rsid w:val="00CA5741"/>
    <w:rsid w:val="00CA60E6"/>
    <w:rsid w:val="00CA6A1D"/>
    <w:rsid w:val="00CD1054"/>
    <w:rsid w:val="00CE5FC8"/>
    <w:rsid w:val="00D01897"/>
    <w:rsid w:val="00D05166"/>
    <w:rsid w:val="00D06364"/>
    <w:rsid w:val="00D11019"/>
    <w:rsid w:val="00D148E0"/>
    <w:rsid w:val="00D34535"/>
    <w:rsid w:val="00D3643F"/>
    <w:rsid w:val="00D63292"/>
    <w:rsid w:val="00D64115"/>
    <w:rsid w:val="00D81521"/>
    <w:rsid w:val="00DA39DB"/>
    <w:rsid w:val="00DA3DBA"/>
    <w:rsid w:val="00DA4A9E"/>
    <w:rsid w:val="00DC23F0"/>
    <w:rsid w:val="00DD73A1"/>
    <w:rsid w:val="00DE14C5"/>
    <w:rsid w:val="00DE1689"/>
    <w:rsid w:val="00DF43E3"/>
    <w:rsid w:val="00E0218D"/>
    <w:rsid w:val="00E052AB"/>
    <w:rsid w:val="00E079AE"/>
    <w:rsid w:val="00E272BB"/>
    <w:rsid w:val="00E447D2"/>
    <w:rsid w:val="00E50104"/>
    <w:rsid w:val="00E638F0"/>
    <w:rsid w:val="00E83EE2"/>
    <w:rsid w:val="00E94B40"/>
    <w:rsid w:val="00EA6853"/>
    <w:rsid w:val="00EB159B"/>
    <w:rsid w:val="00EC2777"/>
    <w:rsid w:val="00EC393C"/>
    <w:rsid w:val="00ED2BC2"/>
    <w:rsid w:val="00ED2C4F"/>
    <w:rsid w:val="00ED512E"/>
    <w:rsid w:val="00ED5535"/>
    <w:rsid w:val="00ED6AD9"/>
    <w:rsid w:val="00EF3645"/>
    <w:rsid w:val="00F0328B"/>
    <w:rsid w:val="00F17C23"/>
    <w:rsid w:val="00F23E10"/>
    <w:rsid w:val="00F27155"/>
    <w:rsid w:val="00F3276D"/>
    <w:rsid w:val="00F35769"/>
    <w:rsid w:val="00F51CEF"/>
    <w:rsid w:val="00F55A3A"/>
    <w:rsid w:val="00F61353"/>
    <w:rsid w:val="00F64FA2"/>
    <w:rsid w:val="00F82A59"/>
    <w:rsid w:val="00FB68F4"/>
    <w:rsid w:val="00FC2230"/>
    <w:rsid w:val="00FC2419"/>
    <w:rsid w:val="00FC5752"/>
    <w:rsid w:val="26F869A6"/>
    <w:rsid w:val="2D71E1C8"/>
    <w:rsid w:val="4CEE6139"/>
    <w:rsid w:val="77D63D2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F3927"/>
  <w15:chartTrackingRefBased/>
  <w15:docId w15:val="{EB7E6C50-EF3C-4D04-9720-F23725FB9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8AB"/>
  </w:style>
  <w:style w:type="paragraph" w:styleId="Heading1">
    <w:name w:val="heading 1"/>
    <w:basedOn w:val="Normal"/>
    <w:next w:val="Normal"/>
    <w:link w:val="Heading1Char"/>
    <w:uiPriority w:val="9"/>
    <w:qFormat/>
    <w:rsid w:val="0045316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1628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82090"/>
    <w:pPr>
      <w:tabs>
        <w:tab w:val="center" w:pos="4680"/>
        <w:tab w:val="right" w:pos="9360"/>
      </w:tabs>
    </w:pPr>
  </w:style>
  <w:style w:type="character" w:customStyle="1" w:styleId="FooterChar">
    <w:name w:val="Footer Char"/>
    <w:basedOn w:val="DefaultParagraphFont"/>
    <w:link w:val="Footer"/>
    <w:uiPriority w:val="99"/>
    <w:rsid w:val="00682090"/>
  </w:style>
  <w:style w:type="character" w:styleId="PageNumber">
    <w:name w:val="page number"/>
    <w:basedOn w:val="DefaultParagraphFont"/>
    <w:uiPriority w:val="99"/>
    <w:semiHidden/>
    <w:unhideWhenUsed/>
    <w:rsid w:val="00682090"/>
  </w:style>
  <w:style w:type="paragraph" w:styleId="ListParagraph">
    <w:name w:val="List Paragraph"/>
    <w:basedOn w:val="Normal"/>
    <w:uiPriority w:val="34"/>
    <w:qFormat/>
    <w:rsid w:val="000F6F14"/>
    <w:pPr>
      <w:ind w:left="720"/>
      <w:contextualSpacing/>
    </w:pPr>
  </w:style>
  <w:style w:type="character" w:styleId="CommentReference">
    <w:name w:val="annotation reference"/>
    <w:basedOn w:val="DefaultParagraphFont"/>
    <w:uiPriority w:val="99"/>
    <w:semiHidden/>
    <w:unhideWhenUsed/>
    <w:rsid w:val="000F6F14"/>
    <w:rPr>
      <w:sz w:val="18"/>
      <w:szCs w:val="18"/>
    </w:rPr>
  </w:style>
  <w:style w:type="paragraph" w:styleId="CommentText">
    <w:name w:val="annotation text"/>
    <w:basedOn w:val="Normal"/>
    <w:link w:val="CommentTextChar"/>
    <w:uiPriority w:val="99"/>
    <w:semiHidden/>
    <w:unhideWhenUsed/>
    <w:rsid w:val="000F6F14"/>
  </w:style>
  <w:style w:type="character" w:customStyle="1" w:styleId="CommentTextChar">
    <w:name w:val="Comment Text Char"/>
    <w:basedOn w:val="DefaultParagraphFont"/>
    <w:link w:val="CommentText"/>
    <w:uiPriority w:val="99"/>
    <w:semiHidden/>
    <w:rsid w:val="000F6F14"/>
  </w:style>
  <w:style w:type="paragraph" w:styleId="CommentSubject">
    <w:name w:val="annotation subject"/>
    <w:basedOn w:val="CommentText"/>
    <w:next w:val="CommentText"/>
    <w:link w:val="CommentSubjectChar"/>
    <w:uiPriority w:val="99"/>
    <w:semiHidden/>
    <w:unhideWhenUsed/>
    <w:rsid w:val="00747C99"/>
    <w:rPr>
      <w:b/>
      <w:bCs/>
      <w:sz w:val="20"/>
      <w:szCs w:val="20"/>
    </w:rPr>
  </w:style>
  <w:style w:type="character" w:customStyle="1" w:styleId="CommentSubjectChar">
    <w:name w:val="Comment Subject Char"/>
    <w:basedOn w:val="CommentTextChar"/>
    <w:link w:val="CommentSubject"/>
    <w:uiPriority w:val="99"/>
    <w:semiHidden/>
    <w:rsid w:val="00747C99"/>
    <w:rPr>
      <w:b/>
      <w:bCs/>
      <w:sz w:val="20"/>
      <w:szCs w:val="20"/>
    </w:rPr>
  </w:style>
  <w:style w:type="paragraph" w:styleId="FootnoteText">
    <w:name w:val="footnote text"/>
    <w:basedOn w:val="Normal"/>
    <w:link w:val="FootnoteTextChar"/>
    <w:uiPriority w:val="99"/>
    <w:semiHidden/>
    <w:unhideWhenUsed/>
    <w:rsid w:val="00D01897"/>
    <w:rPr>
      <w:sz w:val="20"/>
      <w:szCs w:val="20"/>
    </w:rPr>
  </w:style>
  <w:style w:type="character" w:customStyle="1" w:styleId="FootnoteTextChar">
    <w:name w:val="Footnote Text Char"/>
    <w:basedOn w:val="DefaultParagraphFont"/>
    <w:link w:val="FootnoteText"/>
    <w:uiPriority w:val="99"/>
    <w:semiHidden/>
    <w:rsid w:val="00D01897"/>
    <w:rPr>
      <w:sz w:val="20"/>
      <w:szCs w:val="20"/>
    </w:rPr>
  </w:style>
  <w:style w:type="character" w:styleId="FootnoteReference">
    <w:name w:val="footnote reference"/>
    <w:basedOn w:val="DefaultParagraphFont"/>
    <w:uiPriority w:val="99"/>
    <w:semiHidden/>
    <w:unhideWhenUsed/>
    <w:rsid w:val="00D01897"/>
    <w:rPr>
      <w:vertAlign w:val="superscript"/>
    </w:rPr>
  </w:style>
  <w:style w:type="character" w:styleId="Hyperlink">
    <w:name w:val="Hyperlink"/>
    <w:basedOn w:val="DefaultParagraphFont"/>
    <w:uiPriority w:val="99"/>
    <w:unhideWhenUsed/>
    <w:rsid w:val="00FC2419"/>
    <w:rPr>
      <w:color w:val="0563C1" w:themeColor="hyperlink"/>
      <w:u w:val="single"/>
    </w:rPr>
  </w:style>
  <w:style w:type="character" w:styleId="UnresolvedMention">
    <w:name w:val="Unresolved Mention"/>
    <w:basedOn w:val="DefaultParagraphFont"/>
    <w:uiPriority w:val="99"/>
    <w:unhideWhenUsed/>
    <w:rsid w:val="00FC2419"/>
    <w:rPr>
      <w:color w:val="605E5C"/>
      <w:shd w:val="clear" w:color="auto" w:fill="E1DFDD"/>
    </w:rPr>
  </w:style>
  <w:style w:type="character" w:styleId="FollowedHyperlink">
    <w:name w:val="FollowedHyperlink"/>
    <w:basedOn w:val="DefaultParagraphFont"/>
    <w:uiPriority w:val="99"/>
    <w:semiHidden/>
    <w:unhideWhenUsed/>
    <w:rsid w:val="00FC2419"/>
    <w:rPr>
      <w:color w:val="954F72" w:themeColor="followedHyperlink"/>
      <w:u w:val="single"/>
    </w:rPr>
  </w:style>
  <w:style w:type="paragraph" w:styleId="Caption">
    <w:name w:val="caption"/>
    <w:basedOn w:val="Normal"/>
    <w:next w:val="Normal"/>
    <w:uiPriority w:val="35"/>
    <w:unhideWhenUsed/>
    <w:qFormat/>
    <w:rsid w:val="00A05071"/>
    <w:pPr>
      <w:spacing w:after="200"/>
    </w:pPr>
    <w:rPr>
      <w:i/>
      <w:iCs/>
      <w:color w:val="44546A" w:themeColor="text2"/>
      <w:sz w:val="18"/>
      <w:szCs w:val="18"/>
    </w:rPr>
  </w:style>
  <w:style w:type="paragraph" w:customStyle="1" w:styleId="Default">
    <w:name w:val="Default"/>
    <w:rsid w:val="0045316A"/>
    <w:pPr>
      <w:autoSpaceDE w:val="0"/>
      <w:autoSpaceDN w:val="0"/>
      <w:adjustRightInd w:val="0"/>
    </w:pPr>
    <w:rPr>
      <w:rFonts w:ascii="Calibri" w:hAnsi="Calibri" w:cs="Calibri"/>
      <w:color w:val="000000"/>
    </w:rPr>
  </w:style>
  <w:style w:type="character" w:customStyle="1" w:styleId="Heading1Char">
    <w:name w:val="Heading 1 Char"/>
    <w:basedOn w:val="DefaultParagraphFont"/>
    <w:link w:val="Heading1"/>
    <w:uiPriority w:val="9"/>
    <w:rsid w:val="0045316A"/>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F17C23"/>
  </w:style>
  <w:style w:type="character" w:customStyle="1" w:styleId="Heading2Char">
    <w:name w:val="Heading 2 Char"/>
    <w:basedOn w:val="DefaultParagraphFont"/>
    <w:link w:val="Heading2"/>
    <w:uiPriority w:val="9"/>
    <w:rsid w:val="00116289"/>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7442C6"/>
    <w:pPr>
      <w:spacing w:before="100" w:beforeAutospacing="1" w:after="100" w:afterAutospacing="1"/>
    </w:pPr>
    <w:rPr>
      <w:rFonts w:ascii="Times" w:eastAsiaTheme="minorEastAsia" w:hAnsi="Times" w:cs="Times New Roman"/>
      <w:sz w:val="20"/>
      <w:szCs w:val="20"/>
    </w:rPr>
  </w:style>
  <w:style w:type="paragraph" w:styleId="BalloonText">
    <w:name w:val="Balloon Text"/>
    <w:basedOn w:val="Normal"/>
    <w:link w:val="BalloonTextChar"/>
    <w:uiPriority w:val="99"/>
    <w:semiHidden/>
    <w:unhideWhenUsed/>
    <w:rsid w:val="005478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870"/>
    <w:rPr>
      <w:rFonts w:ascii="Segoe UI" w:hAnsi="Segoe UI" w:cs="Segoe UI"/>
      <w:sz w:val="18"/>
      <w:szCs w:val="18"/>
    </w:rPr>
  </w:style>
  <w:style w:type="paragraph" w:styleId="Header">
    <w:name w:val="header"/>
    <w:basedOn w:val="Normal"/>
    <w:link w:val="HeaderChar"/>
    <w:uiPriority w:val="99"/>
    <w:semiHidden/>
    <w:unhideWhenUsed/>
    <w:rsid w:val="00901DC4"/>
    <w:pPr>
      <w:tabs>
        <w:tab w:val="center" w:pos="4680"/>
        <w:tab w:val="right" w:pos="9360"/>
      </w:tabs>
    </w:pPr>
  </w:style>
  <w:style w:type="character" w:customStyle="1" w:styleId="HeaderChar">
    <w:name w:val="Header Char"/>
    <w:basedOn w:val="DefaultParagraphFont"/>
    <w:link w:val="Header"/>
    <w:uiPriority w:val="99"/>
    <w:semiHidden/>
    <w:rsid w:val="00901DC4"/>
  </w:style>
  <w:style w:type="character" w:styleId="Mention">
    <w:name w:val="Mention"/>
    <w:basedOn w:val="DefaultParagraphFont"/>
    <w:uiPriority w:val="99"/>
    <w:unhideWhenUsed/>
    <w:rsid w:val="00901DC4"/>
    <w:rPr>
      <w:color w:val="2B579A"/>
      <w:shd w:val="clear" w:color="auto" w:fill="E6E6E6"/>
    </w:rPr>
  </w:style>
  <w:style w:type="character" w:customStyle="1" w:styleId="apple-converted-space">
    <w:name w:val="apple-converted-space"/>
    <w:basedOn w:val="DefaultParagraphFont"/>
    <w:rsid w:val="00062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19792">
      <w:bodyDiv w:val="1"/>
      <w:marLeft w:val="0"/>
      <w:marRight w:val="0"/>
      <w:marTop w:val="0"/>
      <w:marBottom w:val="0"/>
      <w:divBdr>
        <w:top w:val="none" w:sz="0" w:space="0" w:color="auto"/>
        <w:left w:val="none" w:sz="0" w:space="0" w:color="auto"/>
        <w:bottom w:val="none" w:sz="0" w:space="0" w:color="auto"/>
        <w:right w:val="none" w:sz="0" w:space="0" w:color="auto"/>
      </w:divBdr>
    </w:div>
    <w:div w:id="242762609">
      <w:bodyDiv w:val="1"/>
      <w:marLeft w:val="0"/>
      <w:marRight w:val="0"/>
      <w:marTop w:val="0"/>
      <w:marBottom w:val="0"/>
      <w:divBdr>
        <w:top w:val="none" w:sz="0" w:space="0" w:color="auto"/>
        <w:left w:val="none" w:sz="0" w:space="0" w:color="auto"/>
        <w:bottom w:val="none" w:sz="0" w:space="0" w:color="auto"/>
        <w:right w:val="none" w:sz="0" w:space="0" w:color="auto"/>
      </w:divBdr>
    </w:div>
    <w:div w:id="325019052">
      <w:bodyDiv w:val="1"/>
      <w:marLeft w:val="0"/>
      <w:marRight w:val="0"/>
      <w:marTop w:val="0"/>
      <w:marBottom w:val="0"/>
      <w:divBdr>
        <w:top w:val="none" w:sz="0" w:space="0" w:color="auto"/>
        <w:left w:val="none" w:sz="0" w:space="0" w:color="auto"/>
        <w:bottom w:val="none" w:sz="0" w:space="0" w:color="auto"/>
        <w:right w:val="none" w:sz="0" w:space="0" w:color="auto"/>
      </w:divBdr>
    </w:div>
    <w:div w:id="368995922">
      <w:bodyDiv w:val="1"/>
      <w:marLeft w:val="0"/>
      <w:marRight w:val="0"/>
      <w:marTop w:val="0"/>
      <w:marBottom w:val="0"/>
      <w:divBdr>
        <w:top w:val="none" w:sz="0" w:space="0" w:color="auto"/>
        <w:left w:val="none" w:sz="0" w:space="0" w:color="auto"/>
        <w:bottom w:val="none" w:sz="0" w:space="0" w:color="auto"/>
        <w:right w:val="none" w:sz="0" w:space="0" w:color="auto"/>
      </w:divBdr>
    </w:div>
    <w:div w:id="467934832">
      <w:bodyDiv w:val="1"/>
      <w:marLeft w:val="0"/>
      <w:marRight w:val="0"/>
      <w:marTop w:val="0"/>
      <w:marBottom w:val="0"/>
      <w:divBdr>
        <w:top w:val="none" w:sz="0" w:space="0" w:color="auto"/>
        <w:left w:val="none" w:sz="0" w:space="0" w:color="auto"/>
        <w:bottom w:val="none" w:sz="0" w:space="0" w:color="auto"/>
        <w:right w:val="none" w:sz="0" w:space="0" w:color="auto"/>
      </w:divBdr>
      <w:divsChild>
        <w:div w:id="356542232">
          <w:marLeft w:val="547"/>
          <w:marRight w:val="0"/>
          <w:marTop w:val="0"/>
          <w:marBottom w:val="0"/>
          <w:divBdr>
            <w:top w:val="none" w:sz="0" w:space="0" w:color="auto"/>
            <w:left w:val="none" w:sz="0" w:space="0" w:color="auto"/>
            <w:bottom w:val="none" w:sz="0" w:space="0" w:color="auto"/>
            <w:right w:val="none" w:sz="0" w:space="0" w:color="auto"/>
          </w:divBdr>
        </w:div>
      </w:divsChild>
    </w:div>
    <w:div w:id="660617026">
      <w:bodyDiv w:val="1"/>
      <w:marLeft w:val="0"/>
      <w:marRight w:val="0"/>
      <w:marTop w:val="0"/>
      <w:marBottom w:val="0"/>
      <w:divBdr>
        <w:top w:val="none" w:sz="0" w:space="0" w:color="auto"/>
        <w:left w:val="none" w:sz="0" w:space="0" w:color="auto"/>
        <w:bottom w:val="none" w:sz="0" w:space="0" w:color="auto"/>
        <w:right w:val="none" w:sz="0" w:space="0" w:color="auto"/>
      </w:divBdr>
    </w:div>
    <w:div w:id="812256169">
      <w:bodyDiv w:val="1"/>
      <w:marLeft w:val="0"/>
      <w:marRight w:val="0"/>
      <w:marTop w:val="0"/>
      <w:marBottom w:val="0"/>
      <w:divBdr>
        <w:top w:val="none" w:sz="0" w:space="0" w:color="auto"/>
        <w:left w:val="none" w:sz="0" w:space="0" w:color="auto"/>
        <w:bottom w:val="none" w:sz="0" w:space="0" w:color="auto"/>
        <w:right w:val="none" w:sz="0" w:space="0" w:color="auto"/>
      </w:divBdr>
    </w:div>
    <w:div w:id="1011103926">
      <w:bodyDiv w:val="1"/>
      <w:marLeft w:val="0"/>
      <w:marRight w:val="0"/>
      <w:marTop w:val="0"/>
      <w:marBottom w:val="0"/>
      <w:divBdr>
        <w:top w:val="none" w:sz="0" w:space="0" w:color="auto"/>
        <w:left w:val="none" w:sz="0" w:space="0" w:color="auto"/>
        <w:bottom w:val="none" w:sz="0" w:space="0" w:color="auto"/>
        <w:right w:val="none" w:sz="0" w:space="0" w:color="auto"/>
      </w:divBdr>
    </w:div>
    <w:div w:id="1038896143">
      <w:bodyDiv w:val="1"/>
      <w:marLeft w:val="0"/>
      <w:marRight w:val="0"/>
      <w:marTop w:val="0"/>
      <w:marBottom w:val="0"/>
      <w:divBdr>
        <w:top w:val="none" w:sz="0" w:space="0" w:color="auto"/>
        <w:left w:val="none" w:sz="0" w:space="0" w:color="auto"/>
        <w:bottom w:val="none" w:sz="0" w:space="0" w:color="auto"/>
        <w:right w:val="none" w:sz="0" w:space="0" w:color="auto"/>
      </w:divBdr>
      <w:divsChild>
        <w:div w:id="78136917">
          <w:marLeft w:val="547"/>
          <w:marRight w:val="0"/>
          <w:marTop w:val="0"/>
          <w:marBottom w:val="0"/>
          <w:divBdr>
            <w:top w:val="none" w:sz="0" w:space="0" w:color="auto"/>
            <w:left w:val="none" w:sz="0" w:space="0" w:color="auto"/>
            <w:bottom w:val="none" w:sz="0" w:space="0" w:color="auto"/>
            <w:right w:val="none" w:sz="0" w:space="0" w:color="auto"/>
          </w:divBdr>
        </w:div>
      </w:divsChild>
    </w:div>
    <w:div w:id="1083722453">
      <w:bodyDiv w:val="1"/>
      <w:marLeft w:val="0"/>
      <w:marRight w:val="0"/>
      <w:marTop w:val="0"/>
      <w:marBottom w:val="0"/>
      <w:divBdr>
        <w:top w:val="none" w:sz="0" w:space="0" w:color="auto"/>
        <w:left w:val="none" w:sz="0" w:space="0" w:color="auto"/>
        <w:bottom w:val="none" w:sz="0" w:space="0" w:color="auto"/>
        <w:right w:val="none" w:sz="0" w:space="0" w:color="auto"/>
      </w:divBdr>
    </w:div>
    <w:div w:id="1186669705">
      <w:bodyDiv w:val="1"/>
      <w:marLeft w:val="0"/>
      <w:marRight w:val="0"/>
      <w:marTop w:val="0"/>
      <w:marBottom w:val="0"/>
      <w:divBdr>
        <w:top w:val="none" w:sz="0" w:space="0" w:color="auto"/>
        <w:left w:val="none" w:sz="0" w:space="0" w:color="auto"/>
        <w:bottom w:val="none" w:sz="0" w:space="0" w:color="auto"/>
        <w:right w:val="none" w:sz="0" w:space="0" w:color="auto"/>
      </w:divBdr>
    </w:div>
    <w:div w:id="1453480569">
      <w:bodyDiv w:val="1"/>
      <w:marLeft w:val="0"/>
      <w:marRight w:val="0"/>
      <w:marTop w:val="0"/>
      <w:marBottom w:val="0"/>
      <w:divBdr>
        <w:top w:val="none" w:sz="0" w:space="0" w:color="auto"/>
        <w:left w:val="none" w:sz="0" w:space="0" w:color="auto"/>
        <w:bottom w:val="none" w:sz="0" w:space="0" w:color="auto"/>
        <w:right w:val="none" w:sz="0" w:space="0" w:color="auto"/>
      </w:divBdr>
    </w:div>
    <w:div w:id="1482775123">
      <w:bodyDiv w:val="1"/>
      <w:marLeft w:val="0"/>
      <w:marRight w:val="0"/>
      <w:marTop w:val="0"/>
      <w:marBottom w:val="0"/>
      <w:divBdr>
        <w:top w:val="none" w:sz="0" w:space="0" w:color="auto"/>
        <w:left w:val="none" w:sz="0" w:space="0" w:color="auto"/>
        <w:bottom w:val="none" w:sz="0" w:space="0" w:color="auto"/>
        <w:right w:val="none" w:sz="0" w:space="0" w:color="auto"/>
      </w:divBdr>
    </w:div>
    <w:div w:id="211887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liob.cpuc.ca.gov/" TargetMode="External"/><Relationship Id="rId2" Type="http://schemas.openxmlformats.org/officeDocument/2006/relationships/hyperlink" Target="https://www.energy.ca.gov/about/campaigns/equity-and-diversity/disadvantaged-communities-advisory-group" TargetMode="External"/><Relationship Id="rId1" Type="http://schemas.openxmlformats.org/officeDocument/2006/relationships/hyperlink" Target="https://www.caeecc.org/cpuc-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DAF9F80FDE0E459E1A4ABBAD4741F7" ma:contentTypeVersion="4" ma:contentTypeDescription="Create a new document." ma:contentTypeScope="" ma:versionID="9efc0ee85d7a54671f37e2699a13360a">
  <xsd:schema xmlns:xsd="http://www.w3.org/2001/XMLSchema" xmlns:xs="http://www.w3.org/2001/XMLSchema" xmlns:p="http://schemas.microsoft.com/office/2006/metadata/properties" xmlns:ns2="1f515989-4afe-4bfb-8869-4f44a11afb39" xmlns:ns3="e5e22d63-cd76-4ad0-9cc0-8f2b2146ce9f" targetNamespace="http://schemas.microsoft.com/office/2006/metadata/properties" ma:root="true" ma:fieldsID="de16da6e60a0a9b7523ec5c501a87e60" ns2:_="" ns3:_="">
    <xsd:import namespace="1f515989-4afe-4bfb-8869-4f44a11afb39"/>
    <xsd:import namespace="e5e22d63-cd76-4ad0-9cc0-8f2b2146ce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515989-4afe-4bfb-8869-4f44a11afb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e22d63-cd76-4ad0-9cc0-8f2b2146ce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e5e22d63-cd76-4ad0-9cc0-8f2b2146ce9f">
      <UserInfo>
        <DisplayName>Kalafut, Jennifer</DisplayName>
        <AccountId>12</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623392-694D-4A4B-ABFF-4A11C32456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515989-4afe-4bfb-8869-4f44a11afb39"/>
    <ds:schemaRef ds:uri="e5e22d63-cd76-4ad0-9cc0-8f2b2146c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143235-EA21-E14B-8F02-4B9296DA382D}">
  <ds:schemaRefs>
    <ds:schemaRef ds:uri="http://schemas.openxmlformats.org/officeDocument/2006/bibliography"/>
  </ds:schemaRefs>
</ds:datastoreItem>
</file>

<file path=customXml/itemProps3.xml><?xml version="1.0" encoding="utf-8"?>
<ds:datastoreItem xmlns:ds="http://schemas.openxmlformats.org/officeDocument/2006/customXml" ds:itemID="{C82C4D25-62C3-4FA9-AA04-9D1285362A28}">
  <ds:schemaRefs>
    <ds:schemaRef ds:uri="http://schemas.microsoft.com/office/2006/metadata/properties"/>
    <ds:schemaRef ds:uri="http://schemas.microsoft.com/office/infopath/2007/PartnerControls"/>
    <ds:schemaRef ds:uri="e5e22d63-cd76-4ad0-9cc0-8f2b2146ce9f"/>
  </ds:schemaRefs>
</ds:datastoreItem>
</file>

<file path=customXml/itemProps4.xml><?xml version="1.0" encoding="utf-8"?>
<ds:datastoreItem xmlns:ds="http://schemas.openxmlformats.org/officeDocument/2006/customXml" ds:itemID="{8C1858EC-723E-4AD8-8584-BC7784FF0F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2670</Words>
  <Characters>15225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Mckeague Abrams</dc:creator>
  <cp:keywords/>
  <dc:description/>
  <cp:lastModifiedBy>Katherine Mckeague Abrams</cp:lastModifiedBy>
  <cp:revision>2</cp:revision>
  <cp:lastPrinted>2021-06-02T04:06:00Z</cp:lastPrinted>
  <dcterms:created xsi:type="dcterms:W3CDTF">2021-06-25T15:24:00Z</dcterms:created>
  <dcterms:modified xsi:type="dcterms:W3CDTF">2021-06-25T15:24:00Z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0x0101006EDAF9F80FDE0E459E1A4ABBAD4741F7</vt:lpwstr>
  </property>
</Properties>
</file>